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79" w:rsidRPr="00AF40B1" w:rsidRDefault="00B44679" w:rsidP="00AF40B1">
      <w:pPr>
        <w:spacing w:after="0" w:line="480" w:lineRule="auto"/>
        <w:jc w:val="both"/>
        <w:rPr>
          <w:rFonts w:ascii="Times New Roman" w:hAnsi="Times New Roman" w:cs="Times New Roman"/>
          <w:b/>
          <w:sz w:val="24"/>
          <w:szCs w:val="24"/>
        </w:rPr>
      </w:pPr>
      <w:r w:rsidRPr="00AF40B1">
        <w:rPr>
          <w:rFonts w:ascii="Times New Roman" w:hAnsi="Times New Roman" w:cs="Times New Roman"/>
          <w:b/>
          <w:sz w:val="24"/>
          <w:szCs w:val="24"/>
        </w:rPr>
        <w:t>Manuscript Type: Case Report</w:t>
      </w:r>
    </w:p>
    <w:p w:rsidR="0048433F" w:rsidRPr="00AF40B1" w:rsidRDefault="0048433F" w:rsidP="00AF40B1">
      <w:pPr>
        <w:spacing w:line="480" w:lineRule="auto"/>
        <w:jc w:val="both"/>
        <w:rPr>
          <w:rFonts w:ascii="Times New Roman" w:hAnsi="Times New Roman" w:cs="Times New Roman"/>
          <w:b/>
          <w:sz w:val="24"/>
          <w:szCs w:val="24"/>
        </w:rPr>
      </w:pPr>
    </w:p>
    <w:p w:rsidR="00F30FBE" w:rsidRPr="00F30FBE" w:rsidRDefault="00F30FBE" w:rsidP="00F30FBE">
      <w:pPr>
        <w:spacing w:line="480" w:lineRule="auto"/>
        <w:jc w:val="both"/>
        <w:rPr>
          <w:rFonts w:ascii="Times New Roman" w:hAnsi="Times New Roman" w:cs="Times New Roman"/>
          <w:b/>
          <w:sz w:val="24"/>
          <w:szCs w:val="24"/>
        </w:rPr>
      </w:pPr>
      <w:del w:id="0" w:author="user" w:date="2018-11-13T21:08:00Z">
        <w:r w:rsidRPr="00F30FBE" w:rsidDel="00330456">
          <w:rPr>
            <w:rFonts w:ascii="Times New Roman" w:hAnsi="Times New Roman" w:cs="Times New Roman"/>
            <w:b/>
            <w:sz w:val="24"/>
            <w:szCs w:val="24"/>
          </w:rPr>
          <w:delText>Hypercapnoea</w:delText>
        </w:r>
      </w:del>
      <w:ins w:id="1" w:author="user" w:date="2018-11-13T21:08:00Z">
        <w:r w:rsidR="00330456" w:rsidRPr="00F30FBE">
          <w:rPr>
            <w:rFonts w:ascii="Times New Roman" w:hAnsi="Times New Roman" w:cs="Times New Roman"/>
            <w:b/>
            <w:sz w:val="24"/>
            <w:szCs w:val="24"/>
          </w:rPr>
          <w:t>Hypercapnia</w:t>
        </w:r>
      </w:ins>
      <w:r w:rsidRPr="00F30FBE">
        <w:rPr>
          <w:rFonts w:ascii="Times New Roman" w:hAnsi="Times New Roman" w:cs="Times New Roman"/>
          <w:b/>
          <w:sz w:val="24"/>
          <w:szCs w:val="24"/>
        </w:rPr>
        <w:t xml:space="preserve"> </w:t>
      </w:r>
      <w:proofErr w:type="gramStart"/>
      <w:r w:rsidRPr="00F30FBE">
        <w:rPr>
          <w:rFonts w:ascii="Times New Roman" w:hAnsi="Times New Roman" w:cs="Times New Roman"/>
          <w:b/>
          <w:sz w:val="24"/>
          <w:szCs w:val="24"/>
        </w:rPr>
        <w:t>As</w:t>
      </w:r>
      <w:proofErr w:type="gramEnd"/>
      <w:r w:rsidRPr="00F30FBE">
        <w:rPr>
          <w:rFonts w:ascii="Times New Roman" w:hAnsi="Times New Roman" w:cs="Times New Roman"/>
          <w:b/>
          <w:sz w:val="24"/>
          <w:szCs w:val="24"/>
        </w:rPr>
        <w:t xml:space="preserve"> The Only Early Sign Of Pneumothorax In Patient Under General </w:t>
      </w:r>
      <w:del w:id="2" w:author="user" w:date="2018-11-13T21:12:00Z">
        <w:r w:rsidRPr="00F30FBE" w:rsidDel="00330456">
          <w:rPr>
            <w:rFonts w:ascii="Times New Roman" w:hAnsi="Times New Roman" w:cs="Times New Roman"/>
            <w:b/>
            <w:sz w:val="24"/>
            <w:szCs w:val="24"/>
          </w:rPr>
          <w:delText>Anaesthesia</w:delText>
        </w:r>
      </w:del>
      <w:ins w:id="3" w:author="user" w:date="2018-11-13T21:12:00Z">
        <w:r w:rsidR="00330456" w:rsidRPr="00F30FBE">
          <w:rPr>
            <w:rFonts w:ascii="Times New Roman" w:hAnsi="Times New Roman" w:cs="Times New Roman"/>
            <w:b/>
            <w:sz w:val="24"/>
            <w:szCs w:val="24"/>
          </w:rPr>
          <w:t>Anesthesia</w:t>
        </w:r>
      </w:ins>
    </w:p>
    <w:p w:rsidR="00B44679" w:rsidRPr="00AF40B1" w:rsidRDefault="00B44679" w:rsidP="00AF40B1">
      <w:pPr>
        <w:spacing w:line="480" w:lineRule="auto"/>
        <w:jc w:val="both"/>
        <w:rPr>
          <w:rFonts w:ascii="Times New Roman" w:hAnsi="Times New Roman" w:cs="Times New Roman"/>
          <w:b/>
          <w:sz w:val="24"/>
          <w:szCs w:val="24"/>
        </w:rPr>
      </w:pPr>
    </w:p>
    <w:p w:rsidR="00E92FF8" w:rsidRPr="00AF40B1" w:rsidRDefault="00E92FF8" w:rsidP="00AF40B1">
      <w:pPr>
        <w:spacing w:line="480" w:lineRule="auto"/>
        <w:jc w:val="both"/>
        <w:rPr>
          <w:rFonts w:ascii="Times New Roman" w:hAnsi="Times New Roman" w:cs="Times New Roman"/>
          <w:sz w:val="24"/>
          <w:szCs w:val="24"/>
          <w:vertAlign w:val="superscript"/>
        </w:rPr>
      </w:pPr>
      <w:proofErr w:type="spellStart"/>
      <w:r w:rsidRPr="00AF40B1">
        <w:rPr>
          <w:rFonts w:ascii="Times New Roman" w:hAnsi="Times New Roman" w:cs="Times New Roman"/>
          <w:sz w:val="24"/>
          <w:szCs w:val="24"/>
        </w:rPr>
        <w:t>Siti</w:t>
      </w:r>
      <w:proofErr w:type="spellEnd"/>
      <w:r w:rsidRPr="00AF40B1">
        <w:rPr>
          <w:rFonts w:ascii="Times New Roman" w:hAnsi="Times New Roman" w:cs="Times New Roman"/>
          <w:sz w:val="24"/>
          <w:szCs w:val="24"/>
        </w:rPr>
        <w:t xml:space="preserve"> </w:t>
      </w:r>
      <w:proofErr w:type="spellStart"/>
      <w:r w:rsidRPr="00AF40B1">
        <w:rPr>
          <w:rFonts w:ascii="Times New Roman" w:hAnsi="Times New Roman" w:cs="Times New Roman"/>
          <w:sz w:val="24"/>
          <w:szCs w:val="24"/>
        </w:rPr>
        <w:t>Hasyimah</w:t>
      </w:r>
      <w:proofErr w:type="spellEnd"/>
      <w:r w:rsidRPr="00AF40B1">
        <w:rPr>
          <w:rFonts w:ascii="Times New Roman" w:hAnsi="Times New Roman" w:cs="Times New Roman"/>
          <w:sz w:val="24"/>
          <w:szCs w:val="24"/>
        </w:rPr>
        <w:t xml:space="preserve"> </w:t>
      </w:r>
      <w:proofErr w:type="spellStart"/>
      <w:r w:rsidRPr="00AF40B1">
        <w:rPr>
          <w:rFonts w:ascii="Times New Roman" w:hAnsi="Times New Roman" w:cs="Times New Roman"/>
          <w:sz w:val="24"/>
          <w:szCs w:val="24"/>
        </w:rPr>
        <w:t>Binti</w:t>
      </w:r>
      <w:proofErr w:type="spellEnd"/>
      <w:r w:rsidRPr="00AF40B1">
        <w:rPr>
          <w:rFonts w:ascii="Times New Roman" w:hAnsi="Times New Roman" w:cs="Times New Roman"/>
          <w:sz w:val="24"/>
          <w:szCs w:val="24"/>
        </w:rPr>
        <w:t xml:space="preserve"> Ahmad </w:t>
      </w:r>
      <w:proofErr w:type="spellStart"/>
      <w:r w:rsidRPr="00AF40B1">
        <w:rPr>
          <w:rFonts w:ascii="Times New Roman" w:hAnsi="Times New Roman" w:cs="Times New Roman"/>
          <w:sz w:val="24"/>
          <w:szCs w:val="24"/>
        </w:rPr>
        <w:t>Rusmili</w:t>
      </w:r>
      <w:proofErr w:type="spellEnd"/>
      <w:r w:rsidRPr="00AF40B1">
        <w:rPr>
          <w:rFonts w:ascii="Times New Roman" w:hAnsi="Times New Roman" w:cs="Times New Roman"/>
          <w:sz w:val="24"/>
          <w:szCs w:val="24"/>
        </w:rPr>
        <w:t xml:space="preserve">, </w:t>
      </w:r>
      <w:proofErr w:type="spellStart"/>
      <w:r w:rsidRPr="00AF40B1">
        <w:rPr>
          <w:rFonts w:ascii="Times New Roman" w:hAnsi="Times New Roman" w:cs="Times New Roman"/>
          <w:sz w:val="24"/>
          <w:szCs w:val="24"/>
        </w:rPr>
        <w:t>Nurhafizah</w:t>
      </w:r>
      <w:proofErr w:type="spellEnd"/>
      <w:r w:rsidRPr="00AF40B1">
        <w:rPr>
          <w:rFonts w:ascii="Times New Roman" w:hAnsi="Times New Roman" w:cs="Times New Roman"/>
          <w:sz w:val="24"/>
          <w:szCs w:val="24"/>
        </w:rPr>
        <w:t xml:space="preserve"> </w:t>
      </w:r>
      <w:proofErr w:type="spellStart"/>
      <w:r w:rsidRPr="00AF40B1">
        <w:rPr>
          <w:rFonts w:ascii="Times New Roman" w:hAnsi="Times New Roman" w:cs="Times New Roman"/>
          <w:sz w:val="24"/>
          <w:szCs w:val="24"/>
        </w:rPr>
        <w:t>binti</w:t>
      </w:r>
      <w:proofErr w:type="spellEnd"/>
      <w:r w:rsidRPr="00AF40B1">
        <w:rPr>
          <w:rFonts w:ascii="Times New Roman" w:hAnsi="Times New Roman" w:cs="Times New Roman"/>
          <w:sz w:val="24"/>
          <w:szCs w:val="24"/>
        </w:rPr>
        <w:t xml:space="preserve"> </w:t>
      </w:r>
      <w:proofErr w:type="spellStart"/>
      <w:r w:rsidRPr="00AF40B1">
        <w:rPr>
          <w:rFonts w:ascii="Times New Roman" w:hAnsi="Times New Roman" w:cs="Times New Roman"/>
          <w:sz w:val="24"/>
          <w:szCs w:val="24"/>
        </w:rPr>
        <w:t>Palamong</w:t>
      </w:r>
      <w:proofErr w:type="spellEnd"/>
      <w:r w:rsidRPr="00AF40B1">
        <w:rPr>
          <w:rFonts w:ascii="Times New Roman" w:hAnsi="Times New Roman" w:cs="Times New Roman"/>
          <w:sz w:val="24"/>
          <w:szCs w:val="24"/>
        </w:rPr>
        <w:t xml:space="preserve">, </w:t>
      </w:r>
      <w:proofErr w:type="spellStart"/>
      <w:r w:rsidRPr="00AF40B1">
        <w:rPr>
          <w:rFonts w:ascii="Times New Roman" w:hAnsi="Times New Roman" w:cs="Times New Roman"/>
          <w:sz w:val="24"/>
          <w:szCs w:val="24"/>
        </w:rPr>
        <w:t>Poh</w:t>
      </w:r>
      <w:proofErr w:type="spellEnd"/>
      <w:r w:rsidRPr="00AF40B1">
        <w:rPr>
          <w:rFonts w:ascii="Times New Roman" w:hAnsi="Times New Roman" w:cs="Times New Roman"/>
          <w:sz w:val="24"/>
          <w:szCs w:val="24"/>
        </w:rPr>
        <w:t xml:space="preserve"> </w:t>
      </w:r>
      <w:proofErr w:type="spellStart"/>
      <w:r w:rsidRPr="00AF40B1">
        <w:rPr>
          <w:rFonts w:ascii="Times New Roman" w:hAnsi="Times New Roman" w:cs="Times New Roman"/>
          <w:sz w:val="24"/>
          <w:szCs w:val="24"/>
        </w:rPr>
        <w:t>Yeh</w:t>
      </w:r>
      <w:proofErr w:type="spellEnd"/>
      <w:r w:rsidRPr="00AF40B1">
        <w:rPr>
          <w:rFonts w:ascii="Times New Roman" w:hAnsi="Times New Roman" w:cs="Times New Roman"/>
          <w:sz w:val="24"/>
          <w:szCs w:val="24"/>
        </w:rPr>
        <w:t xml:space="preserve"> Han, </w:t>
      </w:r>
      <w:proofErr w:type="spellStart"/>
      <w:r w:rsidRPr="00AF40B1">
        <w:rPr>
          <w:rFonts w:ascii="Times New Roman" w:hAnsi="Times New Roman" w:cs="Times New Roman"/>
          <w:sz w:val="24"/>
          <w:szCs w:val="24"/>
        </w:rPr>
        <w:t>Mohd</w:t>
      </w:r>
      <w:proofErr w:type="spellEnd"/>
      <w:r w:rsidRPr="00AF40B1">
        <w:rPr>
          <w:rFonts w:ascii="Times New Roman" w:hAnsi="Times New Roman" w:cs="Times New Roman"/>
          <w:sz w:val="24"/>
          <w:szCs w:val="24"/>
        </w:rPr>
        <w:t xml:space="preserve"> </w:t>
      </w:r>
      <w:proofErr w:type="spellStart"/>
      <w:r w:rsidRPr="00AF40B1">
        <w:rPr>
          <w:rFonts w:ascii="Times New Roman" w:hAnsi="Times New Roman" w:cs="Times New Roman"/>
          <w:sz w:val="24"/>
          <w:szCs w:val="24"/>
        </w:rPr>
        <w:t>Fauzy</w:t>
      </w:r>
      <w:proofErr w:type="spellEnd"/>
      <w:r w:rsidRPr="00AF40B1">
        <w:rPr>
          <w:rFonts w:ascii="Times New Roman" w:hAnsi="Times New Roman" w:cs="Times New Roman"/>
          <w:sz w:val="24"/>
          <w:szCs w:val="24"/>
        </w:rPr>
        <w:t xml:space="preserve"> bin Mat Sani</w:t>
      </w:r>
      <w:r w:rsidRPr="00AF40B1">
        <w:rPr>
          <w:rFonts w:ascii="Times New Roman" w:hAnsi="Times New Roman" w:cs="Times New Roman"/>
          <w:sz w:val="24"/>
          <w:szCs w:val="24"/>
          <w:vertAlign w:val="superscript"/>
        </w:rPr>
        <w:t xml:space="preserve"> 1</w:t>
      </w:r>
      <w:r w:rsidRPr="00AF40B1">
        <w:rPr>
          <w:rFonts w:ascii="Times New Roman" w:hAnsi="Times New Roman" w:cs="Times New Roman"/>
          <w:sz w:val="24"/>
          <w:szCs w:val="24"/>
        </w:rPr>
        <w:t xml:space="preserve">, </w:t>
      </w:r>
      <w:proofErr w:type="spellStart"/>
      <w:r w:rsidRPr="00AF40B1">
        <w:rPr>
          <w:rFonts w:ascii="Times New Roman" w:hAnsi="Times New Roman" w:cs="Times New Roman"/>
          <w:sz w:val="24"/>
          <w:szCs w:val="24"/>
        </w:rPr>
        <w:t>Yeap</w:t>
      </w:r>
      <w:proofErr w:type="spellEnd"/>
      <w:r w:rsidRPr="00AF40B1">
        <w:rPr>
          <w:rFonts w:ascii="Times New Roman" w:hAnsi="Times New Roman" w:cs="Times New Roman"/>
          <w:sz w:val="24"/>
          <w:szCs w:val="24"/>
        </w:rPr>
        <w:t xml:space="preserve"> Boon Tat </w:t>
      </w:r>
      <w:r w:rsidRPr="00AF40B1">
        <w:rPr>
          <w:rFonts w:ascii="Times New Roman" w:hAnsi="Times New Roman" w:cs="Times New Roman"/>
          <w:sz w:val="24"/>
          <w:szCs w:val="24"/>
          <w:vertAlign w:val="superscript"/>
        </w:rPr>
        <w:t>2</w:t>
      </w:r>
    </w:p>
    <w:p w:rsidR="00B44679" w:rsidRPr="00AF40B1" w:rsidRDefault="00E92FF8" w:rsidP="00AF40B1">
      <w:pPr>
        <w:spacing w:after="0" w:line="480" w:lineRule="auto"/>
        <w:jc w:val="both"/>
        <w:rPr>
          <w:rFonts w:ascii="Times New Roman" w:hAnsi="Times New Roman" w:cs="Times New Roman"/>
          <w:sz w:val="24"/>
          <w:szCs w:val="24"/>
        </w:rPr>
      </w:pPr>
      <w:r w:rsidRPr="00AF40B1">
        <w:rPr>
          <w:rFonts w:ascii="Times New Roman" w:hAnsi="Times New Roman" w:cs="Times New Roman"/>
          <w:sz w:val="24"/>
          <w:szCs w:val="24"/>
          <w:vertAlign w:val="superscript"/>
        </w:rPr>
        <w:t xml:space="preserve">1 </w:t>
      </w:r>
      <w:r w:rsidRPr="00AF40B1">
        <w:rPr>
          <w:rFonts w:ascii="Times New Roman" w:hAnsi="Times New Roman" w:cs="Times New Roman"/>
          <w:sz w:val="24"/>
          <w:szCs w:val="24"/>
        </w:rPr>
        <w:t xml:space="preserve">Department of </w:t>
      </w:r>
      <w:del w:id="4" w:author="user" w:date="2018-11-13T21:13:00Z">
        <w:r w:rsidRPr="00AF40B1" w:rsidDel="00330456">
          <w:rPr>
            <w:rFonts w:ascii="Times New Roman" w:hAnsi="Times New Roman" w:cs="Times New Roman"/>
            <w:sz w:val="24"/>
            <w:szCs w:val="24"/>
          </w:rPr>
          <w:delText>Anaesthesiology</w:delText>
        </w:r>
      </w:del>
      <w:ins w:id="5" w:author="user" w:date="2018-11-13T21:13:00Z">
        <w:r w:rsidR="00330456" w:rsidRPr="00AF40B1">
          <w:rPr>
            <w:rFonts w:ascii="Times New Roman" w:hAnsi="Times New Roman" w:cs="Times New Roman"/>
            <w:sz w:val="24"/>
            <w:szCs w:val="24"/>
          </w:rPr>
          <w:t>Anesthesiology</w:t>
        </w:r>
      </w:ins>
      <w:r w:rsidRPr="00AF40B1">
        <w:rPr>
          <w:rFonts w:ascii="Times New Roman" w:hAnsi="Times New Roman" w:cs="Times New Roman"/>
          <w:sz w:val="24"/>
          <w:szCs w:val="24"/>
        </w:rPr>
        <w:t xml:space="preserve"> and Intensive Care, Hospital </w:t>
      </w:r>
      <w:proofErr w:type="spellStart"/>
      <w:r w:rsidRPr="00AF40B1">
        <w:rPr>
          <w:rFonts w:ascii="Times New Roman" w:hAnsi="Times New Roman" w:cs="Times New Roman"/>
          <w:sz w:val="24"/>
          <w:szCs w:val="24"/>
        </w:rPr>
        <w:t>Lahad</w:t>
      </w:r>
      <w:proofErr w:type="spellEnd"/>
      <w:r w:rsidRPr="00AF40B1">
        <w:rPr>
          <w:rFonts w:ascii="Times New Roman" w:hAnsi="Times New Roman" w:cs="Times New Roman"/>
          <w:sz w:val="24"/>
          <w:szCs w:val="24"/>
        </w:rPr>
        <w:t xml:space="preserve"> </w:t>
      </w:r>
      <w:proofErr w:type="spellStart"/>
      <w:r w:rsidRPr="00AF40B1">
        <w:rPr>
          <w:rFonts w:ascii="Times New Roman" w:hAnsi="Times New Roman" w:cs="Times New Roman"/>
          <w:sz w:val="24"/>
          <w:szCs w:val="24"/>
        </w:rPr>
        <w:t>Datu</w:t>
      </w:r>
      <w:proofErr w:type="spellEnd"/>
      <w:r w:rsidRPr="00AF40B1">
        <w:rPr>
          <w:rFonts w:ascii="Times New Roman" w:hAnsi="Times New Roman" w:cs="Times New Roman"/>
          <w:sz w:val="24"/>
          <w:szCs w:val="24"/>
        </w:rPr>
        <w:t>, Sabah</w:t>
      </w:r>
    </w:p>
    <w:p w:rsidR="00B44679" w:rsidRPr="00AF40B1" w:rsidRDefault="00B44679" w:rsidP="00AF40B1">
      <w:pPr>
        <w:spacing w:after="0" w:line="480" w:lineRule="auto"/>
        <w:jc w:val="both"/>
        <w:rPr>
          <w:rFonts w:ascii="Times New Roman" w:hAnsi="Times New Roman" w:cs="Times New Roman"/>
          <w:sz w:val="24"/>
          <w:szCs w:val="24"/>
          <w:vertAlign w:val="superscript"/>
        </w:rPr>
      </w:pPr>
    </w:p>
    <w:p w:rsidR="00B44679" w:rsidRPr="00AF40B1" w:rsidRDefault="00E92FF8" w:rsidP="00AF40B1">
      <w:pPr>
        <w:spacing w:after="0" w:line="480" w:lineRule="auto"/>
        <w:jc w:val="both"/>
        <w:rPr>
          <w:rFonts w:ascii="Times New Roman" w:hAnsi="Times New Roman" w:cs="Times New Roman"/>
          <w:sz w:val="24"/>
          <w:szCs w:val="24"/>
        </w:rPr>
      </w:pPr>
      <w:r w:rsidRPr="00AF40B1">
        <w:rPr>
          <w:rFonts w:ascii="Times New Roman" w:hAnsi="Times New Roman" w:cs="Times New Roman"/>
          <w:sz w:val="24"/>
          <w:szCs w:val="24"/>
          <w:vertAlign w:val="superscript"/>
        </w:rPr>
        <w:t>2</w:t>
      </w:r>
      <w:r w:rsidR="00B44679" w:rsidRPr="00AF40B1">
        <w:rPr>
          <w:rFonts w:ascii="Times New Roman" w:hAnsi="Times New Roman" w:cs="Times New Roman"/>
          <w:sz w:val="24"/>
          <w:szCs w:val="24"/>
        </w:rPr>
        <w:t xml:space="preserve"> Department of Medicine, Faculty of Medicine and Health Sciences, </w:t>
      </w:r>
      <w:del w:id="6" w:author="user" w:date="2018-11-13T21:13:00Z">
        <w:r w:rsidR="00B44679" w:rsidRPr="00AF40B1" w:rsidDel="00330456">
          <w:rPr>
            <w:rFonts w:ascii="Times New Roman" w:hAnsi="Times New Roman" w:cs="Times New Roman"/>
            <w:sz w:val="24"/>
            <w:szCs w:val="24"/>
          </w:rPr>
          <w:delText>Universiti</w:delText>
        </w:r>
      </w:del>
      <w:ins w:id="7" w:author="user" w:date="2018-11-13T21:13:00Z">
        <w:r w:rsidR="00330456" w:rsidRPr="00AF40B1">
          <w:rPr>
            <w:rFonts w:ascii="Times New Roman" w:hAnsi="Times New Roman" w:cs="Times New Roman"/>
            <w:sz w:val="24"/>
            <w:szCs w:val="24"/>
          </w:rPr>
          <w:t>University</w:t>
        </w:r>
      </w:ins>
      <w:r w:rsidR="00B44679" w:rsidRPr="00AF40B1">
        <w:rPr>
          <w:rFonts w:ascii="Times New Roman" w:hAnsi="Times New Roman" w:cs="Times New Roman"/>
          <w:sz w:val="24"/>
          <w:szCs w:val="24"/>
        </w:rPr>
        <w:t xml:space="preserve"> Malaysia Sabah, </w:t>
      </w:r>
      <w:r w:rsidR="00F1280A">
        <w:rPr>
          <w:rFonts w:ascii="Times New Roman" w:hAnsi="Times New Roman" w:cs="Times New Roman"/>
          <w:sz w:val="24"/>
          <w:szCs w:val="24"/>
        </w:rPr>
        <w:t xml:space="preserve">Kota </w:t>
      </w:r>
      <w:proofErr w:type="spellStart"/>
      <w:r w:rsidR="00F1280A">
        <w:rPr>
          <w:rFonts w:ascii="Times New Roman" w:hAnsi="Times New Roman" w:cs="Times New Roman"/>
          <w:sz w:val="24"/>
          <w:szCs w:val="24"/>
        </w:rPr>
        <w:t>Kinabalu</w:t>
      </w:r>
      <w:proofErr w:type="spellEnd"/>
      <w:r w:rsidR="00F1280A">
        <w:rPr>
          <w:rFonts w:ascii="Times New Roman" w:hAnsi="Times New Roman" w:cs="Times New Roman"/>
          <w:sz w:val="24"/>
          <w:szCs w:val="24"/>
        </w:rPr>
        <w:t xml:space="preserve">, </w:t>
      </w:r>
      <w:r w:rsidR="00B44679" w:rsidRPr="00AF40B1">
        <w:rPr>
          <w:rFonts w:ascii="Times New Roman" w:hAnsi="Times New Roman" w:cs="Times New Roman"/>
          <w:sz w:val="24"/>
          <w:szCs w:val="24"/>
        </w:rPr>
        <w:t>Sabah, Malaysia</w:t>
      </w:r>
    </w:p>
    <w:p w:rsidR="00B44679" w:rsidRPr="00AF40B1" w:rsidRDefault="00B44679" w:rsidP="00AF40B1">
      <w:pPr>
        <w:spacing w:after="0" w:line="480" w:lineRule="auto"/>
        <w:jc w:val="both"/>
        <w:rPr>
          <w:rFonts w:ascii="Times New Roman" w:hAnsi="Times New Roman" w:cs="Times New Roman"/>
          <w:sz w:val="24"/>
          <w:szCs w:val="24"/>
          <w:vertAlign w:val="superscript"/>
        </w:rPr>
      </w:pPr>
    </w:p>
    <w:p w:rsidR="00B44679" w:rsidRPr="00AF40B1" w:rsidRDefault="00E92FF8" w:rsidP="00AF40B1">
      <w:pPr>
        <w:spacing w:after="0" w:line="480" w:lineRule="auto"/>
        <w:jc w:val="both"/>
        <w:rPr>
          <w:rFonts w:ascii="Times New Roman" w:hAnsi="Times New Roman" w:cs="Times New Roman"/>
          <w:sz w:val="24"/>
          <w:szCs w:val="24"/>
        </w:rPr>
      </w:pPr>
      <w:r w:rsidRPr="00AF40B1">
        <w:rPr>
          <w:rFonts w:ascii="Times New Roman" w:hAnsi="Times New Roman" w:cs="Times New Roman"/>
          <w:b/>
          <w:sz w:val="24"/>
          <w:szCs w:val="24"/>
        </w:rPr>
        <w:t>Short running title</w:t>
      </w:r>
      <w:r w:rsidRPr="00AF40B1">
        <w:rPr>
          <w:rFonts w:ascii="Times New Roman" w:hAnsi="Times New Roman" w:cs="Times New Roman"/>
          <w:sz w:val="24"/>
          <w:szCs w:val="24"/>
        </w:rPr>
        <w:t xml:space="preserve">: </w:t>
      </w:r>
      <w:del w:id="8" w:author="user" w:date="2018-11-13T21:13:00Z">
        <w:r w:rsidR="00F5014D" w:rsidDel="00330456">
          <w:rPr>
            <w:rFonts w:ascii="Times New Roman" w:hAnsi="Times New Roman" w:cs="Times New Roman"/>
            <w:sz w:val="24"/>
            <w:szCs w:val="24"/>
          </w:rPr>
          <w:delText>Hypercapnoea</w:delText>
        </w:r>
      </w:del>
      <w:ins w:id="9" w:author="user" w:date="2018-11-13T21:13:00Z">
        <w:r w:rsidR="00330456">
          <w:rPr>
            <w:rFonts w:ascii="Times New Roman" w:hAnsi="Times New Roman" w:cs="Times New Roman"/>
            <w:sz w:val="24"/>
            <w:szCs w:val="24"/>
          </w:rPr>
          <w:t>Hypercapnia</w:t>
        </w:r>
      </w:ins>
      <w:r w:rsidR="00F5014D">
        <w:rPr>
          <w:rFonts w:ascii="Times New Roman" w:hAnsi="Times New Roman" w:cs="Times New Roman"/>
          <w:sz w:val="24"/>
          <w:szCs w:val="24"/>
        </w:rPr>
        <w:t xml:space="preserve"> and Pneumothorax</w:t>
      </w:r>
      <w:r w:rsidR="00B44679" w:rsidRPr="00AF40B1">
        <w:rPr>
          <w:rFonts w:ascii="Times New Roman" w:hAnsi="Times New Roman" w:cs="Times New Roman"/>
          <w:sz w:val="24"/>
          <w:szCs w:val="24"/>
        </w:rPr>
        <w:t xml:space="preserve"> </w:t>
      </w:r>
    </w:p>
    <w:p w:rsidR="00B44679" w:rsidRPr="00AF40B1" w:rsidRDefault="00B44679" w:rsidP="00AF40B1">
      <w:pPr>
        <w:spacing w:after="0" w:line="480" w:lineRule="auto"/>
        <w:jc w:val="both"/>
        <w:rPr>
          <w:rFonts w:ascii="Times New Roman" w:hAnsi="Times New Roman" w:cs="Times New Roman"/>
          <w:sz w:val="24"/>
          <w:szCs w:val="24"/>
        </w:rPr>
      </w:pPr>
    </w:p>
    <w:p w:rsidR="00B44679" w:rsidRPr="00AF40B1" w:rsidRDefault="00B44679" w:rsidP="00AF40B1">
      <w:pPr>
        <w:spacing w:after="0" w:line="480" w:lineRule="auto"/>
        <w:jc w:val="both"/>
        <w:rPr>
          <w:rFonts w:ascii="Times New Roman" w:hAnsi="Times New Roman" w:cs="Times New Roman"/>
          <w:b/>
          <w:sz w:val="24"/>
          <w:szCs w:val="24"/>
        </w:rPr>
      </w:pPr>
      <w:r w:rsidRPr="00AF40B1">
        <w:rPr>
          <w:rFonts w:ascii="Times New Roman" w:hAnsi="Times New Roman" w:cs="Times New Roman"/>
          <w:b/>
          <w:sz w:val="24"/>
          <w:szCs w:val="24"/>
        </w:rPr>
        <w:t>*Corresponding author:</w:t>
      </w:r>
    </w:p>
    <w:p w:rsidR="00B44679" w:rsidRPr="00AF40B1" w:rsidRDefault="00B44679" w:rsidP="00AF40B1">
      <w:pPr>
        <w:spacing w:after="0" w:line="480" w:lineRule="auto"/>
        <w:jc w:val="both"/>
        <w:rPr>
          <w:rFonts w:ascii="Times New Roman" w:hAnsi="Times New Roman" w:cs="Times New Roman"/>
          <w:sz w:val="24"/>
          <w:szCs w:val="24"/>
        </w:rPr>
      </w:pPr>
      <w:r w:rsidRPr="00AF40B1">
        <w:rPr>
          <w:rFonts w:ascii="Times New Roman" w:hAnsi="Times New Roman" w:cs="Times New Roman"/>
          <w:sz w:val="24"/>
          <w:szCs w:val="24"/>
        </w:rPr>
        <w:t xml:space="preserve">Boon Tat </w:t>
      </w:r>
      <w:proofErr w:type="spellStart"/>
      <w:r w:rsidRPr="00AF40B1">
        <w:rPr>
          <w:rFonts w:ascii="Times New Roman" w:hAnsi="Times New Roman" w:cs="Times New Roman"/>
          <w:sz w:val="24"/>
          <w:szCs w:val="24"/>
        </w:rPr>
        <w:t>Yeap</w:t>
      </w:r>
      <w:proofErr w:type="spellEnd"/>
    </w:p>
    <w:p w:rsidR="00B44679" w:rsidRPr="00AF40B1" w:rsidRDefault="00E92FF8" w:rsidP="00AF40B1">
      <w:pPr>
        <w:spacing w:after="0" w:line="480" w:lineRule="auto"/>
        <w:jc w:val="both"/>
        <w:rPr>
          <w:rFonts w:ascii="Times New Roman" w:hAnsi="Times New Roman" w:cs="Times New Roman"/>
          <w:sz w:val="24"/>
          <w:szCs w:val="24"/>
        </w:rPr>
      </w:pPr>
      <w:r w:rsidRPr="00AF40B1">
        <w:rPr>
          <w:rFonts w:ascii="Times New Roman" w:hAnsi="Times New Roman" w:cs="Times New Roman"/>
          <w:sz w:val="24"/>
          <w:szCs w:val="24"/>
        </w:rPr>
        <w:t xml:space="preserve">Senior </w:t>
      </w:r>
      <w:r w:rsidR="00B44679" w:rsidRPr="00AF40B1">
        <w:rPr>
          <w:rFonts w:ascii="Times New Roman" w:hAnsi="Times New Roman" w:cs="Times New Roman"/>
          <w:sz w:val="24"/>
          <w:szCs w:val="24"/>
        </w:rPr>
        <w:t xml:space="preserve">Lecturer and </w:t>
      </w:r>
      <w:del w:id="10" w:author="user" w:date="2018-11-13T21:13:00Z">
        <w:r w:rsidR="00B44679" w:rsidRPr="00AF40B1" w:rsidDel="00330456">
          <w:rPr>
            <w:rFonts w:ascii="Times New Roman" w:hAnsi="Times New Roman" w:cs="Times New Roman"/>
            <w:sz w:val="24"/>
            <w:szCs w:val="24"/>
          </w:rPr>
          <w:delText>Anaesthesiologist</w:delText>
        </w:r>
      </w:del>
      <w:ins w:id="11" w:author="user" w:date="2018-11-13T21:13:00Z">
        <w:r w:rsidR="00330456" w:rsidRPr="00AF40B1">
          <w:rPr>
            <w:rFonts w:ascii="Times New Roman" w:hAnsi="Times New Roman" w:cs="Times New Roman"/>
            <w:sz w:val="24"/>
            <w:szCs w:val="24"/>
          </w:rPr>
          <w:t>Anesthesiologist</w:t>
        </w:r>
      </w:ins>
      <w:r w:rsidR="00B44679" w:rsidRPr="00AF40B1">
        <w:rPr>
          <w:rFonts w:ascii="Times New Roman" w:hAnsi="Times New Roman" w:cs="Times New Roman"/>
          <w:sz w:val="24"/>
          <w:szCs w:val="24"/>
        </w:rPr>
        <w:t xml:space="preserve">, </w:t>
      </w:r>
    </w:p>
    <w:p w:rsidR="00B44679" w:rsidRPr="00AF40B1" w:rsidRDefault="00B44679" w:rsidP="00AF40B1">
      <w:pPr>
        <w:spacing w:after="0" w:line="480" w:lineRule="auto"/>
        <w:jc w:val="both"/>
        <w:rPr>
          <w:rFonts w:ascii="Times New Roman" w:hAnsi="Times New Roman" w:cs="Times New Roman"/>
          <w:sz w:val="24"/>
          <w:szCs w:val="24"/>
        </w:rPr>
      </w:pPr>
      <w:r w:rsidRPr="00AF40B1">
        <w:rPr>
          <w:rFonts w:ascii="Times New Roman" w:hAnsi="Times New Roman" w:cs="Times New Roman"/>
          <w:sz w:val="24"/>
          <w:szCs w:val="24"/>
        </w:rPr>
        <w:t>Department of Medicine, Faculty of Medicine</w:t>
      </w:r>
      <w:r w:rsidR="00330456">
        <w:rPr>
          <w:rFonts w:ascii="Times New Roman" w:hAnsi="Times New Roman" w:cs="Times New Roman"/>
          <w:sz w:val="24"/>
          <w:szCs w:val="24"/>
        </w:rPr>
        <w:t xml:space="preserve"> and Health Sciences, University</w:t>
      </w:r>
      <w:r w:rsidRPr="00AF40B1">
        <w:rPr>
          <w:rFonts w:ascii="Times New Roman" w:hAnsi="Times New Roman" w:cs="Times New Roman"/>
          <w:sz w:val="24"/>
          <w:szCs w:val="24"/>
        </w:rPr>
        <w:t xml:space="preserve"> Malaysia Sabah, Kota </w:t>
      </w:r>
      <w:proofErr w:type="spellStart"/>
      <w:r w:rsidRPr="00AF40B1">
        <w:rPr>
          <w:rFonts w:ascii="Times New Roman" w:hAnsi="Times New Roman" w:cs="Times New Roman"/>
          <w:sz w:val="24"/>
          <w:szCs w:val="24"/>
        </w:rPr>
        <w:t>Kinabalu</w:t>
      </w:r>
      <w:proofErr w:type="spellEnd"/>
      <w:r w:rsidRPr="00AF40B1">
        <w:rPr>
          <w:rFonts w:ascii="Times New Roman" w:hAnsi="Times New Roman" w:cs="Times New Roman"/>
          <w:sz w:val="24"/>
          <w:szCs w:val="24"/>
        </w:rPr>
        <w:t>, Sabah, Malaysia</w:t>
      </w:r>
    </w:p>
    <w:p w:rsidR="00B44679" w:rsidRPr="00AF40B1" w:rsidRDefault="00B44679" w:rsidP="00AF40B1">
      <w:pPr>
        <w:spacing w:after="0" w:line="480" w:lineRule="auto"/>
        <w:jc w:val="both"/>
        <w:rPr>
          <w:rFonts w:ascii="Times New Roman" w:hAnsi="Times New Roman" w:cs="Times New Roman"/>
          <w:sz w:val="24"/>
          <w:szCs w:val="24"/>
        </w:rPr>
      </w:pPr>
      <w:r w:rsidRPr="00AF40B1">
        <w:rPr>
          <w:rFonts w:ascii="Times New Roman" w:hAnsi="Times New Roman" w:cs="Times New Roman"/>
          <w:sz w:val="24"/>
          <w:szCs w:val="24"/>
        </w:rPr>
        <w:t>Tel: 088-320000 ext. 611040</w:t>
      </w:r>
    </w:p>
    <w:p w:rsidR="00B44679" w:rsidRPr="00AF40B1" w:rsidRDefault="00B44679" w:rsidP="00AF40B1">
      <w:pPr>
        <w:spacing w:after="0" w:line="480" w:lineRule="auto"/>
        <w:jc w:val="both"/>
        <w:rPr>
          <w:rFonts w:ascii="Times New Roman" w:hAnsi="Times New Roman" w:cs="Times New Roman"/>
          <w:sz w:val="24"/>
          <w:szCs w:val="24"/>
        </w:rPr>
      </w:pPr>
      <w:r w:rsidRPr="00AF40B1">
        <w:rPr>
          <w:rFonts w:ascii="Times New Roman" w:hAnsi="Times New Roman" w:cs="Times New Roman"/>
          <w:sz w:val="24"/>
          <w:szCs w:val="24"/>
        </w:rPr>
        <w:t xml:space="preserve">E-mail: </w:t>
      </w:r>
      <w:r w:rsidR="00F1280A">
        <w:rPr>
          <w:rFonts w:ascii="Times New Roman" w:hAnsi="Times New Roman" w:cs="Times New Roman"/>
          <w:sz w:val="24"/>
          <w:szCs w:val="24"/>
        </w:rPr>
        <w:t>boontat@ums.edu.my</w:t>
      </w:r>
    </w:p>
    <w:p w:rsidR="002B4EF3" w:rsidRPr="00AF40B1" w:rsidRDefault="00B44679" w:rsidP="00AF40B1">
      <w:pPr>
        <w:spacing w:after="0" w:line="480" w:lineRule="auto"/>
        <w:jc w:val="both"/>
        <w:rPr>
          <w:rFonts w:ascii="Times New Roman" w:hAnsi="Times New Roman" w:cs="Times New Roman"/>
          <w:sz w:val="24"/>
          <w:szCs w:val="24"/>
        </w:rPr>
      </w:pPr>
      <w:r w:rsidRPr="00AF40B1">
        <w:rPr>
          <w:rFonts w:ascii="Times New Roman" w:hAnsi="Times New Roman" w:cs="Times New Roman"/>
          <w:sz w:val="24"/>
          <w:szCs w:val="24"/>
        </w:rPr>
        <w:t xml:space="preserve">ORCID </w:t>
      </w:r>
      <w:proofErr w:type="gramStart"/>
      <w:r w:rsidRPr="00AF40B1">
        <w:rPr>
          <w:rFonts w:ascii="Times New Roman" w:hAnsi="Times New Roman" w:cs="Times New Roman"/>
          <w:sz w:val="24"/>
          <w:szCs w:val="24"/>
        </w:rPr>
        <w:t>Number :</w:t>
      </w:r>
      <w:proofErr w:type="gramEnd"/>
      <w:r w:rsidRPr="00AF40B1">
        <w:rPr>
          <w:rFonts w:ascii="Times New Roman" w:hAnsi="Times New Roman" w:cs="Times New Roman"/>
          <w:sz w:val="24"/>
          <w:szCs w:val="24"/>
        </w:rPr>
        <w:t xml:space="preserve"> 0000-0002-2517- 597X</w:t>
      </w:r>
    </w:p>
    <w:p w:rsidR="00AF40B1" w:rsidRDefault="00AF40B1" w:rsidP="00AF40B1">
      <w:pPr>
        <w:spacing w:line="480" w:lineRule="auto"/>
        <w:jc w:val="both"/>
        <w:rPr>
          <w:rFonts w:ascii="Times New Roman" w:hAnsi="Times New Roman" w:cs="Times New Roman"/>
          <w:b/>
          <w:sz w:val="24"/>
          <w:szCs w:val="24"/>
        </w:rPr>
      </w:pPr>
    </w:p>
    <w:p w:rsidR="00BB7B9B" w:rsidRPr="00AF40B1" w:rsidRDefault="002B4EF3" w:rsidP="00AF40B1">
      <w:pPr>
        <w:spacing w:line="480" w:lineRule="auto"/>
        <w:jc w:val="both"/>
        <w:rPr>
          <w:rFonts w:ascii="Times New Roman" w:hAnsi="Times New Roman" w:cs="Times New Roman"/>
          <w:b/>
          <w:sz w:val="24"/>
          <w:szCs w:val="24"/>
        </w:rPr>
      </w:pPr>
      <w:r w:rsidRPr="00AF40B1">
        <w:rPr>
          <w:rFonts w:ascii="Times New Roman" w:hAnsi="Times New Roman" w:cs="Times New Roman"/>
          <w:b/>
          <w:sz w:val="24"/>
          <w:szCs w:val="24"/>
        </w:rPr>
        <w:t>ABSTRACT</w:t>
      </w: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Pneumothorax is a well-known but rare complication of general </w:t>
      </w:r>
      <w:r w:rsidR="00330456">
        <w:rPr>
          <w:rFonts w:ascii="Times New Roman" w:hAnsi="Times New Roman" w:cs="Times New Roman"/>
          <w:sz w:val="24"/>
          <w:szCs w:val="24"/>
        </w:rPr>
        <w:t>anesthesia</w:t>
      </w:r>
      <w:r>
        <w:rPr>
          <w:rFonts w:ascii="Times New Roman" w:hAnsi="Times New Roman" w:cs="Times New Roman"/>
          <w:sz w:val="24"/>
          <w:szCs w:val="24"/>
        </w:rPr>
        <w:t xml:space="preserve"> (GA). Its presentation can be subtle and difficult to diagnose especially under GA. </w:t>
      </w: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We present a case of a 50-year-old man who is a chronic smoker, underwent an emergency exploratory laparotomy for perforated gastric ulcer. After induction, there was </w:t>
      </w:r>
      <w:del w:id="12" w:author="user" w:date="2018-11-13T21:08:00Z">
        <w:r w:rsidDel="00330456">
          <w:rPr>
            <w:rFonts w:ascii="Times New Roman" w:hAnsi="Times New Roman" w:cs="Times New Roman"/>
            <w:sz w:val="24"/>
            <w:szCs w:val="24"/>
          </w:rPr>
          <w:delText>hypercapnoea</w:delText>
        </w:r>
      </w:del>
      <w:ins w:id="13" w:author="user" w:date="2018-11-13T21:08:00Z">
        <w:r w:rsidR="00330456">
          <w:rPr>
            <w:rFonts w:ascii="Times New Roman" w:hAnsi="Times New Roman" w:cs="Times New Roman"/>
            <w:sz w:val="24"/>
            <w:szCs w:val="24"/>
          </w:rPr>
          <w:t>hypercapnia</w:t>
        </w:r>
      </w:ins>
      <w:r>
        <w:rPr>
          <w:rFonts w:ascii="Times New Roman" w:hAnsi="Times New Roman" w:cs="Times New Roman"/>
          <w:sz w:val="24"/>
          <w:szCs w:val="24"/>
        </w:rPr>
        <w:t xml:space="preserve"> which progressively worsened. Common causes of </w:t>
      </w:r>
      <w:del w:id="14" w:author="user" w:date="2018-11-13T21:09:00Z">
        <w:r w:rsidDel="00330456">
          <w:rPr>
            <w:rFonts w:ascii="Times New Roman" w:hAnsi="Times New Roman" w:cs="Times New Roman"/>
            <w:sz w:val="24"/>
            <w:szCs w:val="24"/>
          </w:rPr>
          <w:delText>hypercapnoea</w:delText>
        </w:r>
      </w:del>
      <w:ins w:id="15" w:author="user" w:date="2018-11-13T21:09:00Z">
        <w:r w:rsidR="00330456">
          <w:rPr>
            <w:rFonts w:ascii="Times New Roman" w:hAnsi="Times New Roman" w:cs="Times New Roman"/>
            <w:sz w:val="24"/>
            <w:szCs w:val="24"/>
          </w:rPr>
          <w:t>hypercapnia</w:t>
        </w:r>
      </w:ins>
      <w:r>
        <w:rPr>
          <w:rFonts w:ascii="Times New Roman" w:hAnsi="Times New Roman" w:cs="Times New Roman"/>
          <w:sz w:val="24"/>
          <w:szCs w:val="24"/>
        </w:rPr>
        <w:t xml:space="preserve"> were excluded. Unequal breath sounds and tracheal deviation presented late and there was never desaturation. Bedside lung ultrasound showed absence of sliding sign and presence of bar-code sign over right lung which suggested right pneumothorax. Needle </w:t>
      </w:r>
      <w:del w:id="16" w:author="user" w:date="2018-11-13T21:11:00Z">
        <w:r w:rsidDel="00330456">
          <w:rPr>
            <w:rFonts w:ascii="Times New Roman" w:hAnsi="Times New Roman" w:cs="Times New Roman"/>
            <w:sz w:val="24"/>
            <w:szCs w:val="24"/>
          </w:rPr>
          <w:delText>thoracocentesis</w:delText>
        </w:r>
      </w:del>
      <w:ins w:id="17" w:author="user" w:date="2018-11-13T21:11:00Z">
        <w:r w:rsidR="00330456">
          <w:rPr>
            <w:rFonts w:ascii="Times New Roman" w:hAnsi="Times New Roman" w:cs="Times New Roman"/>
            <w:sz w:val="24"/>
            <w:szCs w:val="24"/>
          </w:rPr>
          <w:t>thoracentesis</w:t>
        </w:r>
      </w:ins>
      <w:r>
        <w:rPr>
          <w:rFonts w:ascii="Times New Roman" w:hAnsi="Times New Roman" w:cs="Times New Roman"/>
          <w:sz w:val="24"/>
          <w:szCs w:val="24"/>
        </w:rPr>
        <w:t xml:space="preserve"> and chest tube insertion were done upon diagnosis. </w:t>
      </w:r>
    </w:p>
    <w:p w:rsidR="00115587" w:rsidRDefault="00F5014D" w:rsidP="00F5014D">
      <w:pPr>
        <w:spacing w:line="480" w:lineRule="auto"/>
        <w:jc w:val="both"/>
        <w:rPr>
          <w:rFonts w:ascii="Times New Roman" w:hAnsi="Times New Roman" w:cs="Times New Roman"/>
          <w:b/>
          <w:sz w:val="24"/>
          <w:szCs w:val="24"/>
        </w:rPr>
      </w:pPr>
      <w:r>
        <w:rPr>
          <w:rFonts w:ascii="Times New Roman" w:hAnsi="Times New Roman" w:cs="Times New Roman"/>
          <w:sz w:val="24"/>
          <w:szCs w:val="24"/>
        </w:rPr>
        <w:t xml:space="preserve">Conclusion: We recommend that pneumothorax be suspected early in patient with persistent unexplained </w:t>
      </w:r>
      <w:del w:id="18" w:author="user" w:date="2018-11-13T21:12:00Z">
        <w:r w:rsidDel="00330456">
          <w:rPr>
            <w:rFonts w:ascii="Times New Roman" w:hAnsi="Times New Roman" w:cs="Times New Roman"/>
            <w:sz w:val="24"/>
            <w:szCs w:val="24"/>
          </w:rPr>
          <w:delText>hypercapnoea</w:delText>
        </w:r>
      </w:del>
      <w:ins w:id="19" w:author="user" w:date="2018-11-13T21:12:00Z">
        <w:r w:rsidR="00330456">
          <w:rPr>
            <w:rFonts w:ascii="Times New Roman" w:hAnsi="Times New Roman" w:cs="Times New Roman"/>
            <w:sz w:val="24"/>
            <w:szCs w:val="24"/>
          </w:rPr>
          <w:t>hypercapnia</w:t>
        </w:r>
      </w:ins>
      <w:r>
        <w:rPr>
          <w:rFonts w:ascii="Times New Roman" w:hAnsi="Times New Roman" w:cs="Times New Roman"/>
          <w:sz w:val="24"/>
          <w:szCs w:val="24"/>
        </w:rPr>
        <w:t xml:space="preserve"> under GA and </w:t>
      </w:r>
      <w:del w:id="20" w:author="user" w:date="2018-11-13T21:12:00Z">
        <w:r w:rsidDel="00330456">
          <w:rPr>
            <w:rFonts w:ascii="Times New Roman" w:hAnsi="Times New Roman" w:cs="Times New Roman"/>
            <w:sz w:val="24"/>
            <w:szCs w:val="24"/>
          </w:rPr>
          <w:delText>anaesthesiologists</w:delText>
        </w:r>
      </w:del>
      <w:ins w:id="21" w:author="user" w:date="2018-11-13T21:12:00Z">
        <w:r w:rsidR="00330456">
          <w:rPr>
            <w:rFonts w:ascii="Times New Roman" w:hAnsi="Times New Roman" w:cs="Times New Roman"/>
            <w:sz w:val="24"/>
            <w:szCs w:val="24"/>
          </w:rPr>
          <w:t>anesthesiologists</w:t>
        </w:r>
      </w:ins>
      <w:r>
        <w:rPr>
          <w:rFonts w:ascii="Times New Roman" w:hAnsi="Times New Roman" w:cs="Times New Roman"/>
          <w:sz w:val="24"/>
          <w:szCs w:val="24"/>
        </w:rPr>
        <w:t xml:space="preserve"> to be able to perform lung ultrasound as early intervention could be </w:t>
      </w:r>
      <w:proofErr w:type="spellStart"/>
      <w:r>
        <w:rPr>
          <w:rFonts w:ascii="Times New Roman" w:hAnsi="Times New Roman" w:cs="Times New Roman"/>
          <w:sz w:val="24"/>
          <w:szCs w:val="24"/>
        </w:rPr>
        <w:t>life saving</w:t>
      </w:r>
      <w:proofErr w:type="spellEnd"/>
      <w:r>
        <w:rPr>
          <w:rFonts w:ascii="Times New Roman" w:hAnsi="Times New Roman" w:cs="Times New Roman"/>
          <w:sz w:val="24"/>
          <w:szCs w:val="24"/>
        </w:rPr>
        <w:t>.</w:t>
      </w:r>
      <w:r w:rsidRPr="00AF40B1">
        <w:rPr>
          <w:rFonts w:ascii="Times New Roman" w:hAnsi="Times New Roman" w:cs="Times New Roman"/>
          <w:b/>
          <w:sz w:val="24"/>
          <w:szCs w:val="24"/>
        </w:rPr>
        <w:t xml:space="preserve"> </w:t>
      </w:r>
    </w:p>
    <w:p w:rsidR="00F5014D" w:rsidRDefault="00F5014D" w:rsidP="00F5014D">
      <w:pPr>
        <w:spacing w:line="480" w:lineRule="auto"/>
        <w:jc w:val="both"/>
        <w:rPr>
          <w:rFonts w:ascii="Times New Roman" w:hAnsi="Times New Roman" w:cs="Times New Roman"/>
          <w:b/>
          <w:sz w:val="24"/>
          <w:szCs w:val="24"/>
        </w:rPr>
      </w:pPr>
    </w:p>
    <w:p w:rsidR="00F5014D" w:rsidRPr="00AF40B1" w:rsidRDefault="00F5014D" w:rsidP="00F5014D">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Keywords: </w:t>
      </w:r>
      <w:del w:id="22" w:author="user" w:date="2018-11-13T21:12:00Z">
        <w:r w:rsidRPr="00F5014D" w:rsidDel="00330456">
          <w:rPr>
            <w:rFonts w:ascii="Times New Roman" w:hAnsi="Times New Roman" w:cs="Times New Roman"/>
            <w:sz w:val="24"/>
            <w:szCs w:val="24"/>
          </w:rPr>
          <w:delText>Hypercapnoea</w:delText>
        </w:r>
      </w:del>
      <w:ins w:id="23" w:author="user" w:date="2018-11-13T21:12:00Z">
        <w:r w:rsidR="00330456" w:rsidRPr="00F5014D">
          <w:rPr>
            <w:rFonts w:ascii="Times New Roman" w:hAnsi="Times New Roman" w:cs="Times New Roman"/>
            <w:sz w:val="24"/>
            <w:szCs w:val="24"/>
          </w:rPr>
          <w:t>Hypercapnia</w:t>
        </w:r>
      </w:ins>
      <w:r w:rsidRPr="00F5014D">
        <w:rPr>
          <w:rFonts w:ascii="Times New Roman" w:hAnsi="Times New Roman" w:cs="Times New Roman"/>
          <w:sz w:val="24"/>
          <w:szCs w:val="24"/>
        </w:rPr>
        <w:t xml:space="preserve">, Pneumothorax, General </w:t>
      </w:r>
      <w:del w:id="24" w:author="user" w:date="2018-11-13T21:12:00Z">
        <w:r w:rsidRPr="00F5014D" w:rsidDel="00330456">
          <w:rPr>
            <w:rFonts w:ascii="Times New Roman" w:hAnsi="Times New Roman" w:cs="Times New Roman"/>
            <w:sz w:val="24"/>
            <w:szCs w:val="24"/>
          </w:rPr>
          <w:delText>Anaesthesia</w:delText>
        </w:r>
      </w:del>
      <w:ins w:id="25" w:author="user" w:date="2018-11-13T21:12:00Z">
        <w:r w:rsidR="00330456" w:rsidRPr="00F5014D">
          <w:rPr>
            <w:rFonts w:ascii="Times New Roman" w:hAnsi="Times New Roman" w:cs="Times New Roman"/>
            <w:sz w:val="24"/>
            <w:szCs w:val="24"/>
          </w:rPr>
          <w:t>Anesthesia</w:t>
        </w:r>
      </w:ins>
    </w:p>
    <w:p w:rsidR="00115587" w:rsidRPr="00AF40B1" w:rsidRDefault="00115587" w:rsidP="00AF40B1">
      <w:pPr>
        <w:tabs>
          <w:tab w:val="left" w:pos="986"/>
        </w:tabs>
        <w:spacing w:line="480" w:lineRule="auto"/>
        <w:jc w:val="both"/>
        <w:rPr>
          <w:rFonts w:ascii="Times New Roman" w:hAnsi="Times New Roman" w:cs="Times New Roman"/>
          <w:b/>
          <w:sz w:val="24"/>
          <w:szCs w:val="24"/>
        </w:rPr>
      </w:pPr>
    </w:p>
    <w:p w:rsidR="00115587" w:rsidRPr="00AF40B1" w:rsidRDefault="00115587" w:rsidP="00AF40B1">
      <w:pPr>
        <w:tabs>
          <w:tab w:val="left" w:pos="986"/>
        </w:tabs>
        <w:spacing w:line="480" w:lineRule="auto"/>
        <w:jc w:val="both"/>
        <w:rPr>
          <w:rFonts w:ascii="Times New Roman" w:hAnsi="Times New Roman" w:cs="Times New Roman"/>
          <w:b/>
          <w:sz w:val="24"/>
          <w:szCs w:val="24"/>
        </w:rPr>
      </w:pPr>
    </w:p>
    <w:p w:rsidR="00115587" w:rsidRPr="00AF40B1" w:rsidRDefault="00115587" w:rsidP="00AF40B1">
      <w:pPr>
        <w:tabs>
          <w:tab w:val="left" w:pos="986"/>
        </w:tabs>
        <w:spacing w:line="480" w:lineRule="auto"/>
        <w:jc w:val="both"/>
        <w:rPr>
          <w:rFonts w:ascii="Times New Roman" w:hAnsi="Times New Roman" w:cs="Times New Roman"/>
          <w:b/>
          <w:sz w:val="24"/>
          <w:szCs w:val="24"/>
        </w:rPr>
      </w:pPr>
    </w:p>
    <w:p w:rsidR="00230823" w:rsidRDefault="00230823" w:rsidP="00AF40B1">
      <w:pPr>
        <w:spacing w:line="480" w:lineRule="auto"/>
        <w:jc w:val="both"/>
        <w:rPr>
          <w:rFonts w:ascii="Times New Roman" w:hAnsi="Times New Roman" w:cs="Times New Roman"/>
          <w:b/>
          <w:sz w:val="24"/>
          <w:szCs w:val="24"/>
        </w:rPr>
      </w:pPr>
    </w:p>
    <w:p w:rsidR="00F5014D" w:rsidRDefault="00F5014D" w:rsidP="00AF40B1">
      <w:pPr>
        <w:spacing w:line="480" w:lineRule="auto"/>
        <w:jc w:val="both"/>
        <w:rPr>
          <w:rFonts w:ascii="Times New Roman" w:hAnsi="Times New Roman" w:cs="Times New Roman"/>
          <w:b/>
          <w:sz w:val="24"/>
          <w:szCs w:val="24"/>
        </w:rPr>
      </w:pPr>
    </w:p>
    <w:p w:rsidR="002B4EF3" w:rsidRPr="00AF40B1" w:rsidRDefault="002B4EF3" w:rsidP="00AF40B1">
      <w:pPr>
        <w:spacing w:line="480" w:lineRule="auto"/>
        <w:jc w:val="both"/>
        <w:rPr>
          <w:rFonts w:ascii="Times New Roman" w:hAnsi="Times New Roman" w:cs="Times New Roman"/>
          <w:b/>
          <w:sz w:val="24"/>
          <w:szCs w:val="24"/>
        </w:rPr>
      </w:pPr>
      <w:r w:rsidRPr="00AF40B1">
        <w:rPr>
          <w:rFonts w:ascii="Times New Roman" w:hAnsi="Times New Roman" w:cs="Times New Roman"/>
          <w:b/>
          <w:sz w:val="24"/>
          <w:szCs w:val="24"/>
        </w:rPr>
        <w:t>INTRODUCTION</w:t>
      </w: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Pneumothorax is an established but rare complication of GA. Classically, patient presents with shortness of breath, chest pain, reduced chest expansion, hyper-resonant percussion notes and reduced breath sounds over affected side associated with hypoxia. In tension pneumothorax, there may be tracheal deviation to the opposite side. Nevertheless, presentation of pneumothorax can be subtle and difficult to diagnose especially in patients under GA. </w:t>
      </w:r>
    </w:p>
    <w:p w:rsidR="00996667" w:rsidRDefault="00F5014D" w:rsidP="00AF40B1">
      <w:pPr>
        <w:spacing w:line="480" w:lineRule="auto"/>
        <w:jc w:val="both"/>
        <w:rPr>
          <w:rFonts w:ascii="Times New Roman" w:hAnsi="Times New Roman" w:cs="Times New Roman"/>
          <w:sz w:val="24"/>
          <w:szCs w:val="24"/>
        </w:rPr>
      </w:pPr>
      <w:r>
        <w:rPr>
          <w:rFonts w:ascii="Times New Roman" w:hAnsi="Times New Roman" w:cs="Times New Roman"/>
          <w:sz w:val="24"/>
          <w:szCs w:val="24"/>
        </w:rPr>
        <w:t>We present a case of an unusual presentation of pneumothorax that happened to a patient under GA.</w:t>
      </w:r>
    </w:p>
    <w:p w:rsidR="00F5014D" w:rsidRPr="00AF40B1" w:rsidRDefault="00F5014D" w:rsidP="00AF40B1">
      <w:pPr>
        <w:spacing w:line="480" w:lineRule="auto"/>
        <w:jc w:val="both"/>
        <w:rPr>
          <w:rFonts w:ascii="Times New Roman" w:hAnsi="Times New Roman" w:cs="Times New Roman"/>
          <w:sz w:val="24"/>
          <w:szCs w:val="24"/>
        </w:rPr>
      </w:pPr>
    </w:p>
    <w:p w:rsidR="00B44679" w:rsidRPr="00AF40B1" w:rsidRDefault="00B44679" w:rsidP="00AF40B1">
      <w:pPr>
        <w:spacing w:line="480" w:lineRule="auto"/>
        <w:jc w:val="both"/>
        <w:rPr>
          <w:rFonts w:ascii="Times New Roman" w:hAnsi="Times New Roman" w:cs="Times New Roman"/>
          <w:b/>
          <w:sz w:val="24"/>
          <w:szCs w:val="24"/>
        </w:rPr>
      </w:pPr>
      <w:r w:rsidRPr="00AF40B1">
        <w:rPr>
          <w:rFonts w:ascii="Times New Roman" w:hAnsi="Times New Roman" w:cs="Times New Roman"/>
          <w:b/>
          <w:sz w:val="24"/>
          <w:szCs w:val="24"/>
        </w:rPr>
        <w:t>CASE REPORT</w:t>
      </w: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A 50-year-old gentleman presented with gradual onset of epigastric pain for three days which later became generalized and associated with nausea, vomiting and no bowel output for one day. On examination, his abdomen was distended, tense and guarded with generalized tenderness. Erect chest X-ray showed air under diaphragm and otherwise clear lung fields. He was posted for emergency laparotomy for perforated gastric</w:t>
      </w:r>
      <w:r w:rsidR="008F1C10">
        <w:rPr>
          <w:rFonts w:ascii="Times New Roman" w:hAnsi="Times New Roman" w:cs="Times New Roman"/>
          <w:sz w:val="24"/>
          <w:szCs w:val="24"/>
        </w:rPr>
        <w:t xml:space="preserve"> ulcer under GA</w:t>
      </w:r>
      <w:r>
        <w:rPr>
          <w:rFonts w:ascii="Times New Roman" w:hAnsi="Times New Roman" w:cs="Times New Roman"/>
          <w:sz w:val="24"/>
          <w:szCs w:val="24"/>
        </w:rPr>
        <w:t>. Pre-morbidly, he was a chronic smoker with frequent difficulty in breathing without proper follow-up.</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I</w:t>
      </w:r>
      <w:r w:rsidR="008F1C10">
        <w:rPr>
          <w:rFonts w:ascii="Times New Roman" w:hAnsi="Times New Roman" w:cs="Times New Roman"/>
          <w:sz w:val="24"/>
          <w:szCs w:val="24"/>
        </w:rPr>
        <w:t xml:space="preserve">nduction of  </w:t>
      </w:r>
      <w:del w:id="26" w:author="user" w:date="2018-11-13T21:18:00Z">
        <w:r w:rsidR="008F1C10" w:rsidDel="006B2825">
          <w:rPr>
            <w:rFonts w:ascii="Times New Roman" w:hAnsi="Times New Roman" w:cs="Times New Roman"/>
            <w:sz w:val="24"/>
            <w:szCs w:val="24"/>
          </w:rPr>
          <w:delText>anaesthesia</w:delText>
        </w:r>
      </w:del>
      <w:ins w:id="27" w:author="user" w:date="2018-11-13T21:18:00Z">
        <w:r w:rsidR="006B2825">
          <w:rPr>
            <w:rFonts w:ascii="Times New Roman" w:hAnsi="Times New Roman" w:cs="Times New Roman"/>
            <w:sz w:val="24"/>
            <w:szCs w:val="24"/>
          </w:rPr>
          <w:t>anesthesia</w:t>
        </w:r>
      </w:ins>
      <w:r w:rsidR="008F1C10">
        <w:rPr>
          <w:rFonts w:ascii="Times New Roman" w:hAnsi="Times New Roman" w:cs="Times New Roman"/>
          <w:sz w:val="24"/>
          <w:szCs w:val="24"/>
        </w:rPr>
        <w:t xml:space="preserve"> </w:t>
      </w:r>
      <w:r>
        <w:rPr>
          <w:rFonts w:ascii="Times New Roman" w:hAnsi="Times New Roman" w:cs="Times New Roman"/>
          <w:sz w:val="24"/>
          <w:szCs w:val="24"/>
        </w:rPr>
        <w:t>was uneventful and he was intubated with</w:t>
      </w:r>
      <w:r w:rsidR="008F1C10">
        <w:rPr>
          <w:rFonts w:ascii="Times New Roman" w:hAnsi="Times New Roman" w:cs="Times New Roman"/>
          <w:sz w:val="24"/>
          <w:szCs w:val="24"/>
        </w:rPr>
        <w:t xml:space="preserve"> a</w:t>
      </w:r>
      <w:r>
        <w:rPr>
          <w:rFonts w:ascii="Times New Roman" w:hAnsi="Times New Roman" w:cs="Times New Roman"/>
          <w:sz w:val="24"/>
          <w:szCs w:val="24"/>
        </w:rPr>
        <w:t xml:space="preserve"> cuffed endotracheal tube (ETT) size 7.5mm anchored at 22cm. Air entry was equal bilaterally post-intubation. Initial ventilator setting was minute ventilation 5</w:t>
      </w:r>
      <w:ins w:id="28" w:author="user" w:date="2018-11-13T21:19:00Z">
        <w:r w:rsidR="006B2825">
          <w:rPr>
            <w:rFonts w:ascii="Times New Roman" w:hAnsi="Times New Roman" w:cs="Times New Roman"/>
            <w:sz w:val="24"/>
            <w:szCs w:val="24"/>
          </w:rPr>
          <w:t xml:space="preserve"> </w:t>
        </w:r>
      </w:ins>
      <w:r>
        <w:rPr>
          <w:rFonts w:ascii="Times New Roman" w:hAnsi="Times New Roman" w:cs="Times New Roman"/>
          <w:sz w:val="24"/>
          <w:szCs w:val="24"/>
        </w:rPr>
        <w:t xml:space="preserve">L/min (tidal volume ~330mL), rate </w:t>
      </w:r>
      <w:r>
        <w:rPr>
          <w:rFonts w:ascii="Times New Roman" w:hAnsi="Times New Roman" w:cs="Times New Roman"/>
          <w:sz w:val="24"/>
          <w:szCs w:val="24"/>
        </w:rPr>
        <w:lastRenderedPageBreak/>
        <w:t>15/min and Inspiration:</w:t>
      </w:r>
      <w:ins w:id="29" w:author="user" w:date="2018-11-13T21:19:00Z">
        <w:r w:rsidR="006B2825">
          <w:rPr>
            <w:rFonts w:ascii="Times New Roman" w:hAnsi="Times New Roman" w:cs="Times New Roman"/>
            <w:sz w:val="24"/>
            <w:szCs w:val="24"/>
          </w:rPr>
          <w:t xml:space="preserve"> </w:t>
        </w:r>
      </w:ins>
      <w:r>
        <w:rPr>
          <w:rFonts w:ascii="Times New Roman" w:hAnsi="Times New Roman" w:cs="Times New Roman"/>
          <w:sz w:val="24"/>
          <w:szCs w:val="24"/>
        </w:rPr>
        <w:t xml:space="preserve">Expiration ratio of 1:2 with Fraction of inspired oxygen of 1.0 (estimated weight 55kg, nitrous oxide was not used in view of pneumoperitoneum and there was no “Air” option for this ventilator). </w:t>
      </w:r>
      <w:del w:id="30" w:author="user" w:date="2018-11-13T21:20:00Z">
        <w:r w:rsidDel="006B2825">
          <w:rPr>
            <w:rFonts w:ascii="Times New Roman" w:hAnsi="Times New Roman" w:cs="Times New Roman"/>
            <w:sz w:val="24"/>
            <w:szCs w:val="24"/>
          </w:rPr>
          <w:delText>Anaesthesia</w:delText>
        </w:r>
      </w:del>
      <w:ins w:id="31" w:author="user" w:date="2018-11-13T21:20:00Z">
        <w:r w:rsidR="006B2825">
          <w:rPr>
            <w:rFonts w:ascii="Times New Roman" w:hAnsi="Times New Roman" w:cs="Times New Roman"/>
            <w:sz w:val="24"/>
            <w:szCs w:val="24"/>
          </w:rPr>
          <w:t>Anesthesia</w:t>
        </w:r>
      </w:ins>
      <w:r>
        <w:rPr>
          <w:rFonts w:ascii="Times New Roman" w:hAnsi="Times New Roman" w:cs="Times New Roman"/>
          <w:sz w:val="24"/>
          <w:szCs w:val="24"/>
        </w:rPr>
        <w:t xml:space="preserve"> was maintained with Sevoflurane to achieve MAC</w:t>
      </w:r>
      <w:r w:rsidR="00DB7C51">
        <w:rPr>
          <w:rFonts w:ascii="Times New Roman" w:hAnsi="Times New Roman" w:cs="Times New Roman"/>
          <w:sz w:val="24"/>
          <w:szCs w:val="24"/>
        </w:rPr>
        <w:t xml:space="preserve"> of</w:t>
      </w:r>
      <w:r>
        <w:rPr>
          <w:rFonts w:ascii="Times New Roman" w:hAnsi="Times New Roman" w:cs="Times New Roman"/>
          <w:sz w:val="24"/>
          <w:szCs w:val="24"/>
        </w:rPr>
        <w:t xml:space="preserve"> 0.9-1.0.</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However, 15 minutes post-induction it was noted that end-tidal carbon dioxide (</w:t>
      </w:r>
      <w:ins w:id="32" w:author="user" w:date="2018-11-13T21:24:00Z">
        <w:r w:rsidR="006B2825">
          <w:rPr>
            <w:rFonts w:ascii="Times New Roman" w:hAnsi="Times New Roman" w:cs="Times New Roman"/>
            <w:sz w:val="24"/>
            <w:szCs w:val="24"/>
          </w:rPr>
          <w:t>E</w:t>
        </w:r>
      </w:ins>
      <w:del w:id="33" w:author="user" w:date="2018-11-13T21:24:00Z">
        <w:r w:rsidDel="006B2825">
          <w:rPr>
            <w:rFonts w:ascii="Times New Roman" w:hAnsi="Times New Roman" w:cs="Times New Roman"/>
            <w:sz w:val="24"/>
            <w:szCs w:val="24"/>
          </w:rPr>
          <w:delText>e</w:delText>
        </w:r>
      </w:del>
      <w:r>
        <w:rPr>
          <w:rFonts w:ascii="Times New Roman" w:hAnsi="Times New Roman" w:cs="Times New Roman"/>
          <w:sz w:val="24"/>
          <w:szCs w:val="24"/>
        </w:rPr>
        <w:t>tCO</w:t>
      </w:r>
      <w:r w:rsidRPr="006B2825">
        <w:rPr>
          <w:rFonts w:ascii="Times New Roman" w:hAnsi="Times New Roman" w:cs="Times New Roman"/>
          <w:sz w:val="24"/>
          <w:szCs w:val="24"/>
          <w:vertAlign w:val="subscript"/>
          <w:rPrChange w:id="34" w:author="user" w:date="2018-11-13T21:21:00Z">
            <w:rPr>
              <w:rFonts w:ascii="Times New Roman" w:hAnsi="Times New Roman" w:cs="Times New Roman"/>
              <w:sz w:val="24"/>
              <w:szCs w:val="24"/>
            </w:rPr>
          </w:rPrChange>
        </w:rPr>
        <w:t>2</w:t>
      </w:r>
      <w:r>
        <w:rPr>
          <w:rFonts w:ascii="Times New Roman" w:hAnsi="Times New Roman" w:cs="Times New Roman"/>
          <w:sz w:val="24"/>
          <w:szCs w:val="24"/>
        </w:rPr>
        <w:t>) level was high (44-46</w:t>
      </w:r>
      <w:r w:rsidR="00DB7C51">
        <w:rPr>
          <w:rFonts w:ascii="Times New Roman" w:hAnsi="Times New Roman" w:cs="Times New Roman"/>
          <w:sz w:val="24"/>
          <w:szCs w:val="24"/>
        </w:rPr>
        <w:t xml:space="preserve"> </w:t>
      </w:r>
      <w:r>
        <w:rPr>
          <w:rFonts w:ascii="Times New Roman" w:hAnsi="Times New Roman" w:cs="Times New Roman"/>
          <w:sz w:val="24"/>
          <w:szCs w:val="24"/>
        </w:rPr>
        <w:t>cmH</w:t>
      </w:r>
      <w:r w:rsidRPr="006B2825">
        <w:rPr>
          <w:rFonts w:ascii="Times New Roman" w:hAnsi="Times New Roman" w:cs="Times New Roman"/>
          <w:sz w:val="24"/>
          <w:szCs w:val="24"/>
          <w:vertAlign w:val="subscript"/>
          <w:rPrChange w:id="35" w:author="user" w:date="2018-11-13T21:21:00Z">
            <w:rPr>
              <w:rFonts w:ascii="Times New Roman" w:hAnsi="Times New Roman" w:cs="Times New Roman"/>
              <w:sz w:val="24"/>
              <w:szCs w:val="24"/>
            </w:rPr>
          </w:rPrChange>
        </w:rPr>
        <w:t>2</w:t>
      </w:r>
      <w:r>
        <w:rPr>
          <w:rFonts w:ascii="Times New Roman" w:hAnsi="Times New Roman" w:cs="Times New Roman"/>
          <w:sz w:val="24"/>
          <w:szCs w:val="24"/>
        </w:rPr>
        <w:t>O</w:t>
      </w:r>
      <w:ins w:id="36" w:author="user" w:date="2018-11-13T21:23:00Z">
        <w:r w:rsidR="006B2825">
          <w:rPr>
            <w:rFonts w:ascii="Times New Roman" w:hAnsi="Times New Roman" w:cs="Times New Roman"/>
            <w:sz w:val="24"/>
            <w:szCs w:val="24"/>
          </w:rPr>
          <w:t xml:space="preserve"> </w:t>
        </w:r>
      </w:ins>
      <w:ins w:id="37" w:author="user" w:date="2018-11-13T21:24:00Z">
        <w:r w:rsidR="006B2825">
          <w:rPr>
            <w:color w:val="000000"/>
            <w:shd w:val="clear" w:color="auto" w:fill="FFFFFF"/>
          </w:rPr>
          <w:t>mmHg</w:t>
        </w:r>
        <w:r w:rsidR="006B2825">
          <w:rPr>
            <w:color w:val="000000"/>
            <w:shd w:val="clear" w:color="auto" w:fill="FFFFFF"/>
          </w:rPr>
          <w:t>???</w:t>
        </w:r>
      </w:ins>
      <w:r>
        <w:rPr>
          <w:rFonts w:ascii="Times New Roman" w:hAnsi="Times New Roman" w:cs="Times New Roman"/>
          <w:sz w:val="24"/>
          <w:szCs w:val="24"/>
        </w:rPr>
        <w:t>) and progressively increased (52-58</w:t>
      </w:r>
      <w:r w:rsidR="00DB7C51">
        <w:rPr>
          <w:rFonts w:ascii="Times New Roman" w:hAnsi="Times New Roman" w:cs="Times New Roman"/>
          <w:sz w:val="24"/>
          <w:szCs w:val="24"/>
        </w:rPr>
        <w:t xml:space="preserve"> </w:t>
      </w:r>
      <w:r>
        <w:rPr>
          <w:rFonts w:ascii="Times New Roman" w:hAnsi="Times New Roman" w:cs="Times New Roman"/>
          <w:sz w:val="24"/>
          <w:szCs w:val="24"/>
        </w:rPr>
        <w:t>cmH</w:t>
      </w:r>
      <w:r w:rsidRPr="006B2825">
        <w:rPr>
          <w:rFonts w:ascii="Times New Roman" w:hAnsi="Times New Roman" w:cs="Times New Roman"/>
          <w:sz w:val="24"/>
          <w:szCs w:val="24"/>
          <w:vertAlign w:val="subscript"/>
          <w:rPrChange w:id="38" w:author="user" w:date="2018-11-13T21:21:00Z">
            <w:rPr>
              <w:rFonts w:ascii="Times New Roman" w:hAnsi="Times New Roman" w:cs="Times New Roman"/>
              <w:sz w:val="24"/>
              <w:szCs w:val="24"/>
            </w:rPr>
          </w:rPrChange>
        </w:rPr>
        <w:t>2</w:t>
      </w:r>
      <w:r>
        <w:rPr>
          <w:rFonts w:ascii="Times New Roman" w:hAnsi="Times New Roman" w:cs="Times New Roman"/>
          <w:sz w:val="24"/>
          <w:szCs w:val="24"/>
        </w:rPr>
        <w:t>O</w:t>
      </w:r>
      <w:ins w:id="39" w:author="user" w:date="2018-11-13T21:24:00Z">
        <w:r w:rsidR="006B2825">
          <w:rPr>
            <w:color w:val="000000"/>
            <w:shd w:val="clear" w:color="auto" w:fill="FFFFFF"/>
          </w:rPr>
          <w:t>mmHg</w:t>
        </w:r>
        <w:r w:rsidR="006B2825">
          <w:rPr>
            <w:color w:val="000000"/>
            <w:shd w:val="clear" w:color="auto" w:fill="FFFFFF"/>
          </w:rPr>
          <w:t>???</w:t>
        </w:r>
      </w:ins>
      <w:r>
        <w:rPr>
          <w:rFonts w:ascii="Times New Roman" w:hAnsi="Times New Roman" w:cs="Times New Roman"/>
          <w:sz w:val="24"/>
          <w:szCs w:val="24"/>
        </w:rPr>
        <w:t>) even after abdominal cavity was opened by surgeon.</w:t>
      </w:r>
      <w:r w:rsidR="00DB7C51">
        <w:rPr>
          <w:rFonts w:ascii="Times New Roman" w:hAnsi="Times New Roman" w:cs="Times New Roman"/>
          <w:sz w:val="24"/>
          <w:szCs w:val="24"/>
        </w:rPr>
        <w:t xml:space="preserve"> </w:t>
      </w:r>
      <w:r>
        <w:rPr>
          <w:rFonts w:ascii="Times New Roman" w:hAnsi="Times New Roman" w:cs="Times New Roman"/>
          <w:sz w:val="24"/>
          <w:szCs w:val="24"/>
        </w:rPr>
        <w:t>Repeated auscultations showed equal air entry bilaterally with no adventitious sound.</w:t>
      </w:r>
    </w:p>
    <w:p w:rsidR="00DB7C51" w:rsidRDefault="00DB7C51"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Corrective measures were taken including increased set respiratory rate at 25/min, I:E ratio 1:3, increased minute ventilation to achieve tidal volume ~450mL, manual hyperventilation and re-anchoring of ETT at 21cm with the thought of possible endobronchial migration of tube. There was no increased resistance noted during hand ventilation. Trial of metered-dose inhaler salbutamol was also given but no improvement was seen. Besides, kinking and mucous plus obstruction of ETT were ruled out and circuit were checked to ensure no leaking. Minimum alveolar concentration (MAC) was kept at 0.9-1.0 to prevent </w:t>
      </w:r>
      <w:del w:id="40" w:author="user" w:date="2018-11-13T21:26:00Z">
        <w:r w:rsidDel="00D30C5E">
          <w:rPr>
            <w:rFonts w:ascii="Times New Roman" w:hAnsi="Times New Roman" w:cs="Times New Roman"/>
            <w:sz w:val="24"/>
            <w:szCs w:val="24"/>
          </w:rPr>
          <w:delText>hypercapnoea</w:delText>
        </w:r>
      </w:del>
      <w:ins w:id="41" w:author="user" w:date="2018-11-13T21:26:00Z">
        <w:r w:rsidR="00D30C5E">
          <w:rPr>
            <w:rFonts w:ascii="Times New Roman" w:hAnsi="Times New Roman" w:cs="Times New Roman"/>
            <w:sz w:val="24"/>
            <w:szCs w:val="24"/>
          </w:rPr>
          <w:t>hypercapnia</w:t>
        </w:r>
      </w:ins>
      <w:r>
        <w:rPr>
          <w:rFonts w:ascii="Times New Roman" w:hAnsi="Times New Roman" w:cs="Times New Roman"/>
          <w:sz w:val="24"/>
          <w:szCs w:val="24"/>
        </w:rPr>
        <w:t xml:space="preserve"> due to light </w:t>
      </w:r>
      <w:del w:id="42" w:author="user" w:date="2018-11-13T21:26:00Z">
        <w:r w:rsidDel="00D30C5E">
          <w:rPr>
            <w:rFonts w:ascii="Times New Roman" w:hAnsi="Times New Roman" w:cs="Times New Roman"/>
            <w:sz w:val="24"/>
            <w:szCs w:val="24"/>
          </w:rPr>
          <w:delText>anaesthesia</w:delText>
        </w:r>
      </w:del>
      <w:ins w:id="43" w:author="user" w:date="2018-11-13T21:26:00Z">
        <w:r w:rsidR="00D30C5E">
          <w:rPr>
            <w:rFonts w:ascii="Times New Roman" w:hAnsi="Times New Roman" w:cs="Times New Roman"/>
            <w:sz w:val="24"/>
            <w:szCs w:val="24"/>
          </w:rPr>
          <w:t>anesthesia</w:t>
        </w:r>
      </w:ins>
      <w:r>
        <w:rPr>
          <w:rFonts w:ascii="Times New Roman" w:hAnsi="Times New Roman" w:cs="Times New Roman"/>
          <w:sz w:val="24"/>
          <w:szCs w:val="24"/>
        </w:rPr>
        <w:t>. Oxygen saturation maintained 100% throughout event and patient remained normothermia.</w:t>
      </w:r>
    </w:p>
    <w:p w:rsidR="00C27B67" w:rsidRDefault="00C27B67" w:rsidP="00C27B6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Nevertheless, </w:t>
      </w:r>
      <w:del w:id="44" w:author="user" w:date="2018-11-13T21:27:00Z">
        <w:r w:rsidDel="00D30C5E">
          <w:rPr>
            <w:rFonts w:ascii="Times New Roman" w:hAnsi="Times New Roman" w:cs="Times New Roman"/>
            <w:sz w:val="24"/>
            <w:szCs w:val="24"/>
          </w:rPr>
          <w:delText>e</w:delText>
        </w:r>
      </w:del>
      <w:ins w:id="45" w:author="user" w:date="2018-11-13T21:27:00Z">
        <w:r w:rsidR="00D30C5E">
          <w:rPr>
            <w:rFonts w:ascii="Times New Roman" w:hAnsi="Times New Roman" w:cs="Times New Roman"/>
            <w:sz w:val="24"/>
            <w:szCs w:val="24"/>
          </w:rPr>
          <w:t>E</w:t>
        </w:r>
      </w:ins>
      <w:r>
        <w:rPr>
          <w:rFonts w:ascii="Times New Roman" w:hAnsi="Times New Roman" w:cs="Times New Roman"/>
          <w:sz w:val="24"/>
          <w:szCs w:val="24"/>
        </w:rPr>
        <w:t>tCO</w:t>
      </w:r>
      <w:r w:rsidRPr="00D30C5E">
        <w:rPr>
          <w:rFonts w:ascii="Times New Roman" w:hAnsi="Times New Roman" w:cs="Times New Roman"/>
          <w:sz w:val="24"/>
          <w:szCs w:val="24"/>
          <w:vertAlign w:val="subscript"/>
          <w:rPrChange w:id="46" w:author="user" w:date="2018-11-13T21:27:00Z">
            <w:rPr>
              <w:rFonts w:ascii="Times New Roman" w:hAnsi="Times New Roman" w:cs="Times New Roman"/>
              <w:sz w:val="24"/>
              <w:szCs w:val="24"/>
            </w:rPr>
          </w:rPrChange>
        </w:rPr>
        <w:t xml:space="preserve">2 </w:t>
      </w:r>
      <w:r>
        <w:rPr>
          <w:rFonts w:ascii="Times New Roman" w:hAnsi="Times New Roman" w:cs="Times New Roman"/>
          <w:sz w:val="24"/>
          <w:szCs w:val="24"/>
        </w:rPr>
        <w:t xml:space="preserve">level persistently increased to highest at 92 </w:t>
      </w:r>
      <w:del w:id="47" w:author="user" w:date="2018-11-13T21:27:00Z">
        <w:r w:rsidDel="00D30C5E">
          <w:rPr>
            <w:rFonts w:ascii="Times New Roman" w:hAnsi="Times New Roman" w:cs="Times New Roman"/>
            <w:sz w:val="24"/>
            <w:szCs w:val="24"/>
          </w:rPr>
          <w:delText>cmH2O</w:delText>
        </w:r>
      </w:del>
      <w:ins w:id="48" w:author="user" w:date="2018-11-13T21:27:00Z">
        <w:r w:rsidR="00D30C5E">
          <w:rPr>
            <w:rFonts w:ascii="Times New Roman" w:hAnsi="Times New Roman" w:cs="Times New Roman"/>
            <w:sz w:val="24"/>
            <w:szCs w:val="24"/>
          </w:rPr>
          <w:t xml:space="preserve"> </w:t>
        </w:r>
        <w:r w:rsidR="00D30C5E">
          <w:rPr>
            <w:color w:val="000000"/>
            <w:shd w:val="clear" w:color="auto" w:fill="FFFFFF"/>
          </w:rPr>
          <w:t>mmHg</w:t>
        </w:r>
      </w:ins>
      <w:r>
        <w:rPr>
          <w:rFonts w:ascii="Times New Roman" w:hAnsi="Times New Roman" w:cs="Times New Roman"/>
          <w:sz w:val="24"/>
          <w:szCs w:val="24"/>
        </w:rPr>
        <w:t xml:space="preserve"> 1.5 hour after induction. By then, auscultation of lungs revealed generalized reduced air entry over right lung. There was no rhonchi or prolonged expiratory phase and peak inspiratory pressure (PIP) remained </w:t>
      </w:r>
      <w:r>
        <w:rPr>
          <w:rFonts w:ascii="Times New Roman" w:hAnsi="Times New Roman" w:cs="Times New Roman"/>
          <w:sz w:val="24"/>
          <w:szCs w:val="24"/>
        </w:rPr>
        <w:lastRenderedPageBreak/>
        <w:t>around 18 cmH</w:t>
      </w:r>
      <w:r w:rsidRPr="00D30C5E">
        <w:rPr>
          <w:rFonts w:ascii="Times New Roman" w:hAnsi="Times New Roman" w:cs="Times New Roman"/>
          <w:sz w:val="24"/>
          <w:szCs w:val="24"/>
          <w:vertAlign w:val="subscript"/>
          <w:rPrChange w:id="49" w:author="user" w:date="2018-11-13T21:27:00Z">
            <w:rPr>
              <w:rFonts w:ascii="Times New Roman" w:hAnsi="Times New Roman" w:cs="Times New Roman"/>
              <w:sz w:val="24"/>
              <w:szCs w:val="24"/>
            </w:rPr>
          </w:rPrChange>
        </w:rPr>
        <w:t>2</w:t>
      </w:r>
      <w:r>
        <w:rPr>
          <w:rFonts w:ascii="Times New Roman" w:hAnsi="Times New Roman" w:cs="Times New Roman"/>
          <w:sz w:val="24"/>
          <w:szCs w:val="24"/>
        </w:rPr>
        <w:t xml:space="preserve">O. Chest expansion was also reduced over right lung with trachea deviation to left. However, there was no hyper-resonance on percussion. </w:t>
      </w:r>
    </w:p>
    <w:p w:rsidR="00C27B67" w:rsidDel="00D30C5E" w:rsidRDefault="00C27B67" w:rsidP="00C27B67">
      <w:pPr>
        <w:spacing w:line="480" w:lineRule="auto"/>
        <w:jc w:val="both"/>
        <w:rPr>
          <w:del w:id="50" w:author="user" w:date="2018-11-13T21:28:00Z"/>
          <w:rFonts w:ascii="Times New Roman" w:hAnsi="Times New Roman" w:cs="Times New Roman"/>
          <w:sz w:val="24"/>
          <w:szCs w:val="24"/>
        </w:rPr>
      </w:pPr>
    </w:p>
    <w:p w:rsidR="00F5014D" w:rsidRDefault="00C27B67" w:rsidP="00F5014D">
      <w:pPr>
        <w:spacing w:line="480" w:lineRule="auto"/>
        <w:jc w:val="both"/>
        <w:rPr>
          <w:rFonts w:ascii="Times New Roman" w:hAnsi="Times New Roman" w:cs="Times New Roman"/>
          <w:sz w:val="24"/>
          <w:szCs w:val="24"/>
        </w:rPr>
      </w:pPr>
      <w:del w:id="51" w:author="user" w:date="2018-11-13T21:28:00Z">
        <w:r w:rsidDel="00D30C5E">
          <w:rPr>
            <w:rFonts w:ascii="Times New Roman" w:hAnsi="Times New Roman" w:cs="Times New Roman"/>
            <w:sz w:val="24"/>
            <w:szCs w:val="24"/>
          </w:rPr>
          <w:delText>Haemodynamically</w:delText>
        </w:r>
      </w:del>
      <w:ins w:id="52" w:author="user" w:date="2018-11-13T21:28:00Z">
        <w:r w:rsidR="00D30C5E">
          <w:rPr>
            <w:rFonts w:ascii="Times New Roman" w:hAnsi="Times New Roman" w:cs="Times New Roman"/>
            <w:sz w:val="24"/>
            <w:szCs w:val="24"/>
          </w:rPr>
          <w:t>Hemodynamically</w:t>
        </w:r>
      </w:ins>
      <w:r>
        <w:rPr>
          <w:rFonts w:ascii="Times New Roman" w:hAnsi="Times New Roman" w:cs="Times New Roman"/>
          <w:sz w:val="24"/>
          <w:szCs w:val="24"/>
        </w:rPr>
        <w:t xml:space="preserve">, he was hypotensive with systolic blood pressure (SBP) ranging 70-100mmHg and diastolic blood pressure (DBP) of 42-64mmHg with tachycardia despite vigorous fluid infusion and vasopressors. These could be attributed to his sepsis and hypovolemia but could also be a sign of tension pneumothorax. </w:t>
      </w:r>
      <w:r w:rsidR="00F5014D">
        <w:rPr>
          <w:rFonts w:ascii="Times New Roman" w:hAnsi="Times New Roman" w:cs="Times New Roman"/>
          <w:sz w:val="24"/>
          <w:szCs w:val="24"/>
        </w:rPr>
        <w:t>Lung ultrasound was done which showed absence of lung sliding and presence of bar-code sign over right upper zone of lung.</w:t>
      </w:r>
    </w:p>
    <w:p w:rsidR="00C27B67" w:rsidRDefault="00C27B67"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7B67">
        <w:rPr>
          <w:rFonts w:ascii="Times New Roman" w:hAnsi="Times New Roman" w:cs="Times New Roman"/>
          <w:sz w:val="24"/>
          <w:szCs w:val="24"/>
        </w:rPr>
        <w:t>A d</w:t>
      </w:r>
      <w:r>
        <w:rPr>
          <w:rFonts w:ascii="Times New Roman" w:hAnsi="Times New Roman" w:cs="Times New Roman"/>
          <w:sz w:val="24"/>
          <w:szCs w:val="24"/>
        </w:rPr>
        <w:t>iagnosis of right tension pneumothorax was made combining all the clinical features and ultrasound findings.</w:t>
      </w:r>
      <w:r w:rsidR="00C27B67">
        <w:rPr>
          <w:rFonts w:ascii="Times New Roman" w:hAnsi="Times New Roman" w:cs="Times New Roman"/>
          <w:sz w:val="24"/>
          <w:szCs w:val="24"/>
        </w:rPr>
        <w:t xml:space="preserve"> An emergency n</w:t>
      </w:r>
      <w:r>
        <w:rPr>
          <w:rFonts w:ascii="Times New Roman" w:hAnsi="Times New Roman" w:cs="Times New Roman"/>
          <w:sz w:val="24"/>
          <w:szCs w:val="24"/>
        </w:rPr>
        <w:t xml:space="preserve">eedle </w:t>
      </w:r>
      <w:del w:id="53" w:author="user" w:date="2018-11-13T21:30:00Z">
        <w:r w:rsidDel="00D30C5E">
          <w:rPr>
            <w:rFonts w:ascii="Times New Roman" w:hAnsi="Times New Roman" w:cs="Times New Roman"/>
            <w:sz w:val="24"/>
            <w:szCs w:val="24"/>
          </w:rPr>
          <w:delText>thoracocentensis</w:delText>
        </w:r>
      </w:del>
      <w:ins w:id="54" w:author="user" w:date="2018-11-13T21:30:00Z">
        <w:r w:rsidR="00D30C5E">
          <w:rPr>
            <w:rFonts w:ascii="Times New Roman" w:hAnsi="Times New Roman" w:cs="Times New Roman"/>
            <w:sz w:val="24"/>
            <w:szCs w:val="24"/>
          </w:rPr>
          <w:t>thoracentesis</w:t>
        </w:r>
      </w:ins>
      <w:r>
        <w:rPr>
          <w:rFonts w:ascii="Times New Roman" w:hAnsi="Times New Roman" w:cs="Times New Roman"/>
          <w:sz w:val="24"/>
          <w:szCs w:val="24"/>
        </w:rPr>
        <w:t xml:space="preserve"> was immediately done at right mid-clavicular line, second intercostal space which confirmed the diagnosis with presence of gush of air. Right chest tube was then inserted intra-operatively. Post-chest tube insertion, etCO</w:t>
      </w:r>
      <w:r w:rsidRPr="00D30C5E">
        <w:rPr>
          <w:rFonts w:ascii="Times New Roman" w:hAnsi="Times New Roman" w:cs="Times New Roman"/>
          <w:sz w:val="24"/>
          <w:szCs w:val="24"/>
          <w:vertAlign w:val="subscript"/>
          <w:rPrChange w:id="55" w:author="user" w:date="2018-11-13T21:31:00Z">
            <w:rPr>
              <w:rFonts w:ascii="Times New Roman" w:hAnsi="Times New Roman" w:cs="Times New Roman"/>
              <w:sz w:val="24"/>
              <w:szCs w:val="24"/>
            </w:rPr>
          </w:rPrChange>
        </w:rPr>
        <w:t>2</w:t>
      </w:r>
      <w:r>
        <w:rPr>
          <w:rFonts w:ascii="Times New Roman" w:hAnsi="Times New Roman" w:cs="Times New Roman"/>
          <w:sz w:val="24"/>
          <w:szCs w:val="24"/>
        </w:rPr>
        <w:t xml:space="preserve"> level came down to 44</w:t>
      </w:r>
      <w:ins w:id="56" w:author="user" w:date="2018-11-13T21:31:00Z">
        <w:r w:rsidR="00D30C5E">
          <w:rPr>
            <w:color w:val="000000"/>
            <w:shd w:val="clear" w:color="auto" w:fill="FFFFFF"/>
          </w:rPr>
          <w:t>mmHg</w:t>
        </w:r>
      </w:ins>
      <w:del w:id="57" w:author="user" w:date="2018-11-13T21:31:00Z">
        <w:r w:rsidDel="00D30C5E">
          <w:rPr>
            <w:rFonts w:ascii="Times New Roman" w:hAnsi="Times New Roman" w:cs="Times New Roman"/>
            <w:sz w:val="24"/>
            <w:szCs w:val="24"/>
          </w:rPr>
          <w:delText>cmH2O</w:delText>
        </w:r>
      </w:del>
      <w:r>
        <w:rPr>
          <w:rFonts w:ascii="Times New Roman" w:hAnsi="Times New Roman" w:cs="Times New Roman"/>
          <w:sz w:val="24"/>
          <w:szCs w:val="24"/>
        </w:rPr>
        <w:t xml:space="preserve"> initially but increased back to 59</w:t>
      </w:r>
      <w:ins w:id="58" w:author="user" w:date="2018-11-13T21:31:00Z">
        <w:r w:rsidR="00D30C5E">
          <w:rPr>
            <w:color w:val="000000"/>
            <w:shd w:val="clear" w:color="auto" w:fill="FFFFFF"/>
          </w:rPr>
          <w:t>mmHg</w:t>
        </w:r>
      </w:ins>
      <w:del w:id="59" w:author="user" w:date="2018-11-13T21:31:00Z">
        <w:r w:rsidDel="00D30C5E">
          <w:rPr>
            <w:rFonts w:ascii="Times New Roman" w:hAnsi="Times New Roman" w:cs="Times New Roman"/>
            <w:sz w:val="24"/>
            <w:szCs w:val="24"/>
          </w:rPr>
          <w:delText>cmH2O</w:delText>
        </w:r>
      </w:del>
      <w:r>
        <w:rPr>
          <w:rFonts w:ascii="Times New Roman" w:hAnsi="Times New Roman" w:cs="Times New Roman"/>
          <w:sz w:val="24"/>
          <w:szCs w:val="24"/>
        </w:rPr>
        <w:t>. He also required low dose noradrenaline which was weaned off on day one post-operation.</w:t>
      </w: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Post-operatively, patient was admitted to intensive care unit (ICU) for observation and weaning. </w:t>
      </w: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Upon arrival at ICU, it was noted there was no bubbling of underwater seal intercostal drain. Chest X-ray was done which showed ETT was far from carina, chest tube in-situ but right pneumothorax was still present. Second chest tube was inserted over right pleural space. Repeated chest X-ray showed expanded right lung.</w:t>
      </w:r>
    </w:p>
    <w:p w:rsidR="00F5014D" w:rsidRDefault="00F5014D" w:rsidP="00F5014D">
      <w:pPr>
        <w:spacing w:line="480" w:lineRule="auto"/>
        <w:jc w:val="both"/>
        <w:rPr>
          <w:rFonts w:ascii="Times New Roman" w:hAnsi="Times New Roman" w:cs="Times New Roman"/>
          <w:sz w:val="24"/>
          <w:szCs w:val="24"/>
        </w:rPr>
      </w:pPr>
    </w:p>
    <w:p w:rsidR="00E92FF8" w:rsidRDefault="00F5014D" w:rsidP="00AF40B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ICU, patient had persistent bronchospasm which resolved only four days later and chronic obstructive pulmonary disease (COPD) was suspected</w:t>
      </w:r>
      <w:r w:rsidR="00C27B67">
        <w:rPr>
          <w:rFonts w:ascii="Times New Roman" w:hAnsi="Times New Roman" w:cs="Times New Roman"/>
          <w:sz w:val="24"/>
          <w:szCs w:val="24"/>
        </w:rPr>
        <w:t xml:space="preserve"> in view of patient being a chronic smoker</w:t>
      </w:r>
      <w:r>
        <w:rPr>
          <w:rFonts w:ascii="Times New Roman" w:hAnsi="Times New Roman" w:cs="Times New Roman"/>
          <w:sz w:val="24"/>
          <w:szCs w:val="24"/>
        </w:rPr>
        <w:t>.</w:t>
      </w:r>
      <w:r w:rsidR="00C27B67">
        <w:rPr>
          <w:rFonts w:ascii="Times New Roman" w:hAnsi="Times New Roman" w:cs="Times New Roman"/>
          <w:sz w:val="24"/>
          <w:szCs w:val="24"/>
        </w:rPr>
        <w:t xml:space="preserve"> </w:t>
      </w:r>
      <w:r>
        <w:rPr>
          <w:rFonts w:ascii="Times New Roman" w:hAnsi="Times New Roman" w:cs="Times New Roman"/>
          <w:sz w:val="24"/>
          <w:szCs w:val="24"/>
        </w:rPr>
        <w:t>First chest tube was removed on day four post-operation. Patient was successfully extubated on day seven post-operation and second chest tube was removed one day after that. Patient was transferred to general surgical ward the following day and discharged well on day fifteen after surgery.</w:t>
      </w:r>
    </w:p>
    <w:p w:rsidR="00C27B67" w:rsidRPr="00C27B67" w:rsidRDefault="00C27B67" w:rsidP="00AF40B1">
      <w:pPr>
        <w:spacing w:line="480" w:lineRule="auto"/>
        <w:jc w:val="both"/>
        <w:rPr>
          <w:rFonts w:ascii="Times New Roman" w:hAnsi="Times New Roman" w:cs="Times New Roman"/>
          <w:sz w:val="24"/>
          <w:szCs w:val="24"/>
        </w:rPr>
      </w:pPr>
    </w:p>
    <w:p w:rsidR="00B251A9" w:rsidRPr="00AF40B1" w:rsidRDefault="00C9095E" w:rsidP="00AF40B1">
      <w:pPr>
        <w:spacing w:line="480" w:lineRule="auto"/>
        <w:jc w:val="both"/>
        <w:rPr>
          <w:rFonts w:ascii="Times New Roman" w:hAnsi="Times New Roman" w:cs="Times New Roman"/>
          <w:b/>
          <w:sz w:val="24"/>
          <w:szCs w:val="24"/>
        </w:rPr>
      </w:pPr>
      <w:r w:rsidRPr="00AF40B1">
        <w:rPr>
          <w:rFonts w:ascii="Times New Roman" w:hAnsi="Times New Roman" w:cs="Times New Roman"/>
          <w:b/>
          <w:sz w:val="24"/>
          <w:szCs w:val="24"/>
        </w:rPr>
        <w:t>DISCUSSION</w:t>
      </w:r>
      <w:r w:rsidRPr="00AF40B1">
        <w:rPr>
          <w:rFonts w:ascii="Times New Roman" w:hAnsi="Times New Roman" w:cs="Times New Roman"/>
          <w:sz w:val="24"/>
          <w:szCs w:val="24"/>
        </w:rPr>
        <w:tab/>
      </w: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Pneumothorax is a </w:t>
      </w:r>
      <w:proofErr w:type="spellStart"/>
      <w:r>
        <w:rPr>
          <w:rFonts w:ascii="Times New Roman" w:hAnsi="Times New Roman" w:cs="Times New Roman"/>
          <w:sz w:val="24"/>
          <w:szCs w:val="24"/>
        </w:rPr>
        <w:t xml:space="preserve">well </w:t>
      </w:r>
      <w:r w:rsidR="00C27B67">
        <w:rPr>
          <w:rFonts w:ascii="Times New Roman" w:hAnsi="Times New Roman" w:cs="Times New Roman"/>
          <w:sz w:val="24"/>
          <w:szCs w:val="24"/>
        </w:rPr>
        <w:t>known</w:t>
      </w:r>
      <w:proofErr w:type="spellEnd"/>
      <w:r w:rsidR="00C27B67">
        <w:rPr>
          <w:rFonts w:ascii="Times New Roman" w:hAnsi="Times New Roman" w:cs="Times New Roman"/>
          <w:sz w:val="24"/>
          <w:szCs w:val="24"/>
        </w:rPr>
        <w:t xml:space="preserve"> but rare complication of GA</w:t>
      </w:r>
      <w:r>
        <w:rPr>
          <w:rFonts w:ascii="Times New Roman" w:hAnsi="Times New Roman" w:cs="Times New Roman"/>
          <w:sz w:val="24"/>
          <w:szCs w:val="24"/>
        </w:rPr>
        <w:t>. It can occur due to procedures around neck and chest wall including upper extremities block, subclavian or internal jugular vein central lines, surgery, positive pressure ventilation, over-pressure of airway, obstructed endotracheal tube and instrumentation of trachea or bronchi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1]</w:t>
      </w:r>
      <w:r w:rsidR="00C27B67">
        <w:rPr>
          <w:rFonts w:ascii="Times New Roman" w:hAnsi="Times New Roman" w:cs="Times New Roman"/>
          <w:sz w:val="24"/>
          <w:szCs w:val="24"/>
        </w:rPr>
        <w:t xml:space="preserve"> </w:t>
      </w:r>
      <w:r>
        <w:rPr>
          <w:rFonts w:ascii="Times New Roman" w:hAnsi="Times New Roman" w:cs="Times New Roman"/>
          <w:sz w:val="24"/>
          <w:szCs w:val="24"/>
        </w:rPr>
        <w:t xml:space="preserve">In this patient, several contributory factors to pneumothorax were identified retrospectively. He was a chronic smoker with possible </w:t>
      </w:r>
      <w:r w:rsidR="00C27B67">
        <w:rPr>
          <w:rFonts w:ascii="Times New Roman" w:hAnsi="Times New Roman" w:cs="Times New Roman"/>
          <w:sz w:val="24"/>
          <w:szCs w:val="24"/>
        </w:rPr>
        <w:t>COPD</w:t>
      </w:r>
      <w:r>
        <w:rPr>
          <w:rFonts w:ascii="Times New Roman" w:hAnsi="Times New Roman" w:cs="Times New Roman"/>
          <w:sz w:val="24"/>
          <w:szCs w:val="24"/>
        </w:rPr>
        <w:t xml:space="preserve"> and had increased intra-abdominal pressure due to his primary pathology. Chronic smoker is reported to have higher risk of developing spontaneous pneumothorax in their lifetime possibly due to widespread inflammation of small </w:t>
      </w:r>
      <w:r w:rsidR="00C27B67">
        <w:rPr>
          <w:rFonts w:ascii="Times New Roman" w:hAnsi="Times New Roman" w:cs="Times New Roman"/>
          <w:sz w:val="24"/>
          <w:szCs w:val="24"/>
        </w:rPr>
        <w:t>airways</w:t>
      </w:r>
      <w:proofErr w:type="gramStart"/>
      <w:r w:rsidR="00C27B67">
        <w:rPr>
          <w:rFonts w:ascii="Times New Roman" w:hAnsi="Times New Roman" w:cs="Times New Roman"/>
          <w:sz w:val="24"/>
          <w:szCs w:val="24"/>
        </w:rPr>
        <w:t>.[</w:t>
      </w:r>
      <w:proofErr w:type="gramEnd"/>
      <w:r w:rsidR="00C27B67">
        <w:rPr>
          <w:rFonts w:ascii="Times New Roman" w:hAnsi="Times New Roman" w:cs="Times New Roman"/>
          <w:sz w:val="24"/>
          <w:szCs w:val="24"/>
        </w:rPr>
        <w:t xml:space="preserve">2,3] Presence of COPD </w:t>
      </w:r>
      <w:r>
        <w:rPr>
          <w:rFonts w:ascii="Times New Roman" w:hAnsi="Times New Roman" w:cs="Times New Roman"/>
          <w:sz w:val="24"/>
          <w:szCs w:val="24"/>
        </w:rPr>
        <w:t xml:space="preserve">further increases the risk of pneumothorax especially with positive pressure ventilation even when small tidal volume is given.[4] Barotrauma could also result from reduced lung and chest wall compliance secondary to increased intra-abdominal pressure.[5] </w:t>
      </w:r>
    </w:p>
    <w:p w:rsidR="00C27B67" w:rsidRDefault="00C27B67"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Diagnosing pneumothorax in a patient under</w:t>
      </w:r>
      <w:r w:rsidR="00C27B67">
        <w:rPr>
          <w:rFonts w:ascii="Times New Roman" w:hAnsi="Times New Roman" w:cs="Times New Roman"/>
          <w:sz w:val="24"/>
          <w:szCs w:val="24"/>
        </w:rPr>
        <w:t xml:space="preserve"> GA is challenging</w:t>
      </w:r>
      <w:r>
        <w:rPr>
          <w:rFonts w:ascii="Times New Roman" w:hAnsi="Times New Roman" w:cs="Times New Roman"/>
          <w:sz w:val="24"/>
          <w:szCs w:val="24"/>
        </w:rPr>
        <w:t xml:space="preserve">. Patients will not be able to complain of shortness of breath or chest pain, which are the usual presentation of pneumothorax. </w:t>
      </w:r>
      <w:r>
        <w:rPr>
          <w:rFonts w:ascii="Times New Roman" w:hAnsi="Times New Roman" w:cs="Times New Roman"/>
          <w:sz w:val="24"/>
          <w:szCs w:val="24"/>
        </w:rPr>
        <w:lastRenderedPageBreak/>
        <w:t>Moreover, access to chest intra-operatively is limited and mobile chest radiography as well as computed tomography (CT) scan was not feasible in our theatre setting.</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In this case, the first sign detected was a persistent increase in end-tidal carbon dioxide level. Rise in end-tidal carbon dioxide is commonly due to inadequate minute ventilation, endobronchial intubation, bronchospasm and increased production of carbon dioxide for example in malignant hyperthermia.[6] Therefore, it is logical to exclude common causes before suspecting pneumothorax.</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Initial signs of pneumothorax could be subtle and variable. Reduced chest expansion and reduced air entry presented rather late in this patient. By then, it had developed into tension pneumothorax with the presence of tracheal deviation. There was no increased resonance of the lung involved and peak pressure was never high. Absence of desaturation could possibly be due to administration of 100% oxygen from beginning of surgery. </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bedside ultrasound which showed absence of sliding sign and presence of bar-code sign over involved lung increased the likelihood of diagnosis of pneumothorax.[7] It has been shown that lung ultrasound is a safe, fast as well as effective tool in diagnosing pneumothorax and especially useful in operation room.[7] Nevertheless, lung ultrasound requires the medical personnel to be trained in its usage and it does not replace clinical judgement in obvious case of pneumothorax. Furthermore, in our setting (a district hospital), ultrasound was not readily available in theatre or </w:t>
      </w:r>
      <w:r>
        <w:rPr>
          <w:rFonts w:ascii="Times New Roman" w:hAnsi="Times New Roman" w:cs="Times New Roman"/>
          <w:sz w:val="24"/>
          <w:szCs w:val="24"/>
        </w:rPr>
        <w:lastRenderedPageBreak/>
        <w:t>ICU.</w:t>
      </w:r>
      <w:r w:rsidR="006F4035">
        <w:rPr>
          <w:rFonts w:ascii="Times New Roman" w:hAnsi="Times New Roman" w:cs="Times New Roman"/>
          <w:sz w:val="24"/>
          <w:szCs w:val="24"/>
        </w:rPr>
        <w:t xml:space="preserve"> </w:t>
      </w:r>
      <w:r>
        <w:rPr>
          <w:rFonts w:ascii="Times New Roman" w:hAnsi="Times New Roman" w:cs="Times New Roman"/>
          <w:sz w:val="24"/>
          <w:szCs w:val="24"/>
        </w:rPr>
        <w:t xml:space="preserve">Once diagnosis of tension pneumothorax is made, there is no time to waste. In our case, needle </w:t>
      </w:r>
      <w:del w:id="60" w:author="user" w:date="2018-11-13T21:43:00Z">
        <w:r w:rsidDel="008927D5">
          <w:rPr>
            <w:rFonts w:ascii="Times New Roman" w:hAnsi="Times New Roman" w:cs="Times New Roman"/>
            <w:sz w:val="24"/>
            <w:szCs w:val="24"/>
          </w:rPr>
          <w:delText>thoracocentesis</w:delText>
        </w:r>
      </w:del>
      <w:ins w:id="61" w:author="user" w:date="2018-11-13T21:43:00Z">
        <w:r w:rsidR="008927D5">
          <w:rPr>
            <w:rFonts w:ascii="Times New Roman" w:hAnsi="Times New Roman" w:cs="Times New Roman"/>
            <w:sz w:val="24"/>
            <w:szCs w:val="24"/>
          </w:rPr>
          <w:t>thoracentesis</w:t>
        </w:r>
      </w:ins>
      <w:r>
        <w:rPr>
          <w:rFonts w:ascii="Times New Roman" w:hAnsi="Times New Roman" w:cs="Times New Roman"/>
          <w:sz w:val="24"/>
          <w:szCs w:val="24"/>
        </w:rPr>
        <w:t xml:space="preserve"> was done by </w:t>
      </w:r>
      <w:del w:id="62" w:author="user" w:date="2018-11-13T21:43:00Z">
        <w:r w:rsidDel="008927D5">
          <w:rPr>
            <w:rFonts w:ascii="Times New Roman" w:hAnsi="Times New Roman" w:cs="Times New Roman"/>
            <w:sz w:val="24"/>
            <w:szCs w:val="24"/>
          </w:rPr>
          <w:delText>anaesthetic</w:delText>
        </w:r>
      </w:del>
      <w:ins w:id="63" w:author="user" w:date="2018-11-13T21:43:00Z">
        <w:r w:rsidR="008927D5">
          <w:rPr>
            <w:rFonts w:ascii="Times New Roman" w:hAnsi="Times New Roman" w:cs="Times New Roman"/>
            <w:sz w:val="24"/>
            <w:szCs w:val="24"/>
          </w:rPr>
          <w:t>anesthetic</w:t>
        </w:r>
      </w:ins>
      <w:r>
        <w:rPr>
          <w:rFonts w:ascii="Times New Roman" w:hAnsi="Times New Roman" w:cs="Times New Roman"/>
          <w:sz w:val="24"/>
          <w:szCs w:val="24"/>
        </w:rPr>
        <w:t xml:space="preserve"> team immediately. </w:t>
      </w:r>
      <w:del w:id="64" w:author="user" w:date="2018-11-13T21:43:00Z">
        <w:r w:rsidDel="008927D5">
          <w:rPr>
            <w:rFonts w:ascii="Times New Roman" w:hAnsi="Times New Roman" w:cs="Times New Roman"/>
            <w:sz w:val="24"/>
            <w:szCs w:val="24"/>
          </w:rPr>
          <w:delText>Pnemothorax</w:delText>
        </w:r>
      </w:del>
      <w:ins w:id="65" w:author="user" w:date="2018-11-13T21:43:00Z">
        <w:r w:rsidR="008927D5">
          <w:rPr>
            <w:rFonts w:ascii="Times New Roman" w:hAnsi="Times New Roman" w:cs="Times New Roman"/>
            <w:sz w:val="24"/>
            <w:szCs w:val="24"/>
          </w:rPr>
          <w:t>Pneumothorax</w:t>
        </w:r>
      </w:ins>
      <w:r>
        <w:rPr>
          <w:rFonts w:ascii="Times New Roman" w:hAnsi="Times New Roman" w:cs="Times New Roman"/>
          <w:sz w:val="24"/>
          <w:szCs w:val="24"/>
        </w:rPr>
        <w:t xml:space="preserve"> was confirmed with rush of air and chest tube was then immediately inserted by surgeon in the same setting. </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Diagnosing pneumothorax still poses difficulty in patients under general </w:t>
      </w:r>
      <w:del w:id="66" w:author="user" w:date="2018-11-13T21:44:00Z">
        <w:r w:rsidDel="00683EC7">
          <w:rPr>
            <w:rFonts w:ascii="Times New Roman" w:hAnsi="Times New Roman" w:cs="Times New Roman"/>
            <w:sz w:val="24"/>
            <w:szCs w:val="24"/>
          </w:rPr>
          <w:delText>anaesthesia</w:delText>
        </w:r>
      </w:del>
      <w:ins w:id="67" w:author="user" w:date="2018-11-13T21:44:00Z">
        <w:r w:rsidR="00683EC7">
          <w:rPr>
            <w:rFonts w:ascii="Times New Roman" w:hAnsi="Times New Roman" w:cs="Times New Roman"/>
            <w:sz w:val="24"/>
            <w:szCs w:val="24"/>
          </w:rPr>
          <w:t>anesthesia</w:t>
        </w:r>
      </w:ins>
      <w:r>
        <w:rPr>
          <w:rFonts w:ascii="Times New Roman" w:hAnsi="Times New Roman" w:cs="Times New Roman"/>
          <w:sz w:val="24"/>
          <w:szCs w:val="24"/>
        </w:rPr>
        <w:t xml:space="preserve">. In addition to classical clinical features of pneumothorax, persistent unexplained </w:t>
      </w:r>
      <w:del w:id="68" w:author="user" w:date="2018-11-13T21:45:00Z">
        <w:r w:rsidDel="00683EC7">
          <w:rPr>
            <w:rFonts w:ascii="Times New Roman" w:hAnsi="Times New Roman" w:cs="Times New Roman"/>
            <w:sz w:val="24"/>
            <w:szCs w:val="24"/>
          </w:rPr>
          <w:delText>hypercapnoea</w:delText>
        </w:r>
      </w:del>
      <w:ins w:id="69" w:author="user" w:date="2018-11-13T21:45:00Z">
        <w:r w:rsidR="00683EC7">
          <w:rPr>
            <w:rFonts w:ascii="Times New Roman" w:hAnsi="Times New Roman" w:cs="Times New Roman"/>
            <w:sz w:val="24"/>
            <w:szCs w:val="24"/>
          </w:rPr>
          <w:t>hypercapnia</w:t>
        </w:r>
      </w:ins>
      <w:r>
        <w:rPr>
          <w:rFonts w:ascii="Times New Roman" w:hAnsi="Times New Roman" w:cs="Times New Roman"/>
          <w:sz w:val="24"/>
          <w:szCs w:val="24"/>
        </w:rPr>
        <w:t xml:space="preserve"> without desaturation should raise the suspicion of the diagnosis. Lung ultrasound provides rapid and accurate diagnosis of pneumothorax and </w:t>
      </w:r>
      <w:del w:id="70" w:author="user" w:date="2018-11-13T21:45:00Z">
        <w:r w:rsidDel="00683EC7">
          <w:rPr>
            <w:rFonts w:ascii="Times New Roman" w:hAnsi="Times New Roman" w:cs="Times New Roman"/>
            <w:sz w:val="24"/>
            <w:szCs w:val="24"/>
          </w:rPr>
          <w:delText>anaesthesia</w:delText>
        </w:r>
      </w:del>
      <w:ins w:id="71" w:author="user" w:date="2018-11-13T21:45:00Z">
        <w:r w:rsidR="00683EC7">
          <w:rPr>
            <w:rFonts w:ascii="Times New Roman" w:hAnsi="Times New Roman" w:cs="Times New Roman"/>
            <w:sz w:val="24"/>
            <w:szCs w:val="24"/>
          </w:rPr>
          <w:t>anesthesia</w:t>
        </w:r>
      </w:ins>
      <w:r>
        <w:rPr>
          <w:rFonts w:ascii="Times New Roman" w:hAnsi="Times New Roman" w:cs="Times New Roman"/>
          <w:sz w:val="24"/>
          <w:szCs w:val="24"/>
        </w:rPr>
        <w:t xml:space="preserve"> providers should be well-versed with it as early intervention of pneumothorax is life-saving. </w:t>
      </w:r>
    </w:p>
    <w:p w:rsidR="00F5014D" w:rsidRDefault="00F5014D" w:rsidP="00F5014D">
      <w:pPr>
        <w:spacing w:line="480" w:lineRule="auto"/>
        <w:jc w:val="both"/>
        <w:rPr>
          <w:rFonts w:ascii="Times New Roman" w:hAnsi="Times New Roman" w:cs="Times New Roman"/>
          <w:sz w:val="24"/>
          <w:szCs w:val="24"/>
        </w:rPr>
      </w:pPr>
    </w:p>
    <w:p w:rsidR="00F5014D" w:rsidRPr="00232CBE" w:rsidRDefault="00F5014D" w:rsidP="00F5014D">
      <w:pPr>
        <w:spacing w:line="480" w:lineRule="auto"/>
        <w:jc w:val="both"/>
        <w:rPr>
          <w:rFonts w:ascii="Times New Roman" w:hAnsi="Times New Roman" w:cs="Times New Roman"/>
          <w:b/>
          <w:sz w:val="24"/>
          <w:szCs w:val="24"/>
        </w:rPr>
      </w:pPr>
      <w:r w:rsidRPr="00232CBE">
        <w:rPr>
          <w:rFonts w:ascii="Times New Roman" w:hAnsi="Times New Roman" w:cs="Times New Roman"/>
          <w:b/>
          <w:sz w:val="24"/>
          <w:szCs w:val="24"/>
        </w:rPr>
        <w:t>References</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1. Bacon AK, </w:t>
      </w:r>
      <w:proofErr w:type="spellStart"/>
      <w:r>
        <w:rPr>
          <w:rFonts w:ascii="Times New Roman" w:hAnsi="Times New Roman" w:cs="Times New Roman"/>
          <w:sz w:val="24"/>
          <w:szCs w:val="24"/>
        </w:rPr>
        <w:t>Paix</w:t>
      </w:r>
      <w:proofErr w:type="spellEnd"/>
      <w:r>
        <w:rPr>
          <w:rFonts w:ascii="Times New Roman" w:hAnsi="Times New Roman" w:cs="Times New Roman"/>
          <w:sz w:val="24"/>
          <w:szCs w:val="24"/>
        </w:rPr>
        <w:t xml:space="preserve"> AD, Williamson JA, Webb RK, Chapman MJ. Crisis management during </w:t>
      </w:r>
      <w:proofErr w:type="spellStart"/>
      <w:r>
        <w:rPr>
          <w:rFonts w:ascii="Times New Roman" w:hAnsi="Times New Roman" w:cs="Times New Roman"/>
          <w:sz w:val="24"/>
          <w:szCs w:val="24"/>
        </w:rPr>
        <w:t>anaesthesia</w:t>
      </w:r>
      <w:proofErr w:type="spellEnd"/>
      <w:r>
        <w:rPr>
          <w:rFonts w:ascii="Times New Roman" w:hAnsi="Times New Roman" w:cs="Times New Roman"/>
          <w:sz w:val="24"/>
          <w:szCs w:val="24"/>
        </w:rPr>
        <w:t xml:space="preserve">: Pneumothorax. </w:t>
      </w:r>
      <w:proofErr w:type="spellStart"/>
      <w:r>
        <w:rPr>
          <w:rFonts w:ascii="Times New Roman" w:hAnsi="Times New Roman" w:cs="Times New Roman"/>
          <w:sz w:val="24"/>
          <w:szCs w:val="24"/>
        </w:rPr>
        <w:t>Qual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Saf</w:t>
      </w:r>
      <w:proofErr w:type="spellEnd"/>
      <w:r>
        <w:rPr>
          <w:rFonts w:ascii="Times New Roman" w:hAnsi="Times New Roman" w:cs="Times New Roman"/>
          <w:sz w:val="24"/>
          <w:szCs w:val="24"/>
        </w:rPr>
        <w:t xml:space="preserve"> Health Care 2005; 14:18</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Bense</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Eklund</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Wiman</w:t>
      </w:r>
      <w:proofErr w:type="spellEnd"/>
      <w:r>
        <w:rPr>
          <w:rFonts w:ascii="Times New Roman" w:hAnsi="Times New Roman" w:cs="Times New Roman"/>
          <w:sz w:val="24"/>
          <w:szCs w:val="24"/>
        </w:rPr>
        <w:t xml:space="preserve"> LG. Smoking and the increased risk of contracting pneumothorax. Chest 1987; 92(6):1009-1012. </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 Cheng YL, Huang TW, Lin CK, Lee SC, </w:t>
      </w:r>
      <w:proofErr w:type="spellStart"/>
      <w:r>
        <w:rPr>
          <w:rFonts w:ascii="Times New Roman" w:hAnsi="Times New Roman" w:cs="Times New Roman"/>
          <w:sz w:val="24"/>
          <w:szCs w:val="24"/>
        </w:rPr>
        <w:t>Tzao</w:t>
      </w:r>
      <w:proofErr w:type="spellEnd"/>
      <w:r>
        <w:rPr>
          <w:rFonts w:ascii="Times New Roman" w:hAnsi="Times New Roman" w:cs="Times New Roman"/>
          <w:sz w:val="24"/>
          <w:szCs w:val="24"/>
        </w:rPr>
        <w:t xml:space="preserve"> C, Chen JC, et al. The impact of smoking in primary spontaneous pneumothorax. The Journal of Thoracic and Cardiovascular Surgery 2009; 138 (1): 192-195</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Fettal</w:t>
      </w:r>
      <w:proofErr w:type="spellEnd"/>
      <w:r>
        <w:rPr>
          <w:rFonts w:ascii="Times New Roman" w:hAnsi="Times New Roman" w:cs="Times New Roman"/>
          <w:sz w:val="24"/>
          <w:szCs w:val="24"/>
        </w:rPr>
        <w:t xml:space="preserve"> N and </w:t>
      </w:r>
      <w:proofErr w:type="spellStart"/>
      <w:r>
        <w:rPr>
          <w:rFonts w:ascii="Times New Roman" w:hAnsi="Times New Roman" w:cs="Times New Roman"/>
          <w:sz w:val="24"/>
          <w:szCs w:val="24"/>
        </w:rPr>
        <w:t>Taleb</w:t>
      </w:r>
      <w:proofErr w:type="spellEnd"/>
      <w:r>
        <w:rPr>
          <w:rFonts w:ascii="Times New Roman" w:hAnsi="Times New Roman" w:cs="Times New Roman"/>
          <w:sz w:val="24"/>
          <w:szCs w:val="24"/>
        </w:rPr>
        <w:t xml:space="preserve"> A. Pneumothorax secondary to chronic obstructive pulmonary disease. European Respiratory Journal 2012; 40: 558</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Wauters</w:t>
      </w:r>
      <w:proofErr w:type="spellEnd"/>
      <w:r>
        <w:rPr>
          <w:rFonts w:ascii="Times New Roman" w:hAnsi="Times New Roman" w:cs="Times New Roman"/>
          <w:sz w:val="24"/>
          <w:szCs w:val="24"/>
        </w:rPr>
        <w:t xml:space="preserve"> J, Claus P, </w:t>
      </w:r>
      <w:proofErr w:type="spellStart"/>
      <w:r>
        <w:rPr>
          <w:rFonts w:ascii="Times New Roman" w:hAnsi="Times New Roman" w:cs="Times New Roman"/>
          <w:sz w:val="24"/>
          <w:szCs w:val="24"/>
        </w:rPr>
        <w:t>Brosens</w:t>
      </w:r>
      <w:proofErr w:type="spellEnd"/>
      <w:r>
        <w:rPr>
          <w:rFonts w:ascii="Times New Roman" w:hAnsi="Times New Roman" w:cs="Times New Roman"/>
          <w:sz w:val="24"/>
          <w:szCs w:val="24"/>
        </w:rPr>
        <w:t xml:space="preserve"> N, McLaughlin M, </w:t>
      </w:r>
      <w:proofErr w:type="spellStart"/>
      <w:r>
        <w:rPr>
          <w:rFonts w:ascii="Times New Roman" w:hAnsi="Times New Roman" w:cs="Times New Roman"/>
          <w:sz w:val="24"/>
          <w:szCs w:val="24"/>
        </w:rPr>
        <w:t>Hermans</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Malbrain</w:t>
      </w:r>
      <w:proofErr w:type="spellEnd"/>
      <w:r>
        <w:rPr>
          <w:rFonts w:ascii="Times New Roman" w:hAnsi="Times New Roman" w:cs="Times New Roman"/>
          <w:sz w:val="24"/>
          <w:szCs w:val="24"/>
        </w:rPr>
        <w:t xml:space="preserve"> M, et al. Relationship between Abdominal Pressure, Pulmonary Compliance, and Cardiac Preload in a Porcine Model. Critical Care Research and Practice 2012; 763181</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Tautz</w:t>
      </w:r>
      <w:proofErr w:type="spellEnd"/>
      <w:r>
        <w:rPr>
          <w:rFonts w:ascii="Times New Roman" w:hAnsi="Times New Roman" w:cs="Times New Roman"/>
          <w:sz w:val="24"/>
          <w:szCs w:val="24"/>
        </w:rPr>
        <w:t xml:space="preserve"> TJ, </w:t>
      </w:r>
      <w:proofErr w:type="spellStart"/>
      <w:r>
        <w:rPr>
          <w:rFonts w:ascii="Times New Roman" w:hAnsi="Times New Roman" w:cs="Times New Roman"/>
          <w:sz w:val="24"/>
          <w:szCs w:val="24"/>
        </w:rPr>
        <w:t>Urwyler</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Antognini</w:t>
      </w:r>
      <w:proofErr w:type="spellEnd"/>
      <w:r>
        <w:rPr>
          <w:rFonts w:ascii="Times New Roman" w:hAnsi="Times New Roman" w:cs="Times New Roman"/>
          <w:sz w:val="24"/>
          <w:szCs w:val="24"/>
        </w:rPr>
        <w:t xml:space="preserve"> JF. Case Scenario: Increased end-tidal carbon dioxide; a diagnostic dilemma. Anesthesiology 2010; 112:440-6</w:t>
      </w:r>
    </w:p>
    <w:p w:rsidR="00F5014D" w:rsidRDefault="00F5014D" w:rsidP="00F5014D">
      <w:pPr>
        <w:spacing w:line="480" w:lineRule="auto"/>
        <w:jc w:val="both"/>
        <w:rPr>
          <w:rFonts w:ascii="Times New Roman" w:hAnsi="Times New Roman" w:cs="Times New Roman"/>
          <w:sz w:val="24"/>
          <w:szCs w:val="24"/>
        </w:rPr>
      </w:pPr>
    </w:p>
    <w:p w:rsidR="00F5014D" w:rsidRDefault="00F5014D" w:rsidP="00F5014D">
      <w:pPr>
        <w:spacing w:line="480" w:lineRule="auto"/>
        <w:jc w:val="both"/>
        <w:rPr>
          <w:rFonts w:ascii="Times New Roman" w:hAnsi="Times New Roman" w:cs="Times New Roman"/>
          <w:sz w:val="24"/>
          <w:szCs w:val="24"/>
        </w:rPr>
      </w:pPr>
      <w:r>
        <w:rPr>
          <w:rFonts w:ascii="Times New Roman" w:hAnsi="Times New Roman" w:cs="Times New Roman"/>
          <w:sz w:val="24"/>
          <w:szCs w:val="24"/>
        </w:rPr>
        <w:t>7. Kline JP, Dionisio D, Sullivan K, Early T, Wolf J, Kline D. Detection of Pneumothorax with Ultrasound. AANA Journal 2013; 81(4): 265-271</w:t>
      </w:r>
    </w:p>
    <w:p w:rsidR="00F5014D" w:rsidRDefault="00F5014D" w:rsidP="00F5014D"/>
    <w:p w:rsidR="00106DD4" w:rsidRPr="00AF40B1" w:rsidRDefault="00106DD4" w:rsidP="00AF40B1">
      <w:pPr>
        <w:spacing w:line="480" w:lineRule="auto"/>
        <w:jc w:val="both"/>
        <w:rPr>
          <w:rFonts w:ascii="Times New Roman" w:hAnsi="Times New Roman" w:cs="Times New Roman"/>
          <w:b/>
          <w:sz w:val="24"/>
          <w:szCs w:val="24"/>
        </w:rPr>
      </w:pPr>
    </w:p>
    <w:p w:rsidR="000F796B" w:rsidRPr="00AF40B1" w:rsidRDefault="000F796B" w:rsidP="00AF40B1">
      <w:pPr>
        <w:spacing w:line="480" w:lineRule="auto"/>
        <w:jc w:val="both"/>
        <w:rPr>
          <w:rFonts w:ascii="Times New Roman" w:hAnsi="Times New Roman" w:cs="Times New Roman"/>
          <w:sz w:val="24"/>
          <w:szCs w:val="24"/>
        </w:rPr>
      </w:pPr>
      <w:bookmarkStart w:id="72" w:name="_GoBack"/>
      <w:bookmarkEnd w:id="72"/>
    </w:p>
    <w:sectPr w:rsidR="000F796B" w:rsidRPr="00AF40B1" w:rsidSect="0004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B39235F"/>
    <w:lvl w:ilvl="0">
      <w:start w:val="1"/>
      <w:numFmt w:val="decimal"/>
      <w:suff w:val="space"/>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5ppew5a2dd9f5eafdrpw9xut29ppsvttvxs&quot;&gt;My EndNote Library&lt;record-ids&gt;&lt;item&gt;3835&lt;/item&gt;&lt;item&gt;3848&lt;/item&gt;&lt;item&gt;3849&lt;/item&gt;&lt;item&gt;3851&lt;/item&gt;&lt;item&gt;3856&lt;/item&gt;&lt;item&gt;3857&lt;/item&gt;&lt;item&gt;3859&lt;/item&gt;&lt;item&gt;3864&lt;/item&gt;&lt;item&gt;3865&lt;/item&gt;&lt;/record-ids&gt;&lt;/item&gt;&lt;/Libraries&gt;"/>
  </w:docVars>
  <w:rsids>
    <w:rsidRoot w:val="00DC1F71"/>
    <w:rsid w:val="00043E66"/>
    <w:rsid w:val="000811AC"/>
    <w:rsid w:val="000811F5"/>
    <w:rsid w:val="000F3960"/>
    <w:rsid w:val="000F796B"/>
    <w:rsid w:val="001013D8"/>
    <w:rsid w:val="00102307"/>
    <w:rsid w:val="00105354"/>
    <w:rsid w:val="00106DD4"/>
    <w:rsid w:val="00115587"/>
    <w:rsid w:val="00154238"/>
    <w:rsid w:val="00163C25"/>
    <w:rsid w:val="00187B5E"/>
    <w:rsid w:val="001E78DE"/>
    <w:rsid w:val="00222BF2"/>
    <w:rsid w:val="00230823"/>
    <w:rsid w:val="00232CBE"/>
    <w:rsid w:val="00281656"/>
    <w:rsid w:val="00282DFD"/>
    <w:rsid w:val="002A27F5"/>
    <w:rsid w:val="002B4EF3"/>
    <w:rsid w:val="002B6FA3"/>
    <w:rsid w:val="002C464C"/>
    <w:rsid w:val="002E7BFD"/>
    <w:rsid w:val="002F6803"/>
    <w:rsid w:val="00306A53"/>
    <w:rsid w:val="00330456"/>
    <w:rsid w:val="0038580E"/>
    <w:rsid w:val="003A26EA"/>
    <w:rsid w:val="003F3C75"/>
    <w:rsid w:val="00415B58"/>
    <w:rsid w:val="0047071D"/>
    <w:rsid w:val="0048433F"/>
    <w:rsid w:val="00523E15"/>
    <w:rsid w:val="0054602F"/>
    <w:rsid w:val="00584F52"/>
    <w:rsid w:val="005A0EBF"/>
    <w:rsid w:val="005F584D"/>
    <w:rsid w:val="00683EC7"/>
    <w:rsid w:val="00692FA9"/>
    <w:rsid w:val="006A184F"/>
    <w:rsid w:val="006B2825"/>
    <w:rsid w:val="006F4035"/>
    <w:rsid w:val="00716F0F"/>
    <w:rsid w:val="00722871"/>
    <w:rsid w:val="00795BF8"/>
    <w:rsid w:val="007B3C73"/>
    <w:rsid w:val="007F2053"/>
    <w:rsid w:val="00843D08"/>
    <w:rsid w:val="008927D5"/>
    <w:rsid w:val="008E3CB1"/>
    <w:rsid w:val="008F1C10"/>
    <w:rsid w:val="00935692"/>
    <w:rsid w:val="00937465"/>
    <w:rsid w:val="009644C6"/>
    <w:rsid w:val="00987F80"/>
    <w:rsid w:val="00992B30"/>
    <w:rsid w:val="00996667"/>
    <w:rsid w:val="009D2177"/>
    <w:rsid w:val="00A77E13"/>
    <w:rsid w:val="00AE2653"/>
    <w:rsid w:val="00AF40B1"/>
    <w:rsid w:val="00B251A9"/>
    <w:rsid w:val="00B44679"/>
    <w:rsid w:val="00B6211C"/>
    <w:rsid w:val="00B80FE3"/>
    <w:rsid w:val="00B945F6"/>
    <w:rsid w:val="00BA097D"/>
    <w:rsid w:val="00BB7B9B"/>
    <w:rsid w:val="00C2261C"/>
    <w:rsid w:val="00C27B67"/>
    <w:rsid w:val="00C36581"/>
    <w:rsid w:val="00C61B01"/>
    <w:rsid w:val="00C9095E"/>
    <w:rsid w:val="00D11D3C"/>
    <w:rsid w:val="00D201AF"/>
    <w:rsid w:val="00D30C5E"/>
    <w:rsid w:val="00D608C4"/>
    <w:rsid w:val="00D636AF"/>
    <w:rsid w:val="00DB7C51"/>
    <w:rsid w:val="00DC1F71"/>
    <w:rsid w:val="00DC2AEB"/>
    <w:rsid w:val="00DD27A4"/>
    <w:rsid w:val="00E22ED6"/>
    <w:rsid w:val="00E63615"/>
    <w:rsid w:val="00E92FF8"/>
    <w:rsid w:val="00EA45A6"/>
    <w:rsid w:val="00F1280A"/>
    <w:rsid w:val="00F268D3"/>
    <w:rsid w:val="00F30FBE"/>
    <w:rsid w:val="00F5014D"/>
    <w:rsid w:val="00F960BB"/>
    <w:rsid w:val="00FA5977"/>
    <w:rsid w:val="00FC1635"/>
    <w:rsid w:val="00FC6234"/>
    <w:rsid w:val="00FE2153"/>
    <w:rsid w:val="00FE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517740-F28C-4DBF-BD7F-379C7BE0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ndNoteBibliographyTitle">
    <w:name w:val="EndNote Bibliography Title"/>
    <w:basedOn w:val="Normal"/>
    <w:link w:val="EndNoteBibliographyTitleChar"/>
    <w:rsid w:val="00937465"/>
    <w:pPr>
      <w:spacing w:after="0"/>
      <w:jc w:val="center"/>
    </w:pPr>
    <w:rPr>
      <w:rFonts w:ascii="Calibri" w:hAnsi="Calibri"/>
      <w:noProof/>
    </w:rPr>
  </w:style>
  <w:style w:type="character" w:customStyle="1" w:styleId="EndNoteBibliographyTitleChar">
    <w:name w:val="EndNote Bibliography Title Char"/>
    <w:basedOn w:val="VarsaylanParagrafYazTipi"/>
    <w:link w:val="EndNoteBibliographyTitle"/>
    <w:rsid w:val="00937465"/>
    <w:rPr>
      <w:rFonts w:ascii="Calibri" w:hAnsi="Calibri"/>
      <w:noProof/>
    </w:rPr>
  </w:style>
  <w:style w:type="paragraph" w:customStyle="1" w:styleId="EndNoteBibliography">
    <w:name w:val="EndNote Bibliography"/>
    <w:basedOn w:val="Normal"/>
    <w:link w:val="EndNoteBibliographyChar"/>
    <w:rsid w:val="00937465"/>
    <w:pPr>
      <w:spacing w:line="240" w:lineRule="auto"/>
      <w:jc w:val="both"/>
    </w:pPr>
    <w:rPr>
      <w:rFonts w:ascii="Calibri" w:hAnsi="Calibri"/>
      <w:noProof/>
    </w:rPr>
  </w:style>
  <w:style w:type="character" w:customStyle="1" w:styleId="EndNoteBibliographyChar">
    <w:name w:val="EndNote Bibliography Char"/>
    <w:basedOn w:val="VarsaylanParagrafYazTipi"/>
    <w:link w:val="EndNoteBibliography"/>
    <w:rsid w:val="00937465"/>
    <w:rPr>
      <w:rFonts w:ascii="Calibri" w:hAnsi="Calibri"/>
      <w:noProof/>
    </w:rPr>
  </w:style>
  <w:style w:type="character" w:styleId="Kpr">
    <w:name w:val="Hyperlink"/>
    <w:basedOn w:val="VarsaylanParagrafYazTipi"/>
    <w:uiPriority w:val="99"/>
    <w:unhideWhenUsed/>
    <w:rsid w:val="00937465"/>
    <w:rPr>
      <w:color w:val="0000FF" w:themeColor="hyperlink"/>
      <w:u w:val="single"/>
    </w:rPr>
  </w:style>
  <w:style w:type="paragraph" w:styleId="BalonMetni">
    <w:name w:val="Balloon Text"/>
    <w:basedOn w:val="Normal"/>
    <w:link w:val="BalonMetniChar"/>
    <w:uiPriority w:val="99"/>
    <w:semiHidden/>
    <w:unhideWhenUsed/>
    <w:rsid w:val="000F79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F7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1750</Words>
  <Characters>9978</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LHDC0029</dc:creator>
  <cp:lastModifiedBy>user</cp:lastModifiedBy>
  <cp:revision>11</cp:revision>
  <dcterms:created xsi:type="dcterms:W3CDTF">2018-10-07T10:35:00Z</dcterms:created>
  <dcterms:modified xsi:type="dcterms:W3CDTF">2018-11-13T18:46:00Z</dcterms:modified>
</cp:coreProperties>
</file>