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68" w:rsidRDefault="00F05968" w:rsidP="00F05968">
      <w:pPr>
        <w:pStyle w:val="Heading1"/>
        <w:jc w:val="center"/>
        <w:rPr>
          <w:ins w:id="0" w:author="Mali" w:date="2018-10-02T13:41:00Z"/>
          <w:rFonts w:cs="Times New Roman"/>
          <w:sz w:val="28"/>
          <w:szCs w:val="28"/>
          <w:u w:val="single"/>
          <w:lang w:eastAsia="en-US"/>
        </w:rPr>
      </w:pPr>
      <w:ins w:id="1" w:author="Mali" w:date="2018-10-02T13:41:00Z">
        <w:r>
          <w:rPr>
            <w:rFonts w:cs="Times New Roman"/>
            <w:u w:val="single"/>
          </w:rPr>
          <w:t>Response to Review Comments</w:t>
        </w:r>
      </w:ins>
    </w:p>
    <w:p w:rsidR="00F05968" w:rsidRDefault="00F05968" w:rsidP="00F05968">
      <w:pPr>
        <w:pStyle w:val="Heading1"/>
        <w:rPr>
          <w:ins w:id="2" w:author="Mali" w:date="2018-10-02T13:41:00Z"/>
          <w:rFonts w:cs="Times New Roman"/>
          <w:sz w:val="24"/>
          <w:szCs w:val="24"/>
          <w:u w:val="single"/>
        </w:rPr>
      </w:pPr>
    </w:p>
    <w:p w:rsidR="00F05968" w:rsidRDefault="00F05968" w:rsidP="00F05968">
      <w:pPr>
        <w:spacing w:line="360" w:lineRule="auto"/>
        <w:jc w:val="both"/>
        <w:rPr>
          <w:ins w:id="3" w:author="Mali" w:date="2018-10-02T13:41:00Z"/>
          <w:sz w:val="22"/>
          <w:szCs w:val="22"/>
        </w:rPr>
      </w:pPr>
      <w:ins w:id="4" w:author="Mali" w:date="2018-10-02T13:41:00Z">
        <w:r>
          <w:t>I am very much thankful to the reviewer for his/her deep and thorough review. I have revised my present research paper in the light of his/her useful suggestions and comments. I hope my revision has improved the paper to a level of his/her satisfaction. Number wise answers to his/her specific comments/suggestions/queries are as follows.</w:t>
        </w:r>
      </w:ins>
    </w:p>
    <w:p w:rsidR="00F05968" w:rsidRDefault="00F05968" w:rsidP="00F05968">
      <w:pPr>
        <w:spacing w:line="360" w:lineRule="auto"/>
        <w:jc w:val="center"/>
        <w:rPr>
          <w:ins w:id="5" w:author="Mali" w:date="2018-10-02T13:41:00Z"/>
          <w:b/>
          <w:bCs/>
          <w:i/>
          <w:iCs/>
        </w:rPr>
      </w:pPr>
      <w:ins w:id="6" w:author="Mali" w:date="2018-10-02T13:41:00Z">
        <w:r>
          <w:rPr>
            <w:b/>
            <w:bCs/>
            <w:i/>
            <w:iCs/>
          </w:rPr>
          <w:t>Response to Reviewer #1 Comments</w:t>
        </w:r>
      </w:ins>
    </w:p>
    <w:p w:rsidR="00F05968" w:rsidRDefault="00F05968" w:rsidP="00F05968">
      <w:pPr>
        <w:shd w:val="clear" w:color="auto" w:fill="FFFFFF"/>
        <w:spacing w:line="360" w:lineRule="auto"/>
        <w:jc w:val="both"/>
        <w:rPr>
          <w:ins w:id="7" w:author="Mali" w:date="2018-10-02T13:41:00Z"/>
          <w:rFonts w:eastAsia="Times New Roman"/>
          <w:i/>
          <w:color w:val="26282A"/>
          <w:lang w:eastAsia="tr-TR"/>
        </w:rPr>
      </w:pPr>
      <w:ins w:id="8" w:author="Mali" w:date="2018-10-02T13:41:00Z">
        <w:r>
          <w:rPr>
            <w:b/>
            <w:i/>
          </w:rPr>
          <w:t>Comment 1:</w:t>
        </w:r>
        <w:r>
          <w:rPr>
            <w:i/>
          </w:rPr>
          <w:t xml:space="preserve"> </w:t>
        </w:r>
        <w:r>
          <w:rPr>
            <w:rFonts w:eastAsia="Times New Roman"/>
            <w:i/>
            <w:color w:val="26282A"/>
            <w:lang w:eastAsia="tr-TR"/>
          </w:rPr>
          <w:t>There are many English language mistakes and many statements that need editing to make it more clear.</w:t>
        </w:r>
      </w:ins>
    </w:p>
    <w:p w:rsidR="00F05968" w:rsidRDefault="00F05968" w:rsidP="00F05968">
      <w:pPr>
        <w:pStyle w:val="BodyText"/>
        <w:rPr>
          <w:ins w:id="9" w:author="Mali" w:date="2018-10-02T13:41:00Z"/>
          <w:iCs/>
        </w:rPr>
      </w:pPr>
      <w:ins w:id="10" w:author="Mali" w:date="2018-10-02T13:41:00Z">
        <w:r>
          <w:rPr>
            <w:b/>
            <w:bCs/>
            <w:iCs/>
          </w:rPr>
          <w:t>Response:</w:t>
        </w:r>
        <w:r>
          <w:rPr>
            <w:iCs/>
          </w:rPr>
          <w:t xml:space="preserve"> </w:t>
        </w:r>
        <w:r>
          <w:rPr>
            <w:bCs/>
            <w:iCs/>
          </w:rPr>
          <w:t>The paper is checked again to improve its Grammar.</w:t>
        </w:r>
      </w:ins>
    </w:p>
    <w:p w:rsidR="00F05968" w:rsidRDefault="00F05968" w:rsidP="00F05968">
      <w:pPr>
        <w:pStyle w:val="BodyText"/>
        <w:rPr>
          <w:ins w:id="11" w:author="Mali" w:date="2018-10-02T13:41:00Z"/>
          <w:b/>
          <w:i/>
        </w:rPr>
      </w:pPr>
    </w:p>
    <w:p w:rsidR="00F05968" w:rsidRDefault="00F05968" w:rsidP="00F05968">
      <w:pPr>
        <w:shd w:val="clear" w:color="auto" w:fill="FFFFFF"/>
        <w:spacing w:line="360" w:lineRule="auto"/>
        <w:jc w:val="both"/>
        <w:rPr>
          <w:ins w:id="12" w:author="Mali" w:date="2018-10-02T13:41:00Z"/>
          <w:rFonts w:eastAsia="Times New Roman"/>
          <w:i/>
          <w:color w:val="26282A"/>
          <w:lang w:eastAsia="tr-TR"/>
        </w:rPr>
      </w:pPr>
      <w:ins w:id="13" w:author="Mali" w:date="2018-10-02T13:41:00Z">
        <w:r>
          <w:rPr>
            <w:b/>
            <w:i/>
          </w:rPr>
          <w:t>Comment 2:</w:t>
        </w:r>
        <w:r>
          <w:rPr>
            <w:bCs/>
            <w:i/>
          </w:rPr>
          <w:t xml:space="preserve"> </w:t>
        </w:r>
        <w:r>
          <w:rPr>
            <w:rFonts w:eastAsia="Times New Roman"/>
            <w:i/>
            <w:color w:val="26282A"/>
            <w:lang w:eastAsia="tr-TR"/>
          </w:rPr>
          <w:t>There is Turkish sentence in article (Geç dönemde, a sharply demarcated area in the peripheral retina of blotches of pigment proliferation).</w:t>
        </w:r>
      </w:ins>
    </w:p>
    <w:p w:rsidR="00F05968" w:rsidRDefault="00F05968" w:rsidP="00F05968">
      <w:pPr>
        <w:pStyle w:val="BodyText"/>
        <w:rPr>
          <w:ins w:id="14" w:author="Mali" w:date="2018-10-02T13:41:00Z"/>
          <w:bCs/>
          <w:iCs/>
        </w:rPr>
      </w:pPr>
      <w:ins w:id="15" w:author="Mali" w:date="2018-10-02T13:41:00Z">
        <w:r>
          <w:rPr>
            <w:b/>
            <w:iCs/>
          </w:rPr>
          <w:t>Response:</w:t>
        </w:r>
        <w:r>
          <w:rPr>
            <w:bCs/>
            <w:iCs/>
          </w:rPr>
          <w:t xml:space="preserve"> The sentence is corrected.</w:t>
        </w:r>
      </w:ins>
    </w:p>
    <w:p w:rsidR="00F05968" w:rsidRDefault="00F05968" w:rsidP="00F05968">
      <w:pPr>
        <w:shd w:val="clear" w:color="auto" w:fill="FFFFFF"/>
        <w:rPr>
          <w:ins w:id="16" w:author="Mali" w:date="2018-10-02T13:41:00Z"/>
        </w:rPr>
      </w:pPr>
    </w:p>
    <w:p w:rsidR="00F05968" w:rsidRDefault="00F05968" w:rsidP="00F05968">
      <w:pPr>
        <w:shd w:val="clear" w:color="auto" w:fill="FFFFFF"/>
        <w:spacing w:line="360" w:lineRule="auto"/>
        <w:jc w:val="both"/>
        <w:rPr>
          <w:ins w:id="17" w:author="Mali" w:date="2018-10-02T13:41:00Z"/>
          <w:rFonts w:eastAsia="Times New Roman"/>
          <w:i/>
          <w:color w:val="26282A"/>
          <w:lang w:eastAsia="tr-TR"/>
        </w:rPr>
      </w:pPr>
      <w:ins w:id="18" w:author="Mali" w:date="2018-10-02T13:41:00Z">
        <w:r>
          <w:rPr>
            <w:b/>
            <w:i/>
          </w:rPr>
          <w:t>Comment 3:</w:t>
        </w:r>
        <w:r>
          <w:rPr>
            <w:bCs/>
            <w:i/>
          </w:rPr>
          <w:t xml:space="preserve"> </w:t>
        </w:r>
        <w:r>
          <w:rPr>
            <w:rFonts w:eastAsia="Times New Roman"/>
            <w:i/>
            <w:color w:val="26282A"/>
            <w:lang w:eastAsia="tr-TR"/>
          </w:rPr>
          <w:t>The full definition of chorioretinitis sclopetaria and the pathophysiological mechanism of the injury should be added in introduction. (For example: Chorioretinitis sclopetaria is the term used to characterize an eye injury in which a firearm projectile (FAP) passes nearby the globe without perforating it, causing damage to the retina and choroid. The</w:t>
        </w:r>
      </w:ins>
    </w:p>
    <w:p w:rsidR="00F05968" w:rsidRDefault="00F05968" w:rsidP="00F05968">
      <w:pPr>
        <w:shd w:val="clear" w:color="auto" w:fill="FFFFFF"/>
        <w:spacing w:line="360" w:lineRule="auto"/>
        <w:jc w:val="both"/>
        <w:rPr>
          <w:ins w:id="19" w:author="Mali" w:date="2018-10-02T13:41:00Z"/>
          <w:rFonts w:eastAsia="Times New Roman"/>
          <w:i/>
          <w:color w:val="26282A"/>
          <w:lang w:eastAsia="tr-TR"/>
        </w:rPr>
      </w:pPr>
      <w:ins w:id="20" w:author="Mali" w:date="2018-10-02T13:41:00Z">
        <w:r>
          <w:rPr>
            <w:rFonts w:eastAsia="Times New Roman"/>
            <w:i/>
            <w:color w:val="26282A"/>
            <w:lang w:eastAsia="tr-TR"/>
          </w:rPr>
          <w:t>pathophysiological mechanism of the injury is caused by the energy release resulting from the high speed of the projectile when reaching the orbital cavity and passing close to the eyeball in its path).</w:t>
        </w:r>
      </w:ins>
    </w:p>
    <w:p w:rsidR="00F05968" w:rsidRDefault="00F05968" w:rsidP="00F05968">
      <w:pPr>
        <w:shd w:val="clear" w:color="auto" w:fill="FFFFFF"/>
        <w:spacing w:line="360" w:lineRule="auto"/>
        <w:jc w:val="both"/>
        <w:rPr>
          <w:ins w:id="21" w:author="Mali" w:date="2018-10-02T13:41:00Z"/>
          <w:rFonts w:eastAsiaTheme="minorHAnsi"/>
          <w:bCs/>
          <w:iCs/>
        </w:rPr>
      </w:pPr>
      <w:ins w:id="22" w:author="Mali" w:date="2018-10-02T13:41:00Z">
        <w:r>
          <w:rPr>
            <w:b/>
            <w:iCs/>
          </w:rPr>
          <w:t>Response:</w:t>
        </w:r>
        <w:r>
          <w:rPr>
            <w:bCs/>
            <w:iCs/>
          </w:rPr>
          <w:t xml:space="preserve"> As suggested, Introduction is updated in the revised version of the paper</w:t>
        </w:r>
      </w:ins>
    </w:p>
    <w:p w:rsidR="00F05968" w:rsidRDefault="00F05968" w:rsidP="00F05968">
      <w:pPr>
        <w:shd w:val="clear" w:color="auto" w:fill="FFFFFF"/>
        <w:spacing w:line="360" w:lineRule="auto"/>
        <w:jc w:val="both"/>
        <w:rPr>
          <w:ins w:id="23" w:author="Mali" w:date="2018-10-02T13:41:00Z"/>
          <w:sz w:val="22"/>
          <w:szCs w:val="22"/>
        </w:rPr>
      </w:pPr>
    </w:p>
    <w:p w:rsidR="00F05968" w:rsidRDefault="00F05968" w:rsidP="00F05968">
      <w:pPr>
        <w:shd w:val="clear" w:color="auto" w:fill="FFFFFF"/>
        <w:spacing w:line="360" w:lineRule="auto"/>
        <w:jc w:val="both"/>
        <w:rPr>
          <w:ins w:id="24" w:author="Mali" w:date="2018-10-02T13:41:00Z"/>
          <w:rFonts w:eastAsia="Times New Roman"/>
          <w:i/>
          <w:color w:val="26282A"/>
          <w:lang w:eastAsia="tr-TR"/>
        </w:rPr>
      </w:pPr>
      <w:ins w:id="25" w:author="Mali" w:date="2018-10-02T13:41:00Z">
        <w:r>
          <w:rPr>
            <w:b/>
            <w:i/>
          </w:rPr>
          <w:t>Comment 4:</w:t>
        </w:r>
        <w:r>
          <w:rPr>
            <w:rFonts w:eastAsia="Times New Roman"/>
            <w:i/>
            <w:color w:val="26282A"/>
            <w:lang w:eastAsia="tr-TR"/>
          </w:rPr>
          <w:t xml:space="preserve"> Authors should discuss the other reasons of retina finding as a differential diagnosis.</w:t>
        </w:r>
      </w:ins>
    </w:p>
    <w:p w:rsidR="00F05968" w:rsidRDefault="00F05968" w:rsidP="00F05968">
      <w:pPr>
        <w:shd w:val="clear" w:color="auto" w:fill="FFFFFF"/>
        <w:spacing w:line="360" w:lineRule="auto"/>
        <w:jc w:val="both"/>
        <w:rPr>
          <w:ins w:id="26" w:author="Mali" w:date="2018-10-02T13:41:00Z"/>
          <w:rFonts w:eastAsia="Times New Roman"/>
          <w:i/>
          <w:color w:val="26282A"/>
          <w:lang w:eastAsia="tr-TR"/>
        </w:rPr>
      </w:pPr>
      <w:ins w:id="27" w:author="Mali" w:date="2018-10-02T13:41:00Z">
        <w:r>
          <w:rPr>
            <w:b/>
            <w:iCs/>
          </w:rPr>
          <w:t>Response:</w:t>
        </w:r>
        <w:r>
          <w:rPr>
            <w:bCs/>
            <w:iCs/>
          </w:rPr>
          <w:t xml:space="preserve"> </w:t>
        </w:r>
        <w:r>
          <w:rPr>
            <w:rFonts w:eastAsia="Times New Roman"/>
            <w:color w:val="26282A"/>
            <w:lang w:eastAsia="tr-TR"/>
          </w:rPr>
          <w:t>The other reasons of retina finding as a differential diagnosis are discussed.</w:t>
        </w:r>
      </w:ins>
    </w:p>
    <w:p w:rsidR="00F05968" w:rsidRDefault="00F05968" w:rsidP="00F05968">
      <w:pPr>
        <w:shd w:val="clear" w:color="auto" w:fill="FFFFFF"/>
        <w:spacing w:line="360" w:lineRule="auto"/>
        <w:jc w:val="both"/>
        <w:rPr>
          <w:ins w:id="28" w:author="Mali" w:date="2018-10-02T13:41:00Z"/>
          <w:rFonts w:eastAsiaTheme="minorHAnsi"/>
          <w:bCs/>
          <w:iCs/>
        </w:rPr>
      </w:pPr>
    </w:p>
    <w:p w:rsidR="00F05968" w:rsidRDefault="00F05968" w:rsidP="00F05968">
      <w:pPr>
        <w:shd w:val="clear" w:color="auto" w:fill="FFFFFF"/>
        <w:spacing w:line="360" w:lineRule="auto"/>
        <w:jc w:val="both"/>
        <w:rPr>
          <w:ins w:id="29" w:author="Mali" w:date="2018-10-02T13:41:00Z"/>
          <w:rFonts w:eastAsia="Times New Roman"/>
          <w:i/>
          <w:color w:val="26282A"/>
          <w:lang w:eastAsia="tr-TR"/>
        </w:rPr>
      </w:pPr>
      <w:ins w:id="30" w:author="Mali" w:date="2018-10-02T13:41:00Z">
        <w:r>
          <w:rPr>
            <w:b/>
            <w:i/>
          </w:rPr>
          <w:t>Comment 5:</w:t>
        </w:r>
        <w:r>
          <w:rPr>
            <w:rFonts w:eastAsia="Times New Roman"/>
            <w:i/>
            <w:color w:val="26282A"/>
            <w:lang w:eastAsia="tr-TR"/>
          </w:rPr>
          <w:t xml:space="preserve"> The discussion is inappropriate. Considerable re-designing is required as well as refocusing to be more relevant to the current data.</w:t>
        </w:r>
      </w:ins>
    </w:p>
    <w:p w:rsidR="00F05968" w:rsidRDefault="00F05968" w:rsidP="00F05968">
      <w:pPr>
        <w:shd w:val="clear" w:color="auto" w:fill="FFFFFF"/>
        <w:spacing w:line="360" w:lineRule="auto"/>
        <w:jc w:val="both"/>
        <w:rPr>
          <w:ins w:id="31" w:author="Mali" w:date="2018-10-02T13:41:00Z"/>
          <w:rFonts w:eastAsiaTheme="minorHAnsi"/>
          <w:bCs/>
          <w:iCs/>
        </w:rPr>
      </w:pPr>
      <w:ins w:id="32" w:author="Mali" w:date="2018-10-02T13:41:00Z">
        <w:r>
          <w:rPr>
            <w:b/>
            <w:iCs/>
          </w:rPr>
          <w:t>Response:</w:t>
        </w:r>
        <w:r>
          <w:rPr>
            <w:bCs/>
            <w:iCs/>
          </w:rPr>
          <w:t xml:space="preserve"> As suggested, Discussion is updated in the revised version of the paper</w:t>
        </w:r>
      </w:ins>
    </w:p>
    <w:p w:rsidR="00F05968" w:rsidRDefault="00F05968" w:rsidP="00F05968">
      <w:pPr>
        <w:shd w:val="clear" w:color="auto" w:fill="FFFFFF"/>
        <w:spacing w:line="360" w:lineRule="auto"/>
        <w:jc w:val="both"/>
        <w:rPr>
          <w:ins w:id="33" w:author="Mali" w:date="2018-10-02T13:41:00Z"/>
          <w:bCs/>
          <w:iCs/>
        </w:rPr>
      </w:pPr>
    </w:p>
    <w:p w:rsidR="00F05968" w:rsidRDefault="00F05968" w:rsidP="00F05968">
      <w:pPr>
        <w:shd w:val="clear" w:color="auto" w:fill="FFFFFF"/>
        <w:spacing w:line="360" w:lineRule="auto"/>
        <w:jc w:val="both"/>
        <w:rPr>
          <w:ins w:id="34" w:author="Mali" w:date="2018-10-02T13:41:00Z"/>
          <w:bCs/>
          <w:iCs/>
        </w:rPr>
      </w:pPr>
    </w:p>
    <w:p w:rsidR="00F05968" w:rsidRDefault="00F05968" w:rsidP="00F05968">
      <w:pPr>
        <w:shd w:val="clear" w:color="auto" w:fill="FFFFFF"/>
        <w:spacing w:line="360" w:lineRule="auto"/>
        <w:jc w:val="both"/>
        <w:rPr>
          <w:ins w:id="35" w:author="Mali" w:date="2018-10-02T13:41:00Z"/>
          <w:rFonts w:eastAsia="Times New Roman"/>
          <w:i/>
          <w:color w:val="26282A"/>
          <w:lang w:eastAsia="tr-TR"/>
        </w:rPr>
      </w:pPr>
      <w:ins w:id="36" w:author="Mali" w:date="2018-10-02T13:41:00Z">
        <w:r>
          <w:rPr>
            <w:b/>
            <w:i/>
          </w:rPr>
          <w:lastRenderedPageBreak/>
          <w:t>Comment 6:</w:t>
        </w:r>
        <w:r>
          <w:rPr>
            <w:rFonts w:eastAsia="Times New Roman"/>
            <w:i/>
            <w:color w:val="26282A"/>
            <w:lang w:eastAsia="tr-TR"/>
          </w:rPr>
          <w:t xml:space="preserve"> References should be re-designed in accordance with the guidelines of journal (All author names are listed for articles having 6 or less authors. If the article contains 7 or more authors, names of the first 6 authors are written and followed by “et al.”).</w:t>
        </w:r>
      </w:ins>
    </w:p>
    <w:p w:rsidR="00F05968" w:rsidRDefault="00F05968" w:rsidP="00F05968">
      <w:pPr>
        <w:shd w:val="clear" w:color="auto" w:fill="FFFFFF"/>
        <w:spacing w:line="360" w:lineRule="auto"/>
        <w:jc w:val="both"/>
        <w:rPr>
          <w:ins w:id="37" w:author="Mali" w:date="2018-10-02T13:41:00Z"/>
          <w:rFonts w:eastAsiaTheme="minorHAnsi"/>
        </w:rPr>
      </w:pPr>
      <w:ins w:id="38" w:author="Mali" w:date="2018-10-02T13:41:00Z">
        <w:r>
          <w:rPr>
            <w:b/>
            <w:iCs/>
          </w:rPr>
          <w:t>Response:</w:t>
        </w:r>
        <w:r>
          <w:rPr>
            <w:bCs/>
            <w:iCs/>
          </w:rPr>
          <w:t xml:space="preserve"> References are rephrased </w:t>
        </w:r>
        <w:r>
          <w:rPr>
            <w:rFonts w:eastAsia="Times New Roman"/>
            <w:color w:val="26282A"/>
            <w:lang w:eastAsia="tr-TR"/>
          </w:rPr>
          <w:t>re-designed in accordance with the guidelines of journal.</w:t>
        </w:r>
      </w:ins>
    </w:p>
    <w:p w:rsidR="00F05968" w:rsidRDefault="00F05968" w:rsidP="00F05968">
      <w:pPr>
        <w:shd w:val="clear" w:color="auto" w:fill="FFFFFF"/>
        <w:rPr>
          <w:ins w:id="39" w:author="Mali" w:date="2018-10-02T13:41:00Z"/>
          <w:rFonts w:eastAsia="Times New Roman"/>
          <w:color w:val="26282A"/>
          <w:lang w:eastAsia="tr-TR"/>
        </w:rPr>
      </w:pPr>
    </w:p>
    <w:p w:rsidR="00F05968" w:rsidRDefault="00F05968" w:rsidP="00F05968">
      <w:pPr>
        <w:rPr>
          <w:ins w:id="40" w:author="Mali" w:date="2018-10-02T13:41:00Z"/>
          <w:rFonts w:eastAsiaTheme="minorHAnsi"/>
        </w:rPr>
      </w:pPr>
    </w:p>
    <w:p w:rsidR="00F05968" w:rsidRDefault="00F05968" w:rsidP="00BF2113">
      <w:pPr>
        <w:pStyle w:val="GvdeA"/>
        <w:spacing w:line="240" w:lineRule="auto"/>
        <w:jc w:val="center"/>
        <w:rPr>
          <w:ins w:id="41" w:author="Mali" w:date="2018-10-02T13:41:00Z"/>
          <w:rFonts w:ascii="Times New Roman" w:hAnsi="Times New Roman" w:cs="Times New Roman"/>
          <w:b/>
          <w:bCs/>
          <w:spacing w:val="-3"/>
          <w:sz w:val="24"/>
          <w:szCs w:val="24"/>
        </w:rPr>
      </w:pPr>
      <w:bookmarkStart w:id="42" w:name="_GoBack"/>
      <w:bookmarkEnd w:id="42"/>
    </w:p>
    <w:p w:rsidR="008E24B9" w:rsidRPr="00F4781D" w:rsidRDefault="002472CF" w:rsidP="00BF2113">
      <w:pPr>
        <w:pStyle w:val="GvdeA"/>
        <w:spacing w:line="240" w:lineRule="auto"/>
        <w:jc w:val="center"/>
        <w:rPr>
          <w:rFonts w:ascii="Times New Roman" w:hAnsi="Times New Roman" w:cs="Times New Roman"/>
          <w:b/>
          <w:bCs/>
          <w:i/>
          <w:iCs/>
          <w:sz w:val="24"/>
          <w:szCs w:val="24"/>
        </w:rPr>
      </w:pPr>
      <w:r w:rsidRPr="00F4781D">
        <w:rPr>
          <w:rFonts w:ascii="Times New Roman" w:hAnsi="Times New Roman" w:cs="Times New Roman"/>
          <w:b/>
          <w:bCs/>
          <w:spacing w:val="-3"/>
          <w:sz w:val="24"/>
          <w:szCs w:val="24"/>
        </w:rPr>
        <w:t>Full Title</w:t>
      </w:r>
      <w:r w:rsidRPr="00F4781D">
        <w:rPr>
          <w:rFonts w:ascii="Times New Roman" w:hAnsi="Times New Roman" w:cs="Times New Roman"/>
          <w:b/>
          <w:bCs/>
          <w:sz w:val="24"/>
          <w:szCs w:val="24"/>
        </w:rPr>
        <w:t xml:space="preserve">: </w:t>
      </w:r>
      <w:r w:rsidR="00BF2113" w:rsidRPr="008E3D27">
        <w:rPr>
          <w:rFonts w:ascii="Times New Roman" w:hAnsi="Times New Roman" w:cs="Times New Roman"/>
          <w:b/>
          <w:bCs/>
          <w:i/>
          <w:iCs/>
          <w:sz w:val="24"/>
          <w:szCs w:val="24"/>
        </w:rPr>
        <w:t xml:space="preserve">Clinical Diagnosis Of Chorioretinitis </w:t>
      </w:r>
      <w:r w:rsidR="00BF2113" w:rsidRPr="00266751">
        <w:rPr>
          <w:rFonts w:ascii="Times New Roman" w:hAnsi="Times New Roman" w:cs="Times New Roman"/>
          <w:b/>
          <w:bCs/>
          <w:i/>
          <w:iCs/>
          <w:sz w:val="24"/>
          <w:szCs w:val="24"/>
        </w:rPr>
        <w:t>Sclopetaria In A Patient Presenting Without A History Of Trauma</w:t>
      </w:r>
    </w:p>
    <w:p w:rsidR="00BC20B5" w:rsidRPr="00F4781D" w:rsidRDefault="00BC20B5" w:rsidP="00BC20B5">
      <w:pPr>
        <w:pStyle w:val="GvdeA"/>
        <w:spacing w:line="240" w:lineRule="auto"/>
        <w:jc w:val="center"/>
        <w:rPr>
          <w:rFonts w:ascii="Times New Roman" w:eastAsia="Arial" w:hAnsi="Times New Roman" w:cs="Times New Roman"/>
          <w:b/>
          <w:bCs/>
          <w:i/>
          <w:iCs/>
          <w:sz w:val="24"/>
          <w:szCs w:val="24"/>
        </w:rPr>
      </w:pPr>
    </w:p>
    <w:p w:rsidR="008E24B9" w:rsidRPr="00F4781D" w:rsidRDefault="002472CF" w:rsidP="00BC20B5">
      <w:pPr>
        <w:pStyle w:val="GvdeA"/>
        <w:spacing w:line="240" w:lineRule="auto"/>
        <w:jc w:val="center"/>
        <w:rPr>
          <w:rFonts w:ascii="Times New Roman" w:eastAsia="Arial" w:hAnsi="Times New Roman" w:cs="Times New Roman"/>
          <w:b/>
          <w:bCs/>
          <w:i/>
          <w:iCs/>
          <w:sz w:val="24"/>
          <w:szCs w:val="24"/>
        </w:rPr>
      </w:pPr>
      <w:r w:rsidRPr="00F4781D">
        <w:rPr>
          <w:rFonts w:ascii="Times New Roman" w:hAnsi="Times New Roman" w:cs="Times New Roman"/>
          <w:b/>
          <w:bCs/>
          <w:i/>
          <w:iCs/>
          <w:sz w:val="24"/>
          <w:szCs w:val="24"/>
        </w:rPr>
        <w:t>Başlık: Travma Ö</w:t>
      </w:r>
      <w:r w:rsidRPr="00F4781D">
        <w:rPr>
          <w:rFonts w:ascii="Times New Roman" w:hAnsi="Times New Roman" w:cs="Times New Roman"/>
          <w:b/>
          <w:bCs/>
          <w:i/>
          <w:iCs/>
          <w:sz w:val="24"/>
          <w:szCs w:val="24"/>
          <w:lang w:val="da-DK"/>
        </w:rPr>
        <w:t>yk</w:t>
      </w:r>
      <w:r w:rsidRPr="00F4781D">
        <w:rPr>
          <w:rFonts w:ascii="Times New Roman" w:hAnsi="Times New Roman" w:cs="Times New Roman"/>
          <w:b/>
          <w:bCs/>
          <w:i/>
          <w:iCs/>
          <w:sz w:val="24"/>
          <w:szCs w:val="24"/>
        </w:rPr>
        <w:t>üsü Olmayan Bir Hastada Koryoretinitis Sklopeterya’nı</w:t>
      </w:r>
      <w:r w:rsidRPr="00F4781D">
        <w:rPr>
          <w:rFonts w:ascii="Times New Roman" w:hAnsi="Times New Roman" w:cs="Times New Roman"/>
          <w:b/>
          <w:bCs/>
          <w:i/>
          <w:iCs/>
          <w:sz w:val="24"/>
          <w:szCs w:val="24"/>
          <w:lang w:val="de-DE"/>
        </w:rPr>
        <w:t>n Klinik Tan</w:t>
      </w:r>
      <w:r w:rsidRPr="00F4781D">
        <w:rPr>
          <w:rFonts w:ascii="Times New Roman" w:hAnsi="Times New Roman" w:cs="Times New Roman"/>
          <w:b/>
          <w:bCs/>
          <w:i/>
          <w:iCs/>
          <w:sz w:val="24"/>
          <w:szCs w:val="24"/>
        </w:rPr>
        <w:t>ısı</w:t>
      </w:r>
    </w:p>
    <w:p w:rsidR="008E24B9" w:rsidRPr="00F4781D" w:rsidRDefault="008E24B9" w:rsidP="00BC20B5">
      <w:pPr>
        <w:pStyle w:val="GvdeA"/>
        <w:spacing w:line="240" w:lineRule="auto"/>
        <w:jc w:val="center"/>
        <w:rPr>
          <w:rFonts w:ascii="Times New Roman" w:eastAsia="Arial" w:hAnsi="Times New Roman" w:cs="Times New Roman"/>
          <w:b/>
          <w:bCs/>
          <w:i/>
          <w:iCs/>
          <w:sz w:val="24"/>
          <w:szCs w:val="24"/>
        </w:rPr>
      </w:pPr>
    </w:p>
    <w:p w:rsidR="008E24B9" w:rsidRPr="00F4781D" w:rsidRDefault="002472CF" w:rsidP="00BC20B5">
      <w:pPr>
        <w:pStyle w:val="GvdeA"/>
        <w:spacing w:line="240" w:lineRule="auto"/>
        <w:jc w:val="center"/>
        <w:rPr>
          <w:rFonts w:ascii="Times New Roman" w:eastAsia="Arial" w:hAnsi="Times New Roman" w:cs="Times New Roman"/>
          <w:i/>
          <w:iCs/>
          <w:sz w:val="24"/>
          <w:szCs w:val="24"/>
          <w:vertAlign w:val="superscript"/>
        </w:rPr>
      </w:pPr>
      <w:r w:rsidRPr="00F4781D">
        <w:rPr>
          <w:rFonts w:ascii="Times New Roman" w:hAnsi="Times New Roman" w:cs="Times New Roman"/>
          <w:i/>
          <w:iCs/>
          <w:sz w:val="24"/>
          <w:szCs w:val="24"/>
        </w:rPr>
        <w:t>Yaran Koban</w:t>
      </w:r>
      <w:r w:rsidRPr="00F4781D">
        <w:rPr>
          <w:rFonts w:ascii="Times New Roman" w:hAnsi="Times New Roman" w:cs="Times New Roman"/>
          <w:i/>
          <w:iCs/>
          <w:sz w:val="24"/>
          <w:szCs w:val="24"/>
          <w:vertAlign w:val="superscript"/>
        </w:rPr>
        <w:t>1</w:t>
      </w:r>
      <w:r w:rsidRPr="00F4781D">
        <w:rPr>
          <w:rFonts w:ascii="Times New Roman" w:hAnsi="Times New Roman" w:cs="Times New Roman"/>
          <w:i/>
          <w:iCs/>
          <w:sz w:val="24"/>
          <w:szCs w:val="24"/>
        </w:rPr>
        <w:t>, Orhan Ayar</w:t>
      </w:r>
      <w:r w:rsidRPr="00F4781D">
        <w:rPr>
          <w:rFonts w:ascii="Times New Roman" w:hAnsi="Times New Roman" w:cs="Times New Roman"/>
          <w:i/>
          <w:iCs/>
          <w:sz w:val="24"/>
          <w:szCs w:val="24"/>
          <w:vertAlign w:val="superscript"/>
        </w:rPr>
        <w:t>2</w:t>
      </w:r>
      <w:r w:rsidRPr="00F4781D">
        <w:rPr>
          <w:rFonts w:ascii="Times New Roman" w:hAnsi="Times New Roman" w:cs="Times New Roman"/>
          <w:i/>
          <w:iCs/>
          <w:sz w:val="24"/>
          <w:szCs w:val="24"/>
        </w:rPr>
        <w:t>, Mustafa Koç</w:t>
      </w:r>
      <w:r w:rsidRPr="00F4781D">
        <w:rPr>
          <w:rFonts w:ascii="Times New Roman" w:hAnsi="Times New Roman" w:cs="Times New Roman"/>
          <w:i/>
          <w:iCs/>
          <w:sz w:val="24"/>
          <w:szCs w:val="24"/>
          <w:vertAlign w:val="superscript"/>
        </w:rPr>
        <w:t>3</w:t>
      </w:r>
      <w:r w:rsidRPr="00F4781D">
        <w:rPr>
          <w:rFonts w:ascii="Times New Roman" w:hAnsi="Times New Roman" w:cs="Times New Roman"/>
          <w:i/>
          <w:iCs/>
          <w:sz w:val="24"/>
          <w:szCs w:val="24"/>
        </w:rPr>
        <w:t>, Sibel Karayol</w:t>
      </w:r>
      <w:r w:rsidRPr="00F4781D">
        <w:rPr>
          <w:rFonts w:ascii="Times New Roman" w:hAnsi="Times New Roman" w:cs="Times New Roman"/>
          <w:i/>
          <w:iCs/>
          <w:sz w:val="24"/>
          <w:szCs w:val="24"/>
          <w:vertAlign w:val="superscript"/>
          <w:lang w:val="de-DE"/>
        </w:rPr>
        <w:t xml:space="preserve">4 </w:t>
      </w:r>
    </w:p>
    <w:p w:rsidR="008E24B9" w:rsidRPr="00F4781D" w:rsidRDefault="008E24B9" w:rsidP="00BC20B5">
      <w:pPr>
        <w:pStyle w:val="GvdeA"/>
        <w:spacing w:line="240" w:lineRule="auto"/>
        <w:jc w:val="center"/>
        <w:rPr>
          <w:rFonts w:ascii="Times New Roman" w:eastAsia="Arial" w:hAnsi="Times New Roman" w:cs="Times New Roman"/>
          <w:i/>
          <w:iCs/>
          <w:spacing w:val="-5"/>
          <w:sz w:val="24"/>
          <w:szCs w:val="24"/>
          <w:vertAlign w:val="superscript"/>
        </w:rPr>
      </w:pPr>
    </w:p>
    <w:p w:rsidR="00BC20B5" w:rsidRPr="00F4781D" w:rsidRDefault="00BC20B5" w:rsidP="00BC20B5">
      <w:pPr>
        <w:pStyle w:val="GvdeA"/>
        <w:spacing w:line="240" w:lineRule="auto"/>
        <w:jc w:val="center"/>
        <w:rPr>
          <w:rFonts w:ascii="Times New Roman" w:eastAsia="Arial" w:hAnsi="Times New Roman" w:cs="Times New Roman"/>
          <w:i/>
          <w:iCs/>
          <w:spacing w:val="-5"/>
          <w:sz w:val="24"/>
          <w:szCs w:val="24"/>
          <w:vertAlign w:val="superscript"/>
        </w:rPr>
      </w:pPr>
    </w:p>
    <w:p w:rsidR="008E24B9" w:rsidRPr="00F4781D" w:rsidRDefault="002472CF" w:rsidP="00F4781D">
      <w:pPr>
        <w:pStyle w:val="GvdeA"/>
        <w:spacing w:line="240" w:lineRule="auto"/>
        <w:jc w:val="both"/>
        <w:rPr>
          <w:rFonts w:ascii="Times New Roman" w:eastAsia="Arial" w:hAnsi="Times New Roman" w:cs="Times New Roman"/>
          <w:iCs/>
          <w:spacing w:val="15"/>
          <w:sz w:val="24"/>
          <w:szCs w:val="24"/>
        </w:rPr>
      </w:pPr>
      <w:r w:rsidRPr="00F4781D">
        <w:rPr>
          <w:rFonts w:ascii="Times New Roman" w:hAnsi="Times New Roman" w:cs="Times New Roman"/>
          <w:b/>
          <w:bCs/>
          <w:iCs/>
          <w:sz w:val="24"/>
          <w:szCs w:val="24"/>
          <w:vertAlign w:val="superscript"/>
        </w:rPr>
        <w:t>1</w:t>
      </w:r>
      <w:r w:rsidRPr="00F4781D">
        <w:rPr>
          <w:rFonts w:ascii="Times New Roman" w:hAnsi="Times New Roman" w:cs="Times New Roman"/>
          <w:iCs/>
          <w:sz w:val="24"/>
          <w:szCs w:val="24"/>
        </w:rPr>
        <w:t>Yrd. Do</w:t>
      </w:r>
      <w:r w:rsidRPr="00F4781D">
        <w:rPr>
          <w:rFonts w:ascii="Times New Roman" w:hAnsi="Times New Roman" w:cs="Times New Roman"/>
          <w:iCs/>
          <w:sz w:val="24"/>
          <w:szCs w:val="24"/>
          <w:lang w:val="pt-PT"/>
        </w:rPr>
        <w:t>ç</w:t>
      </w:r>
      <w:r w:rsidRPr="00F4781D">
        <w:rPr>
          <w:rFonts w:ascii="Times New Roman" w:hAnsi="Times New Roman" w:cs="Times New Roman"/>
          <w:iCs/>
          <w:sz w:val="24"/>
          <w:szCs w:val="24"/>
        </w:rPr>
        <w:t xml:space="preserve">. Dr., Kafkas </w:t>
      </w:r>
      <w:r w:rsidRPr="00F4781D">
        <w:rPr>
          <w:rFonts w:ascii="Times New Roman" w:hAnsi="Times New Roman" w:cs="Times New Roman"/>
          <w:iCs/>
          <w:sz w:val="24"/>
          <w:szCs w:val="24"/>
          <w:lang w:val="de-DE"/>
        </w:rPr>
        <w:t>Ü</w:t>
      </w:r>
      <w:r w:rsidRPr="00F4781D">
        <w:rPr>
          <w:rFonts w:ascii="Times New Roman" w:hAnsi="Times New Roman" w:cs="Times New Roman"/>
          <w:iCs/>
          <w:sz w:val="24"/>
          <w:szCs w:val="24"/>
        </w:rPr>
        <w:t>niversitesi Tıp Fakültesi, G</w:t>
      </w:r>
      <w:r w:rsidRPr="00F4781D">
        <w:rPr>
          <w:rFonts w:ascii="Times New Roman" w:hAnsi="Times New Roman" w:cs="Times New Roman"/>
          <w:iCs/>
          <w:sz w:val="24"/>
          <w:szCs w:val="24"/>
          <w:lang w:val="sv-SE"/>
        </w:rPr>
        <w:t>ö</w:t>
      </w:r>
      <w:r w:rsidRPr="00F4781D">
        <w:rPr>
          <w:rFonts w:ascii="Times New Roman" w:hAnsi="Times New Roman" w:cs="Times New Roman"/>
          <w:iCs/>
          <w:sz w:val="24"/>
          <w:szCs w:val="24"/>
        </w:rPr>
        <w:t>z Hastalıkları Departmanı, Kars, Türkiye.</w:t>
      </w:r>
    </w:p>
    <w:p w:rsidR="008E24B9" w:rsidRPr="00F4781D" w:rsidRDefault="002472CF" w:rsidP="00BC20B5">
      <w:pPr>
        <w:pStyle w:val="GvdeA"/>
        <w:spacing w:line="240" w:lineRule="auto"/>
        <w:ind w:right="74"/>
        <w:jc w:val="both"/>
        <w:rPr>
          <w:rFonts w:ascii="Times New Roman" w:eastAsia="Arial" w:hAnsi="Times New Roman" w:cs="Times New Roman"/>
          <w:b/>
          <w:bCs/>
          <w:sz w:val="24"/>
          <w:szCs w:val="24"/>
        </w:rPr>
      </w:pPr>
      <w:r w:rsidRPr="00F4781D">
        <w:rPr>
          <w:rFonts w:ascii="Times New Roman" w:hAnsi="Times New Roman" w:cs="Times New Roman"/>
          <w:b/>
          <w:bCs/>
          <w:sz w:val="24"/>
          <w:szCs w:val="24"/>
          <w:vertAlign w:val="superscript"/>
        </w:rPr>
        <w:t xml:space="preserve">2 </w:t>
      </w:r>
      <w:r w:rsidRPr="00F4781D">
        <w:rPr>
          <w:rFonts w:ascii="Times New Roman" w:hAnsi="Times New Roman" w:cs="Times New Roman"/>
          <w:sz w:val="24"/>
          <w:szCs w:val="24"/>
        </w:rPr>
        <w:t xml:space="preserve">Yrd. Doç Dr., Bülent Ecevit </w:t>
      </w:r>
      <w:r w:rsidRPr="00F4781D">
        <w:rPr>
          <w:rFonts w:ascii="Times New Roman" w:hAnsi="Times New Roman" w:cs="Times New Roman"/>
          <w:sz w:val="24"/>
          <w:szCs w:val="24"/>
          <w:lang w:val="de-DE"/>
        </w:rPr>
        <w:t>Ü</w:t>
      </w:r>
      <w:r w:rsidRPr="00F4781D">
        <w:rPr>
          <w:rFonts w:ascii="Times New Roman" w:hAnsi="Times New Roman" w:cs="Times New Roman"/>
          <w:sz w:val="24"/>
          <w:szCs w:val="24"/>
        </w:rPr>
        <w:t>niveritesi Tıp Fakültesi, G</w:t>
      </w:r>
      <w:r w:rsidRPr="00F4781D">
        <w:rPr>
          <w:rFonts w:ascii="Times New Roman" w:hAnsi="Times New Roman" w:cs="Times New Roman"/>
          <w:sz w:val="24"/>
          <w:szCs w:val="24"/>
          <w:lang w:val="sv-SE"/>
        </w:rPr>
        <w:t>ö</w:t>
      </w:r>
      <w:r w:rsidRPr="00F4781D">
        <w:rPr>
          <w:rFonts w:ascii="Times New Roman" w:hAnsi="Times New Roman" w:cs="Times New Roman"/>
          <w:sz w:val="24"/>
          <w:szCs w:val="24"/>
        </w:rPr>
        <w:t>z Hastalıkları Departmanı, Zonguldak, Türkiye.</w:t>
      </w:r>
    </w:p>
    <w:p w:rsidR="008E24B9" w:rsidRPr="00F4781D" w:rsidRDefault="002472CF" w:rsidP="00BC20B5">
      <w:pPr>
        <w:pStyle w:val="GvdeA"/>
        <w:spacing w:line="240" w:lineRule="auto"/>
        <w:ind w:right="74"/>
        <w:jc w:val="both"/>
        <w:rPr>
          <w:rFonts w:ascii="Times New Roman" w:eastAsia="Arial" w:hAnsi="Times New Roman" w:cs="Times New Roman"/>
          <w:sz w:val="24"/>
          <w:szCs w:val="24"/>
        </w:rPr>
      </w:pPr>
      <w:r w:rsidRPr="00F4781D">
        <w:rPr>
          <w:rFonts w:ascii="Times New Roman" w:hAnsi="Times New Roman" w:cs="Times New Roman"/>
          <w:sz w:val="24"/>
          <w:szCs w:val="24"/>
          <w:vertAlign w:val="superscript"/>
        </w:rPr>
        <w:t xml:space="preserve">3 </w:t>
      </w:r>
      <w:r w:rsidRPr="00F4781D">
        <w:rPr>
          <w:rFonts w:ascii="Times New Roman" w:hAnsi="Times New Roman" w:cs="Times New Roman"/>
          <w:sz w:val="24"/>
          <w:szCs w:val="24"/>
        </w:rPr>
        <w:t>Op. Dr., Ulucanlar G</w:t>
      </w:r>
      <w:r w:rsidRPr="00F4781D">
        <w:rPr>
          <w:rFonts w:ascii="Times New Roman" w:hAnsi="Times New Roman" w:cs="Times New Roman"/>
          <w:sz w:val="24"/>
          <w:szCs w:val="24"/>
          <w:lang w:val="sv-SE"/>
        </w:rPr>
        <w:t>ö</w:t>
      </w:r>
      <w:r w:rsidRPr="00F4781D">
        <w:rPr>
          <w:rFonts w:ascii="Times New Roman" w:hAnsi="Times New Roman" w:cs="Times New Roman"/>
          <w:sz w:val="24"/>
          <w:szCs w:val="24"/>
        </w:rPr>
        <w:t>z Eğitim ve Araştırma Hastanesi, G</w:t>
      </w:r>
      <w:r w:rsidRPr="00F4781D">
        <w:rPr>
          <w:rFonts w:ascii="Times New Roman" w:hAnsi="Times New Roman" w:cs="Times New Roman"/>
          <w:sz w:val="24"/>
          <w:szCs w:val="24"/>
          <w:lang w:val="sv-SE"/>
        </w:rPr>
        <w:t>ö</w:t>
      </w:r>
      <w:r w:rsidRPr="00F4781D">
        <w:rPr>
          <w:rFonts w:ascii="Times New Roman" w:hAnsi="Times New Roman" w:cs="Times New Roman"/>
          <w:sz w:val="24"/>
          <w:szCs w:val="24"/>
        </w:rPr>
        <w:t>z Hastalıkları Departmanı, Ankara, Türkiye.</w:t>
      </w:r>
    </w:p>
    <w:p w:rsidR="008E24B9" w:rsidRPr="00F4781D" w:rsidRDefault="002472CF" w:rsidP="00BC20B5">
      <w:pPr>
        <w:pStyle w:val="GvdeA"/>
        <w:spacing w:line="240" w:lineRule="auto"/>
        <w:ind w:right="74"/>
        <w:jc w:val="both"/>
        <w:rPr>
          <w:rFonts w:ascii="Times New Roman" w:hAnsi="Times New Roman" w:cs="Times New Roman"/>
          <w:sz w:val="24"/>
          <w:szCs w:val="24"/>
        </w:rPr>
      </w:pPr>
      <w:r w:rsidRPr="00F4781D">
        <w:rPr>
          <w:rFonts w:ascii="Times New Roman" w:hAnsi="Times New Roman" w:cs="Times New Roman"/>
          <w:spacing w:val="-5"/>
          <w:sz w:val="24"/>
          <w:szCs w:val="24"/>
          <w:vertAlign w:val="superscript"/>
        </w:rPr>
        <w:t xml:space="preserve">4 </w:t>
      </w:r>
      <w:r w:rsidRPr="00F4781D">
        <w:rPr>
          <w:rFonts w:ascii="Times New Roman" w:hAnsi="Times New Roman" w:cs="Times New Roman"/>
          <w:sz w:val="24"/>
          <w:szCs w:val="24"/>
        </w:rPr>
        <w:t>Yrd. Do</w:t>
      </w:r>
      <w:r w:rsidRPr="00F4781D">
        <w:rPr>
          <w:rFonts w:ascii="Times New Roman" w:hAnsi="Times New Roman" w:cs="Times New Roman"/>
          <w:sz w:val="24"/>
          <w:szCs w:val="24"/>
          <w:lang w:val="pt-PT"/>
        </w:rPr>
        <w:t>ç</w:t>
      </w:r>
      <w:r w:rsidRPr="00F4781D">
        <w:rPr>
          <w:rFonts w:ascii="Times New Roman" w:hAnsi="Times New Roman" w:cs="Times New Roman"/>
          <w:sz w:val="24"/>
          <w:szCs w:val="24"/>
        </w:rPr>
        <w:t xml:space="preserve">. Dr., </w:t>
      </w:r>
      <w:r w:rsidR="00D430EA" w:rsidRPr="00F4781D">
        <w:rPr>
          <w:rFonts w:ascii="Times New Roman" w:hAnsi="Times New Roman" w:cs="Times New Roman"/>
          <w:sz w:val="24"/>
          <w:szCs w:val="24"/>
        </w:rPr>
        <w:t>Harran</w:t>
      </w:r>
      <w:r w:rsidRPr="00F4781D">
        <w:rPr>
          <w:rFonts w:ascii="Times New Roman" w:hAnsi="Times New Roman" w:cs="Times New Roman"/>
          <w:sz w:val="24"/>
          <w:szCs w:val="24"/>
        </w:rPr>
        <w:t xml:space="preserve"> </w:t>
      </w:r>
      <w:r w:rsidRPr="00F4781D">
        <w:rPr>
          <w:rFonts w:ascii="Times New Roman" w:hAnsi="Times New Roman" w:cs="Times New Roman"/>
          <w:sz w:val="24"/>
          <w:szCs w:val="24"/>
          <w:lang w:val="de-DE"/>
        </w:rPr>
        <w:t>Ü</w:t>
      </w:r>
      <w:r w:rsidRPr="00F4781D">
        <w:rPr>
          <w:rFonts w:ascii="Times New Roman" w:hAnsi="Times New Roman" w:cs="Times New Roman"/>
          <w:sz w:val="24"/>
          <w:szCs w:val="24"/>
        </w:rPr>
        <w:t>niversitesi Tıp Fakültesi, Radyoloji Departmanı, Kars, Türkiye.</w:t>
      </w:r>
    </w:p>
    <w:p w:rsidR="00BC20B5" w:rsidRPr="00F4781D" w:rsidRDefault="00BC20B5" w:rsidP="00BC20B5">
      <w:pPr>
        <w:pStyle w:val="GvdeA"/>
        <w:spacing w:line="240" w:lineRule="auto"/>
        <w:ind w:right="74"/>
        <w:jc w:val="both"/>
        <w:rPr>
          <w:rFonts w:ascii="Times New Roman" w:eastAsia="Arial" w:hAnsi="Times New Roman" w:cs="Times New Roman"/>
          <w:spacing w:val="15"/>
          <w:sz w:val="24"/>
          <w:szCs w:val="24"/>
        </w:rPr>
      </w:pPr>
    </w:p>
    <w:p w:rsidR="008E24B9" w:rsidRPr="00F4781D" w:rsidRDefault="008E24B9" w:rsidP="00BC20B5">
      <w:pPr>
        <w:pStyle w:val="GvdeA"/>
        <w:spacing w:line="240" w:lineRule="auto"/>
        <w:ind w:right="74"/>
        <w:jc w:val="both"/>
        <w:rPr>
          <w:rFonts w:ascii="Times New Roman" w:eastAsia="Arial" w:hAnsi="Times New Roman" w:cs="Times New Roman"/>
          <w:sz w:val="24"/>
          <w:szCs w:val="24"/>
        </w:rPr>
      </w:pPr>
    </w:p>
    <w:p w:rsidR="00BC20B5" w:rsidRPr="00F4781D" w:rsidRDefault="00BC20B5" w:rsidP="00BC20B5">
      <w:pPr>
        <w:pStyle w:val="GvdeA"/>
        <w:spacing w:line="240" w:lineRule="auto"/>
        <w:ind w:right="74"/>
        <w:jc w:val="both"/>
        <w:rPr>
          <w:rFonts w:ascii="Times New Roman" w:eastAsia="Arial" w:hAnsi="Times New Roman" w:cs="Times New Roman"/>
          <w:sz w:val="24"/>
          <w:szCs w:val="24"/>
        </w:rPr>
      </w:pPr>
    </w:p>
    <w:p w:rsidR="00BC20B5" w:rsidRPr="00F4781D" w:rsidRDefault="00BC20B5" w:rsidP="00BC20B5">
      <w:pPr>
        <w:pStyle w:val="GvdeA"/>
        <w:spacing w:line="240" w:lineRule="auto"/>
        <w:ind w:right="74"/>
        <w:jc w:val="both"/>
        <w:rPr>
          <w:rFonts w:ascii="Times New Roman" w:eastAsia="Arial" w:hAnsi="Times New Roman" w:cs="Times New Roman"/>
          <w:sz w:val="24"/>
          <w:szCs w:val="24"/>
        </w:rPr>
      </w:pPr>
    </w:p>
    <w:p w:rsidR="008E24B9" w:rsidRPr="00F4781D" w:rsidRDefault="002472CF" w:rsidP="00BC20B5">
      <w:pPr>
        <w:pStyle w:val="GvdeB"/>
        <w:jc w:val="both"/>
        <w:rPr>
          <w:rFonts w:cs="Times New Roman"/>
          <w:b/>
          <w:bCs/>
          <w:u w:val="single"/>
        </w:rPr>
      </w:pPr>
      <w:r w:rsidRPr="00F4781D">
        <w:rPr>
          <w:rFonts w:cs="Times New Roman"/>
          <w:b/>
          <w:bCs/>
          <w:u w:val="single"/>
        </w:rPr>
        <w:t>İletişim kurulacak yazar:</w:t>
      </w:r>
    </w:p>
    <w:p w:rsidR="00BC20B5" w:rsidRPr="00F4781D" w:rsidRDefault="00BC20B5" w:rsidP="00BC20B5">
      <w:pPr>
        <w:pStyle w:val="GvdeB"/>
        <w:jc w:val="both"/>
        <w:rPr>
          <w:rFonts w:eastAsia="Arial" w:cs="Times New Roman"/>
          <w:b/>
          <w:bCs/>
          <w:u w:val="single"/>
        </w:rPr>
      </w:pPr>
    </w:p>
    <w:p w:rsidR="008E24B9" w:rsidRDefault="002472CF" w:rsidP="00BC20B5">
      <w:pPr>
        <w:pStyle w:val="GvdeB"/>
        <w:jc w:val="both"/>
        <w:rPr>
          <w:rFonts w:cs="Times New Roman"/>
          <w:b/>
          <w:bCs/>
        </w:rPr>
      </w:pPr>
      <w:r w:rsidRPr="00F4781D">
        <w:rPr>
          <w:rFonts w:cs="Times New Roman"/>
          <w:b/>
          <w:bCs/>
        </w:rPr>
        <w:t>Yaran Koban</w:t>
      </w:r>
    </w:p>
    <w:p w:rsidR="00830B96" w:rsidRPr="00F4781D" w:rsidRDefault="00830B96" w:rsidP="00BC20B5">
      <w:pPr>
        <w:pStyle w:val="GvdeB"/>
        <w:jc w:val="both"/>
        <w:rPr>
          <w:rFonts w:eastAsia="Arial" w:cs="Times New Roman"/>
          <w:b/>
          <w:bCs/>
        </w:rPr>
      </w:pPr>
    </w:p>
    <w:p w:rsidR="008E24B9" w:rsidRPr="00F4781D" w:rsidRDefault="002472CF" w:rsidP="00BC20B5">
      <w:pPr>
        <w:pStyle w:val="GvdeB"/>
        <w:jc w:val="both"/>
        <w:rPr>
          <w:rFonts w:eastAsia="Arial" w:cs="Times New Roman"/>
        </w:rPr>
      </w:pPr>
      <w:r w:rsidRPr="00F4781D">
        <w:rPr>
          <w:rFonts w:cs="Times New Roman"/>
        </w:rPr>
        <w:t xml:space="preserve">Posta adresi: Kafkas </w:t>
      </w:r>
      <w:r w:rsidRPr="00F4781D">
        <w:rPr>
          <w:rFonts w:cs="Times New Roman"/>
          <w:lang w:val="de-DE"/>
        </w:rPr>
        <w:t>Ü</w:t>
      </w:r>
      <w:r w:rsidRPr="00F4781D">
        <w:rPr>
          <w:rFonts w:cs="Times New Roman"/>
        </w:rPr>
        <w:t>niversitesi Tıp Fakültesi Hastanesi, Merkez, 36100, Kars, T</w:t>
      </w:r>
      <w:r w:rsidRPr="00F4781D">
        <w:rPr>
          <w:rFonts w:cs="Times New Roman"/>
          <w:lang w:val="de-DE"/>
        </w:rPr>
        <w:t>Ü</w:t>
      </w:r>
      <w:r w:rsidRPr="00F4781D">
        <w:rPr>
          <w:rFonts w:cs="Times New Roman"/>
        </w:rPr>
        <w:t>RKİYE</w:t>
      </w:r>
    </w:p>
    <w:p w:rsidR="008E24B9" w:rsidRPr="00F4781D" w:rsidRDefault="002472CF" w:rsidP="00BC20B5">
      <w:pPr>
        <w:pStyle w:val="GvdeB"/>
        <w:jc w:val="both"/>
        <w:rPr>
          <w:rFonts w:eastAsia="Arial" w:cs="Times New Roman"/>
        </w:rPr>
      </w:pPr>
      <w:r w:rsidRPr="00F4781D">
        <w:rPr>
          <w:rFonts w:cs="Times New Roman"/>
        </w:rPr>
        <w:t>Telefon numarası: +90 5077078180</w:t>
      </w:r>
    </w:p>
    <w:p w:rsidR="008E24B9" w:rsidRPr="00F4781D" w:rsidRDefault="002472CF" w:rsidP="00BC20B5">
      <w:pPr>
        <w:pStyle w:val="GvdeB"/>
        <w:jc w:val="both"/>
        <w:rPr>
          <w:rFonts w:eastAsia="Arial" w:cs="Times New Roman"/>
        </w:rPr>
      </w:pPr>
      <w:r w:rsidRPr="00F4781D">
        <w:rPr>
          <w:rFonts w:cs="Times New Roman"/>
        </w:rPr>
        <w:t>Faks numarası</w:t>
      </w:r>
      <w:r w:rsidRPr="00F4781D">
        <w:rPr>
          <w:rFonts w:cs="Times New Roman"/>
          <w:lang w:val="de-DE"/>
        </w:rPr>
        <w:t>:     +90 4742251193</w:t>
      </w:r>
    </w:p>
    <w:p w:rsidR="008E24B9" w:rsidRPr="00F4781D" w:rsidRDefault="002472CF" w:rsidP="00BC20B5">
      <w:pPr>
        <w:pStyle w:val="GvdeB"/>
        <w:jc w:val="both"/>
        <w:rPr>
          <w:rFonts w:cs="Times New Roman"/>
        </w:rPr>
      </w:pPr>
      <w:r w:rsidRPr="00F4781D">
        <w:rPr>
          <w:rFonts w:cs="Times New Roman"/>
        </w:rPr>
        <w:t xml:space="preserve">E-mail adresi:         </w:t>
      </w:r>
      <w:hyperlink r:id="rId7" w:history="1">
        <w:r w:rsidRPr="00F4781D">
          <w:rPr>
            <w:rStyle w:val="Hyperlink0"/>
            <w:rFonts w:ascii="Times New Roman" w:hAnsi="Times New Roman" w:cs="Times New Roman"/>
          </w:rPr>
          <w:t>yarankoban@yahoo.com.au</w:t>
        </w:r>
      </w:hyperlink>
    </w:p>
    <w:p w:rsidR="008E24B9" w:rsidRPr="00F4781D" w:rsidRDefault="008E24B9" w:rsidP="00BC20B5">
      <w:pPr>
        <w:pStyle w:val="GvdeA"/>
        <w:spacing w:line="240" w:lineRule="auto"/>
        <w:jc w:val="both"/>
        <w:rPr>
          <w:rFonts w:ascii="Times New Roman" w:eastAsia="Arial" w:hAnsi="Times New Roman" w:cs="Times New Roman"/>
          <w:b/>
          <w:bCs/>
          <w:sz w:val="24"/>
          <w:szCs w:val="24"/>
        </w:rPr>
      </w:pPr>
    </w:p>
    <w:p w:rsidR="00662020" w:rsidRPr="00F4781D" w:rsidRDefault="00662020" w:rsidP="00BC20B5">
      <w:pPr>
        <w:pStyle w:val="GvdeA"/>
        <w:spacing w:line="240" w:lineRule="auto"/>
        <w:jc w:val="both"/>
        <w:rPr>
          <w:rFonts w:ascii="Times New Roman" w:eastAsia="Arial" w:hAnsi="Times New Roman" w:cs="Times New Roman"/>
          <w:b/>
          <w:bCs/>
          <w:sz w:val="24"/>
          <w:szCs w:val="24"/>
        </w:rPr>
      </w:pPr>
    </w:p>
    <w:p w:rsidR="00BC20B5" w:rsidRPr="00F4781D" w:rsidRDefault="00BC20B5" w:rsidP="00BC20B5">
      <w:pPr>
        <w:pStyle w:val="GvdeA"/>
        <w:spacing w:line="240" w:lineRule="auto"/>
        <w:jc w:val="both"/>
        <w:rPr>
          <w:rFonts w:ascii="Times New Roman" w:eastAsia="Arial" w:hAnsi="Times New Roman" w:cs="Times New Roman"/>
          <w:b/>
          <w:bCs/>
          <w:sz w:val="24"/>
          <w:szCs w:val="24"/>
        </w:rPr>
      </w:pPr>
    </w:p>
    <w:p w:rsidR="00662020" w:rsidRPr="00F4781D" w:rsidRDefault="00662020" w:rsidP="00BC20B5">
      <w:pPr>
        <w:pStyle w:val="GvdeA"/>
        <w:spacing w:line="240" w:lineRule="auto"/>
        <w:jc w:val="both"/>
        <w:rPr>
          <w:rFonts w:ascii="Times New Roman" w:eastAsia="Arial" w:hAnsi="Times New Roman" w:cs="Times New Roman"/>
          <w:b/>
          <w:bCs/>
          <w:sz w:val="24"/>
          <w:szCs w:val="24"/>
        </w:rPr>
      </w:pPr>
    </w:p>
    <w:p w:rsidR="00662020" w:rsidRDefault="00662020" w:rsidP="00BC20B5">
      <w:pPr>
        <w:pStyle w:val="GvdeA"/>
        <w:spacing w:line="240" w:lineRule="auto"/>
        <w:jc w:val="both"/>
        <w:rPr>
          <w:rFonts w:ascii="Times New Roman" w:eastAsia="Arial" w:hAnsi="Times New Roman" w:cs="Times New Roman"/>
          <w:b/>
          <w:bCs/>
          <w:sz w:val="24"/>
          <w:szCs w:val="24"/>
        </w:rPr>
      </w:pPr>
    </w:p>
    <w:p w:rsidR="00830B96" w:rsidRDefault="00830B96" w:rsidP="00BC20B5">
      <w:pPr>
        <w:pStyle w:val="GvdeA"/>
        <w:spacing w:line="240" w:lineRule="auto"/>
        <w:jc w:val="both"/>
        <w:rPr>
          <w:rFonts w:ascii="Times New Roman" w:eastAsia="Arial" w:hAnsi="Times New Roman" w:cs="Times New Roman"/>
          <w:b/>
          <w:bCs/>
          <w:sz w:val="24"/>
          <w:szCs w:val="24"/>
        </w:rPr>
      </w:pPr>
    </w:p>
    <w:p w:rsidR="00830B96" w:rsidRPr="00F4781D" w:rsidRDefault="00830B96" w:rsidP="00BC20B5">
      <w:pPr>
        <w:pStyle w:val="GvdeA"/>
        <w:spacing w:line="240" w:lineRule="auto"/>
        <w:jc w:val="both"/>
        <w:rPr>
          <w:rFonts w:ascii="Times New Roman" w:eastAsia="Arial" w:hAnsi="Times New Roman" w:cs="Times New Roman"/>
          <w:b/>
          <w:bCs/>
          <w:sz w:val="24"/>
          <w:szCs w:val="24"/>
        </w:rPr>
      </w:pPr>
    </w:p>
    <w:p w:rsidR="00BF2113" w:rsidRPr="008E3D27" w:rsidRDefault="00BF2113" w:rsidP="00BF2113">
      <w:pPr>
        <w:pStyle w:val="GvdeA"/>
        <w:spacing w:line="240" w:lineRule="auto"/>
        <w:jc w:val="both"/>
        <w:rPr>
          <w:rStyle w:val="Yok"/>
          <w:rFonts w:ascii="Times New Roman" w:eastAsia="Arial" w:hAnsi="Times New Roman" w:cs="Times New Roman"/>
          <w:b/>
          <w:bCs/>
          <w:sz w:val="24"/>
          <w:szCs w:val="24"/>
        </w:rPr>
      </w:pPr>
      <w:r w:rsidRPr="008E3D27">
        <w:rPr>
          <w:rStyle w:val="Yok"/>
          <w:rFonts w:ascii="Times New Roman" w:hAnsi="Times New Roman" w:cs="Times New Roman"/>
          <w:b/>
          <w:bCs/>
          <w:sz w:val="24"/>
          <w:szCs w:val="24"/>
        </w:rPr>
        <w:t>Abstract:</w:t>
      </w:r>
    </w:p>
    <w:p w:rsidR="00BF2113" w:rsidRPr="00266751" w:rsidRDefault="00BF2113" w:rsidP="00BF2113">
      <w:pPr>
        <w:pStyle w:val="GvdeA"/>
        <w:spacing w:line="240" w:lineRule="auto"/>
        <w:jc w:val="both"/>
        <w:rPr>
          <w:rStyle w:val="Yok"/>
          <w:rFonts w:ascii="Times New Roman" w:eastAsia="Arial" w:hAnsi="Times New Roman" w:cs="Times New Roman"/>
          <w:sz w:val="24"/>
          <w:szCs w:val="24"/>
        </w:rPr>
      </w:pPr>
      <w:r w:rsidRPr="00266751">
        <w:rPr>
          <w:rStyle w:val="Yok"/>
          <w:rFonts w:ascii="Times New Roman" w:hAnsi="Times New Roman" w:cs="Times New Roman"/>
          <w:sz w:val="24"/>
          <w:szCs w:val="24"/>
        </w:rPr>
        <w:t>Chorioretinitis sclopetaria is a rare and unique manifestation of ocular trauma caused by high-velocity objects that pass adjacent to, but do not penetrate the globe. In these patients</w:t>
      </w:r>
      <w:r w:rsidRPr="008E3D27">
        <w:rPr>
          <w:rStyle w:val="Yok"/>
          <w:rFonts w:ascii="Times New Roman" w:hAnsi="Times New Roman" w:cs="Times New Roman"/>
          <w:sz w:val="24"/>
          <w:szCs w:val="24"/>
        </w:rPr>
        <w:t>,</w:t>
      </w:r>
      <w:r w:rsidRPr="00266751">
        <w:rPr>
          <w:rStyle w:val="Yok"/>
          <w:rFonts w:ascii="Times New Roman" w:hAnsi="Times New Roman" w:cs="Times New Roman"/>
          <w:sz w:val="24"/>
          <w:szCs w:val="24"/>
        </w:rPr>
        <w:t xml:space="preserve"> anamnesis is very helpful for diagnosis and it is not expected that a patient could completely forget the trauma as these traumas are generally severe. Diagnosis can be difficult in </w:t>
      </w:r>
      <w:r>
        <w:rPr>
          <w:rStyle w:val="Yok"/>
          <w:rFonts w:ascii="Times New Roman" w:hAnsi="Times New Roman" w:cs="Times New Roman"/>
          <w:sz w:val="24"/>
          <w:szCs w:val="24"/>
        </w:rPr>
        <w:t xml:space="preserve">the </w:t>
      </w:r>
      <w:r w:rsidRPr="00266751">
        <w:rPr>
          <w:rStyle w:val="Yok"/>
          <w:rFonts w:ascii="Times New Roman" w:hAnsi="Times New Roman" w:cs="Times New Roman"/>
          <w:sz w:val="24"/>
          <w:szCs w:val="24"/>
        </w:rPr>
        <w:t xml:space="preserve">case of patients </w:t>
      </w:r>
      <w:r>
        <w:rPr>
          <w:rStyle w:val="Yok"/>
          <w:rFonts w:ascii="Times New Roman" w:hAnsi="Times New Roman" w:cs="Times New Roman"/>
          <w:sz w:val="24"/>
          <w:szCs w:val="24"/>
        </w:rPr>
        <w:t xml:space="preserve">who </w:t>
      </w:r>
      <w:r w:rsidRPr="00266751">
        <w:rPr>
          <w:rStyle w:val="Yok"/>
          <w:rFonts w:ascii="Times New Roman" w:hAnsi="Times New Roman" w:cs="Times New Roman"/>
          <w:sz w:val="24"/>
          <w:szCs w:val="24"/>
        </w:rPr>
        <w:t xml:space="preserve">do not state trauma in anamnesis as in our case. It is crucial to </w:t>
      </w:r>
      <w:r w:rsidRPr="00266751">
        <w:rPr>
          <w:rStyle w:val="Yok"/>
          <w:rFonts w:ascii="Times New Roman" w:hAnsi="Times New Roman" w:cs="Times New Roman"/>
          <w:color w:val="2E2E2E"/>
          <w:sz w:val="24"/>
          <w:szCs w:val="24"/>
          <w:u w:color="2E2E2E"/>
        </w:rPr>
        <w:t xml:space="preserve">recognize </w:t>
      </w:r>
      <w:r w:rsidRPr="00266751">
        <w:rPr>
          <w:rStyle w:val="Yok"/>
          <w:rFonts w:ascii="Times New Roman" w:hAnsi="Times New Roman" w:cs="Times New Roman"/>
          <w:sz w:val="24"/>
          <w:szCs w:val="24"/>
        </w:rPr>
        <w:t xml:space="preserve">the pathognomonic fundus findings in this rarely seen condition because </w:t>
      </w:r>
      <w:r w:rsidRPr="00266751">
        <w:rPr>
          <w:rStyle w:val="Yok"/>
          <w:rFonts w:ascii="Times New Roman" w:hAnsi="Times New Roman" w:cs="Times New Roman"/>
          <w:color w:val="2E2E2E"/>
          <w:sz w:val="24"/>
          <w:szCs w:val="24"/>
          <w:u w:color="2E2E2E"/>
        </w:rPr>
        <w:t>these findings</w:t>
      </w:r>
      <w:r w:rsidRPr="00266751">
        <w:rPr>
          <w:rStyle w:val="Yok"/>
          <w:rFonts w:ascii="Times New Roman" w:hAnsi="Times New Roman" w:cs="Times New Roman"/>
          <w:sz w:val="24"/>
          <w:szCs w:val="24"/>
        </w:rPr>
        <w:t xml:space="preserve"> are invaluable in the absence of history of trauma. In this case report, we describe a case of chorioretinitis sclopetaria who </w:t>
      </w:r>
      <w:r>
        <w:rPr>
          <w:rStyle w:val="Yok"/>
          <w:rFonts w:ascii="Times New Roman" w:hAnsi="Times New Roman" w:cs="Times New Roman"/>
          <w:sz w:val="24"/>
          <w:szCs w:val="24"/>
        </w:rPr>
        <w:t xml:space="preserve">was </w:t>
      </w:r>
      <w:r w:rsidRPr="00266751">
        <w:rPr>
          <w:rStyle w:val="Yok"/>
          <w:rFonts w:ascii="Times New Roman" w:hAnsi="Times New Roman" w:cs="Times New Roman"/>
          <w:sz w:val="24"/>
          <w:szCs w:val="24"/>
        </w:rPr>
        <w:t xml:space="preserve">injured with </w:t>
      </w:r>
      <w:r>
        <w:rPr>
          <w:rStyle w:val="Yok"/>
          <w:rFonts w:ascii="Times New Roman" w:hAnsi="Times New Roman" w:cs="Times New Roman"/>
          <w:sz w:val="24"/>
          <w:szCs w:val="24"/>
        </w:rPr>
        <w:t xml:space="preserve">a </w:t>
      </w:r>
      <w:r w:rsidRPr="00266751">
        <w:rPr>
          <w:rStyle w:val="Yok"/>
          <w:rFonts w:ascii="Times New Roman" w:hAnsi="Times New Roman" w:cs="Times New Roman"/>
          <w:sz w:val="24"/>
          <w:szCs w:val="24"/>
        </w:rPr>
        <w:t>ball-bearing (BB) gun in childhood and</w:t>
      </w:r>
      <w:r>
        <w:rPr>
          <w:rStyle w:val="Yok"/>
          <w:rFonts w:ascii="Times New Roman" w:hAnsi="Times New Roman" w:cs="Times New Roman"/>
          <w:sz w:val="24"/>
          <w:szCs w:val="24"/>
        </w:rPr>
        <w:t xml:space="preserve"> did</w:t>
      </w:r>
      <w:r w:rsidRPr="00266751">
        <w:rPr>
          <w:rStyle w:val="Yok"/>
          <w:rFonts w:ascii="Times New Roman" w:hAnsi="Times New Roman" w:cs="Times New Roman"/>
          <w:sz w:val="24"/>
          <w:szCs w:val="24"/>
        </w:rPr>
        <w:t xml:space="preserve"> not realize. </w:t>
      </w:r>
    </w:p>
    <w:p w:rsidR="00BF2113" w:rsidRPr="00266751" w:rsidRDefault="00BF2113" w:rsidP="00BF2113">
      <w:pPr>
        <w:pStyle w:val="GvdeA"/>
        <w:spacing w:after="0" w:line="240" w:lineRule="auto"/>
        <w:jc w:val="both"/>
        <w:rPr>
          <w:rStyle w:val="Yok"/>
          <w:rFonts w:ascii="Times New Roman" w:eastAsia="Arial" w:hAnsi="Times New Roman" w:cs="Times New Roman"/>
          <w:sz w:val="24"/>
          <w:szCs w:val="24"/>
        </w:rPr>
      </w:pPr>
      <w:r w:rsidRPr="00266751">
        <w:rPr>
          <w:rStyle w:val="Yok"/>
          <w:rFonts w:ascii="Times New Roman" w:hAnsi="Times New Roman" w:cs="Times New Roman"/>
          <w:b/>
          <w:bCs/>
          <w:sz w:val="24"/>
          <w:szCs w:val="24"/>
        </w:rPr>
        <w:t>Key Words:</w:t>
      </w:r>
      <w:r w:rsidRPr="00266751">
        <w:rPr>
          <w:rStyle w:val="Yok"/>
          <w:rFonts w:ascii="Times New Roman" w:hAnsi="Times New Roman" w:cs="Times New Roman"/>
          <w:sz w:val="24"/>
          <w:szCs w:val="24"/>
        </w:rPr>
        <w:t xml:space="preserve"> Chorioretinitis, choroid injuries, sclopetaria, trauma.</w:t>
      </w:r>
    </w:p>
    <w:p w:rsidR="008E24B9" w:rsidRPr="00F4781D" w:rsidRDefault="008E24B9" w:rsidP="00BC20B5">
      <w:pPr>
        <w:pStyle w:val="GvdeA"/>
        <w:spacing w:after="0" w:line="240" w:lineRule="auto"/>
        <w:jc w:val="both"/>
        <w:rPr>
          <w:rFonts w:ascii="Times New Roman" w:eastAsia="Arial" w:hAnsi="Times New Roman" w:cs="Times New Roman"/>
          <w:sz w:val="24"/>
          <w:szCs w:val="24"/>
        </w:rPr>
      </w:pPr>
    </w:p>
    <w:p w:rsidR="008E24B9" w:rsidRPr="00F4781D" w:rsidRDefault="008E24B9" w:rsidP="00BC20B5">
      <w:pPr>
        <w:pStyle w:val="GvdeA"/>
        <w:spacing w:after="0" w:line="240" w:lineRule="auto"/>
        <w:jc w:val="both"/>
        <w:rPr>
          <w:rFonts w:ascii="Times New Roman" w:eastAsia="Arial" w:hAnsi="Times New Roman" w:cs="Times New Roman"/>
          <w:sz w:val="24"/>
          <w:szCs w:val="24"/>
        </w:rPr>
      </w:pPr>
    </w:p>
    <w:p w:rsidR="00662020" w:rsidRPr="00F4781D" w:rsidRDefault="00662020" w:rsidP="00BC20B5">
      <w:pPr>
        <w:pStyle w:val="GvdeA"/>
        <w:spacing w:after="0" w:line="240" w:lineRule="auto"/>
        <w:jc w:val="both"/>
        <w:rPr>
          <w:rFonts w:ascii="Times New Roman" w:eastAsia="Arial" w:hAnsi="Times New Roman" w:cs="Times New Roman"/>
          <w:sz w:val="24"/>
          <w:szCs w:val="24"/>
        </w:rPr>
      </w:pPr>
    </w:p>
    <w:p w:rsidR="00BC20B5" w:rsidRDefault="00BC20B5" w:rsidP="00BC20B5">
      <w:pPr>
        <w:pStyle w:val="GvdeA"/>
        <w:spacing w:after="0" w:line="240" w:lineRule="auto"/>
        <w:jc w:val="both"/>
        <w:rPr>
          <w:rFonts w:ascii="Times New Roman" w:eastAsia="Arial" w:hAnsi="Times New Roman" w:cs="Times New Roman"/>
          <w:sz w:val="24"/>
          <w:szCs w:val="24"/>
        </w:rPr>
      </w:pPr>
    </w:p>
    <w:p w:rsidR="00BF2113" w:rsidRPr="00F4781D" w:rsidRDefault="00BF2113"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8E24B9" w:rsidRPr="00F4781D" w:rsidRDefault="008E24B9" w:rsidP="00BC20B5">
      <w:pPr>
        <w:pStyle w:val="GvdeA"/>
        <w:spacing w:after="0" w:line="240" w:lineRule="auto"/>
        <w:jc w:val="both"/>
        <w:rPr>
          <w:rFonts w:ascii="Times New Roman" w:eastAsia="Arial" w:hAnsi="Times New Roman" w:cs="Times New Roman"/>
          <w:sz w:val="24"/>
          <w:szCs w:val="24"/>
        </w:rPr>
      </w:pPr>
    </w:p>
    <w:p w:rsidR="008E24B9" w:rsidRPr="00F4781D" w:rsidRDefault="002472CF" w:rsidP="00BC20B5">
      <w:pPr>
        <w:pStyle w:val="GvdeA"/>
        <w:spacing w:after="0" w:line="240" w:lineRule="auto"/>
        <w:jc w:val="both"/>
        <w:rPr>
          <w:rStyle w:val="Yok"/>
          <w:rFonts w:ascii="Times New Roman" w:eastAsia="Arial" w:hAnsi="Times New Roman" w:cs="Times New Roman"/>
          <w:b/>
          <w:bCs/>
          <w:sz w:val="24"/>
          <w:szCs w:val="24"/>
        </w:rPr>
      </w:pPr>
      <w:r w:rsidRPr="00F4781D">
        <w:rPr>
          <w:rStyle w:val="Yok"/>
          <w:rFonts w:ascii="Times New Roman" w:hAnsi="Times New Roman" w:cs="Times New Roman"/>
          <w:b/>
          <w:bCs/>
          <w:sz w:val="24"/>
          <w:szCs w:val="24"/>
        </w:rPr>
        <w:t>Özet:</w:t>
      </w:r>
    </w:p>
    <w:p w:rsidR="008E24B9" w:rsidRDefault="002472CF" w:rsidP="00BC20B5">
      <w:pPr>
        <w:pStyle w:val="GvdeA"/>
        <w:spacing w:after="0" w:line="240" w:lineRule="auto"/>
        <w:jc w:val="both"/>
        <w:rPr>
          <w:rStyle w:val="Yok"/>
          <w:rFonts w:ascii="Times New Roman" w:hAnsi="Times New Roman" w:cs="Times New Roman"/>
          <w:sz w:val="24"/>
          <w:szCs w:val="24"/>
        </w:rPr>
      </w:pPr>
      <w:r w:rsidRPr="00F4781D">
        <w:rPr>
          <w:rStyle w:val="Yok"/>
          <w:rFonts w:ascii="Times New Roman" w:hAnsi="Times New Roman" w:cs="Times New Roman"/>
          <w:sz w:val="24"/>
          <w:szCs w:val="24"/>
        </w:rPr>
        <w:t>Koryoretinitis sklopeterya, globa yakı</w:t>
      </w:r>
      <w:r w:rsidRPr="00F4781D">
        <w:rPr>
          <w:rStyle w:val="Yok"/>
          <w:rFonts w:ascii="Times New Roman" w:hAnsi="Times New Roman" w:cs="Times New Roman"/>
          <w:sz w:val="24"/>
          <w:szCs w:val="24"/>
          <w:lang w:val="de-DE"/>
        </w:rPr>
        <w:t>n ge</w:t>
      </w:r>
      <w:r w:rsidRPr="00F4781D">
        <w:rPr>
          <w:rStyle w:val="Yok"/>
          <w:rFonts w:ascii="Times New Roman" w:hAnsi="Times New Roman" w:cs="Times New Roman"/>
          <w:sz w:val="24"/>
          <w:szCs w:val="24"/>
        </w:rPr>
        <w:t>çen ancak globu perfore etmeyen yüksek hızlı nesnelerin neden olduğu oküler travmalara bağlı gelişen nadir bir klinik tablodur. Bu hastalarda hikaye tanı koymada oldukça yardımcıdır ve bu travmaların genellikle şiddetli olmasından dolayı</w:t>
      </w:r>
      <w:r w:rsidRPr="00F4781D">
        <w:rPr>
          <w:rStyle w:val="Yok"/>
          <w:rFonts w:ascii="Times New Roman" w:hAnsi="Times New Roman" w:cs="Times New Roman"/>
          <w:sz w:val="24"/>
          <w:szCs w:val="24"/>
          <w:lang w:val="es-ES_tradnl"/>
        </w:rPr>
        <w:t xml:space="preserve"> hastan</w:t>
      </w:r>
      <w:r w:rsidRPr="00F4781D">
        <w:rPr>
          <w:rStyle w:val="Yok"/>
          <w:rFonts w:ascii="Times New Roman" w:hAnsi="Times New Roman" w:cs="Times New Roman"/>
          <w:sz w:val="24"/>
          <w:szCs w:val="24"/>
        </w:rPr>
        <w:t>ı</w:t>
      </w:r>
      <w:r w:rsidRPr="00F4781D">
        <w:rPr>
          <w:rStyle w:val="Yok"/>
          <w:rFonts w:ascii="Times New Roman" w:hAnsi="Times New Roman" w:cs="Times New Roman"/>
          <w:sz w:val="24"/>
          <w:szCs w:val="24"/>
          <w:lang w:val="de-DE"/>
        </w:rPr>
        <w:t>n ge</w:t>
      </w:r>
      <w:r w:rsidRPr="00F4781D">
        <w:rPr>
          <w:rStyle w:val="Yok"/>
          <w:rFonts w:ascii="Times New Roman" w:hAnsi="Times New Roman" w:cs="Times New Roman"/>
          <w:sz w:val="24"/>
          <w:szCs w:val="24"/>
        </w:rPr>
        <w:t>çirilen travmayı tamamen unutması beklenmemektedir. Bizim vakamızda olduğu gibi, eğer hastalar geçirdikleri travmayı hikayede belirtmezlerse tanı koymak zor olabilir. Nadir bir durum olan koryoretinitis sclopeteryanın tanı koydurucu göz dibi bulguları özellikle oküler travma hikayesinin olmadığı bu durumlarda doğru teş</w:t>
      </w:r>
      <w:r w:rsidRPr="00F4781D">
        <w:rPr>
          <w:rStyle w:val="Yok"/>
          <w:rFonts w:ascii="Times New Roman" w:hAnsi="Times New Roman" w:cs="Times New Roman"/>
          <w:sz w:val="24"/>
          <w:szCs w:val="24"/>
          <w:lang w:val="nl-NL"/>
        </w:rPr>
        <w:t xml:space="preserve">hisde </w:t>
      </w:r>
      <w:r w:rsidRPr="00F4781D">
        <w:rPr>
          <w:rStyle w:val="Yok"/>
          <w:rFonts w:ascii="Times New Roman" w:hAnsi="Times New Roman" w:cs="Times New Roman"/>
          <w:sz w:val="24"/>
          <w:szCs w:val="24"/>
        </w:rPr>
        <w:t>ç</w:t>
      </w:r>
      <w:r w:rsidRPr="00F4781D">
        <w:rPr>
          <w:rStyle w:val="Yok"/>
          <w:rFonts w:ascii="Times New Roman" w:hAnsi="Times New Roman" w:cs="Times New Roman"/>
          <w:sz w:val="24"/>
          <w:szCs w:val="24"/>
          <w:lang w:val="nl-NL"/>
        </w:rPr>
        <w:t>ok de</w:t>
      </w:r>
      <w:r w:rsidRPr="00F4781D">
        <w:rPr>
          <w:rStyle w:val="Yok"/>
          <w:rFonts w:ascii="Times New Roman" w:hAnsi="Times New Roman" w:cs="Times New Roman"/>
          <w:sz w:val="24"/>
          <w:szCs w:val="24"/>
        </w:rPr>
        <w:t>ğerlidir. Bu olgu sunumunda, koryoretinitis sclopetaria olgusu tarif edilmekte, patofizyolojik mekanizması, klinik bulguları, olası komplikasyonları ve tedavi seçenekleri tartışılmaktadır.</w:t>
      </w:r>
    </w:p>
    <w:p w:rsidR="00B963AF" w:rsidRPr="00F4781D" w:rsidRDefault="00B963AF" w:rsidP="00BC20B5">
      <w:pPr>
        <w:pStyle w:val="GvdeA"/>
        <w:spacing w:after="0" w:line="240" w:lineRule="auto"/>
        <w:jc w:val="both"/>
        <w:rPr>
          <w:rStyle w:val="Yok"/>
          <w:rFonts w:ascii="Times New Roman" w:eastAsia="Arial" w:hAnsi="Times New Roman" w:cs="Times New Roman"/>
          <w:sz w:val="24"/>
          <w:szCs w:val="24"/>
        </w:rPr>
      </w:pPr>
    </w:p>
    <w:p w:rsidR="008E24B9" w:rsidRPr="00F4781D" w:rsidRDefault="002472CF" w:rsidP="00BC20B5">
      <w:pPr>
        <w:pStyle w:val="GvdeA"/>
        <w:spacing w:after="0" w:line="240" w:lineRule="auto"/>
        <w:jc w:val="both"/>
        <w:rPr>
          <w:rStyle w:val="Yok"/>
          <w:rFonts w:ascii="Times New Roman" w:eastAsia="Arial" w:hAnsi="Times New Roman" w:cs="Times New Roman"/>
          <w:sz w:val="24"/>
          <w:szCs w:val="24"/>
        </w:rPr>
      </w:pPr>
      <w:r w:rsidRPr="00F4781D">
        <w:rPr>
          <w:rStyle w:val="Yok"/>
          <w:rFonts w:ascii="Times New Roman" w:hAnsi="Times New Roman" w:cs="Times New Roman"/>
          <w:b/>
          <w:bCs/>
          <w:sz w:val="24"/>
          <w:szCs w:val="24"/>
        </w:rPr>
        <w:t>Anahtar Kelimeler:</w:t>
      </w:r>
      <w:r w:rsidRPr="00F4781D">
        <w:rPr>
          <w:rStyle w:val="Yok"/>
          <w:rFonts w:ascii="Times New Roman" w:hAnsi="Times New Roman" w:cs="Times New Roman"/>
          <w:sz w:val="24"/>
          <w:szCs w:val="24"/>
        </w:rPr>
        <w:t xml:space="preserve"> Koryoretinitis, koroid yaralanmaları, sklopeterya, travma.</w:t>
      </w:r>
    </w:p>
    <w:p w:rsidR="008E24B9" w:rsidRPr="00F4781D" w:rsidRDefault="008E24B9" w:rsidP="00BC20B5">
      <w:pPr>
        <w:pStyle w:val="GvdeA"/>
        <w:spacing w:after="0" w:line="240" w:lineRule="auto"/>
        <w:jc w:val="both"/>
        <w:rPr>
          <w:rFonts w:ascii="Times New Roman" w:eastAsia="Arial" w:hAnsi="Times New Roman" w:cs="Times New Roman"/>
          <w:sz w:val="24"/>
          <w:szCs w:val="24"/>
        </w:rPr>
      </w:pPr>
    </w:p>
    <w:p w:rsidR="008E24B9" w:rsidRPr="00F4781D" w:rsidRDefault="008E24B9" w:rsidP="00BC20B5">
      <w:pPr>
        <w:pStyle w:val="GvdeA"/>
        <w:spacing w:after="0" w:line="240" w:lineRule="auto"/>
        <w:jc w:val="both"/>
        <w:rPr>
          <w:rFonts w:ascii="Times New Roman" w:eastAsia="Arial" w:hAnsi="Times New Roman" w:cs="Times New Roman"/>
          <w:sz w:val="24"/>
          <w:szCs w:val="24"/>
        </w:rPr>
      </w:pPr>
    </w:p>
    <w:p w:rsidR="008E24B9" w:rsidRPr="00F4781D" w:rsidRDefault="008E24B9"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Pr="00F4781D" w:rsidRDefault="00BC20B5" w:rsidP="00BC20B5">
      <w:pPr>
        <w:pStyle w:val="GvdeA"/>
        <w:spacing w:after="0" w:line="240" w:lineRule="auto"/>
        <w:jc w:val="both"/>
        <w:rPr>
          <w:rFonts w:ascii="Times New Roman" w:eastAsia="Arial" w:hAnsi="Times New Roman" w:cs="Times New Roman"/>
          <w:sz w:val="24"/>
          <w:szCs w:val="24"/>
        </w:rPr>
      </w:pPr>
    </w:p>
    <w:p w:rsidR="00BC20B5" w:rsidRDefault="00BC20B5" w:rsidP="00BC20B5">
      <w:pPr>
        <w:pStyle w:val="GvdeA"/>
        <w:spacing w:after="0" w:line="240" w:lineRule="auto"/>
        <w:jc w:val="both"/>
        <w:rPr>
          <w:rFonts w:ascii="Times New Roman" w:eastAsia="Arial" w:hAnsi="Times New Roman" w:cs="Times New Roman"/>
          <w:sz w:val="24"/>
          <w:szCs w:val="24"/>
        </w:rPr>
      </w:pPr>
    </w:p>
    <w:p w:rsidR="00BA63B3" w:rsidRPr="00F4781D" w:rsidRDefault="00BA63B3" w:rsidP="00BC20B5">
      <w:pPr>
        <w:pStyle w:val="GvdeA"/>
        <w:spacing w:after="0" w:line="240" w:lineRule="auto"/>
        <w:jc w:val="both"/>
        <w:rPr>
          <w:rFonts w:ascii="Times New Roman" w:eastAsia="Arial" w:hAnsi="Times New Roman" w:cs="Times New Roman"/>
          <w:sz w:val="24"/>
          <w:szCs w:val="24"/>
        </w:rPr>
      </w:pPr>
    </w:p>
    <w:p w:rsidR="008E24B9" w:rsidRPr="00F4781D" w:rsidRDefault="008E24B9" w:rsidP="00BC20B5">
      <w:pPr>
        <w:pStyle w:val="GvdeA"/>
        <w:spacing w:after="0" w:line="240" w:lineRule="auto"/>
        <w:jc w:val="both"/>
        <w:rPr>
          <w:rFonts w:ascii="Times New Roman" w:eastAsia="Arial" w:hAnsi="Times New Roman" w:cs="Times New Roman"/>
          <w:sz w:val="24"/>
          <w:szCs w:val="24"/>
        </w:rPr>
      </w:pPr>
    </w:p>
    <w:p w:rsidR="008E24B9" w:rsidRPr="00F4781D" w:rsidRDefault="002472CF" w:rsidP="00BC20B5">
      <w:pPr>
        <w:pStyle w:val="GvdeA"/>
        <w:spacing w:line="240" w:lineRule="auto"/>
        <w:jc w:val="both"/>
        <w:rPr>
          <w:rStyle w:val="Yok"/>
          <w:rFonts w:ascii="Times New Roman" w:eastAsia="Arial" w:hAnsi="Times New Roman" w:cs="Times New Roman"/>
          <w:b/>
          <w:bCs/>
          <w:sz w:val="24"/>
          <w:szCs w:val="24"/>
          <w:lang w:val="fr-FR"/>
        </w:rPr>
      </w:pPr>
      <w:r w:rsidRPr="00F4781D">
        <w:rPr>
          <w:rStyle w:val="Yok"/>
          <w:rFonts w:ascii="Times New Roman" w:hAnsi="Times New Roman" w:cs="Times New Roman"/>
          <w:b/>
          <w:bCs/>
          <w:sz w:val="24"/>
          <w:szCs w:val="24"/>
          <w:lang w:val="fr-FR"/>
        </w:rPr>
        <w:t>Introduction</w:t>
      </w:r>
    </w:p>
    <w:p w:rsidR="00BF2113" w:rsidRPr="00266751" w:rsidRDefault="00BF2113" w:rsidP="00BF2113">
      <w:pPr>
        <w:pStyle w:val="GvdeA"/>
        <w:spacing w:line="240" w:lineRule="auto"/>
        <w:jc w:val="both"/>
        <w:rPr>
          <w:rStyle w:val="Yok"/>
          <w:rFonts w:ascii="Times New Roman" w:eastAsia="Arial" w:hAnsi="Times New Roman" w:cs="Times New Roman"/>
          <w:color w:val="353535"/>
          <w:sz w:val="24"/>
          <w:szCs w:val="24"/>
          <w:u w:color="353535"/>
          <w:shd w:val="clear" w:color="auto" w:fill="FFFFFF"/>
          <w:vertAlign w:val="superscript"/>
        </w:rPr>
      </w:pPr>
      <w:r w:rsidRPr="00266751">
        <w:rPr>
          <w:rStyle w:val="Yok"/>
          <w:rFonts w:ascii="Times New Roman" w:hAnsi="Times New Roman" w:cs="Times New Roman"/>
          <w:sz w:val="24"/>
          <w:szCs w:val="24"/>
          <w:shd w:val="clear" w:color="auto" w:fill="FFFFFF"/>
        </w:rPr>
        <w:t>Ocular trauma is one of the leading causes of unilateral visual loss in children and young adults.</w:t>
      </w:r>
      <w:r w:rsidRPr="00266751">
        <w:rPr>
          <w:rStyle w:val="Yok"/>
          <w:rFonts w:ascii="Times New Roman" w:hAnsi="Times New Roman" w:cs="Times New Roman"/>
          <w:sz w:val="24"/>
          <w:szCs w:val="24"/>
        </w:rPr>
        <w:t xml:space="preserve"> Non-penetrating trauma or closed globe injury where the corneoscleral wall of the globe remains intact </w:t>
      </w:r>
      <w:r w:rsidRPr="00266751">
        <w:rPr>
          <w:rStyle w:val="Yok"/>
          <w:rFonts w:ascii="Times New Roman" w:hAnsi="Times New Roman" w:cs="Times New Roman"/>
          <w:color w:val="141314"/>
          <w:sz w:val="24"/>
          <w:szCs w:val="24"/>
          <w:u w:color="141314"/>
        </w:rPr>
        <w:t>may also be associated with various vitreoretinal complications such as choroidal rupture, optic nerve injury, macular hole, and retinal detachment (1).</w:t>
      </w:r>
    </w:p>
    <w:p w:rsidR="00BF2113" w:rsidRPr="00266751" w:rsidRDefault="00BF2113" w:rsidP="00BF2113">
      <w:pPr>
        <w:pStyle w:val="GvdeA"/>
        <w:spacing w:line="240" w:lineRule="auto"/>
        <w:jc w:val="both"/>
        <w:rPr>
          <w:rStyle w:val="Yok"/>
          <w:rFonts w:ascii="Times New Roman" w:eastAsia="Arial" w:hAnsi="Times New Roman" w:cs="Times New Roman"/>
          <w:sz w:val="24"/>
          <w:szCs w:val="24"/>
        </w:rPr>
      </w:pPr>
      <w:ins w:id="43" w:author="ERSIN OBA" w:date="2018-07-15T21:00:00Z">
        <w:r w:rsidRPr="00266751">
          <w:rPr>
            <w:rFonts w:ascii="Times New Roman" w:hAnsi="Times New Roman" w:cs="Times New Roman"/>
            <w:sz w:val="24"/>
            <w:szCs w:val="24"/>
          </w:rPr>
          <w:t xml:space="preserve">Chorioretinitis sclopetaria </w:t>
        </w:r>
        <w:r>
          <w:rPr>
            <w:rFonts w:ascii="Times New Roman" w:hAnsi="Times New Roman" w:cs="Times New Roman"/>
            <w:sz w:val="24"/>
            <w:szCs w:val="24"/>
          </w:rPr>
          <w:t>is</w:t>
        </w:r>
        <w:r w:rsidRPr="00266751">
          <w:rPr>
            <w:rFonts w:ascii="Times New Roman" w:hAnsi="Times New Roman" w:cs="Times New Roman"/>
            <w:sz w:val="24"/>
            <w:szCs w:val="24"/>
          </w:rPr>
          <w:t xml:space="preserve"> a rare clinical presentation resulting from trauma caused by a high-velocity projectile object passing adjacent to or through the orbit without penetrating the globe </w:t>
        </w:r>
        <w:r w:rsidRPr="00083A33">
          <w:rPr>
            <w:rStyle w:val="Yok"/>
            <w:rFonts w:ascii="Times New Roman" w:hAnsi="Times New Roman" w:cs="Times New Roman"/>
            <w:sz w:val="24"/>
            <w:szCs w:val="24"/>
          </w:rPr>
          <w:t>(2,3).</w:t>
        </w:r>
        <w:r w:rsidRPr="00083A33">
          <w:t xml:space="preserve"> </w:t>
        </w:r>
        <w:r w:rsidRPr="00083A33">
          <w:rPr>
            <w:rStyle w:val="Yok"/>
            <w:rFonts w:ascii="Times New Roman" w:hAnsi="Times New Roman" w:cs="Times New Roman"/>
            <w:sz w:val="24"/>
            <w:szCs w:val="24"/>
          </w:rPr>
          <w:t>The pathophysiological mechanism of the injury is caused by the energy release resulting from the high speed of the projectile when reaching the orbital cavity and passing close to the eyeball in its path (4).</w:t>
        </w:r>
      </w:ins>
      <w:r w:rsidRPr="00083A33">
        <w:rPr>
          <w:rStyle w:val="Yok"/>
          <w:rFonts w:ascii="Times New Roman" w:hAnsi="Times New Roman" w:cs="Times New Roman"/>
          <w:sz w:val="24"/>
          <w:szCs w:val="24"/>
        </w:rPr>
        <w:t xml:space="preserve"> The descriptive term “</w:t>
      </w:r>
      <w:r w:rsidRPr="008E3D27">
        <w:rPr>
          <w:rStyle w:val="Yok"/>
          <w:rFonts w:ascii="Times New Roman" w:hAnsi="Times New Roman" w:cs="Times New Roman"/>
          <w:sz w:val="24"/>
          <w:szCs w:val="24"/>
        </w:rPr>
        <w:t>chorioretinitis</w:t>
      </w:r>
      <w:r w:rsidRPr="00266751">
        <w:rPr>
          <w:rStyle w:val="Yok"/>
          <w:rFonts w:ascii="Times New Roman" w:hAnsi="Times New Roman" w:cs="Times New Roman"/>
          <w:sz w:val="24"/>
          <w:szCs w:val="24"/>
        </w:rPr>
        <w:t>” initially referred to white areas seen on fundus examination that were thought to be inflammatory, but it is clear that the chorioretinal rupture is a result of trauma and not an inflammatory process (3,4). Despite widespread injury to the retina, retinal pigment epithelium and choroid, the retina often remains attached even without any treatment, as a result of chorioretinal scarring and the subsequent adhesion between the retina and underlying tissues (5).</w:t>
      </w:r>
    </w:p>
    <w:p w:rsidR="00BF2113" w:rsidRPr="00266751" w:rsidRDefault="00BF2113" w:rsidP="00BF2113">
      <w:pPr>
        <w:pStyle w:val="GvdeA"/>
        <w:spacing w:line="240" w:lineRule="auto"/>
        <w:jc w:val="both"/>
        <w:rPr>
          <w:rStyle w:val="Yok"/>
          <w:rFonts w:ascii="Times New Roman" w:eastAsia="Arial" w:hAnsi="Times New Roman" w:cs="Times New Roman"/>
          <w:sz w:val="24"/>
          <w:szCs w:val="24"/>
        </w:rPr>
      </w:pPr>
      <w:r w:rsidRPr="00266751">
        <w:rPr>
          <w:rStyle w:val="Yok"/>
          <w:rFonts w:ascii="Times New Roman" w:hAnsi="Times New Roman" w:cs="Times New Roman"/>
          <w:sz w:val="24"/>
          <w:szCs w:val="24"/>
        </w:rPr>
        <w:t xml:space="preserve">In this case report, we describe a rare case of chorioretinitis sclopetaria who </w:t>
      </w:r>
      <w:r>
        <w:rPr>
          <w:rStyle w:val="Yok"/>
          <w:rFonts w:ascii="Times New Roman" w:hAnsi="Times New Roman" w:cs="Times New Roman"/>
          <w:sz w:val="24"/>
          <w:szCs w:val="24"/>
        </w:rPr>
        <w:t xml:space="preserve">was </w:t>
      </w:r>
      <w:r w:rsidRPr="00266751">
        <w:rPr>
          <w:rStyle w:val="Yok"/>
          <w:rFonts w:ascii="Times New Roman" w:hAnsi="Times New Roman" w:cs="Times New Roman"/>
          <w:sz w:val="24"/>
          <w:szCs w:val="24"/>
        </w:rPr>
        <w:t xml:space="preserve">injured with </w:t>
      </w:r>
      <w:r>
        <w:rPr>
          <w:rStyle w:val="Yok"/>
          <w:rFonts w:ascii="Times New Roman" w:hAnsi="Times New Roman" w:cs="Times New Roman"/>
          <w:sz w:val="24"/>
          <w:szCs w:val="24"/>
        </w:rPr>
        <w:t xml:space="preserve">a </w:t>
      </w:r>
      <w:r w:rsidRPr="00266751">
        <w:rPr>
          <w:rStyle w:val="Yok"/>
          <w:rFonts w:ascii="Times New Roman" w:hAnsi="Times New Roman" w:cs="Times New Roman"/>
          <w:sz w:val="24"/>
          <w:szCs w:val="24"/>
        </w:rPr>
        <w:t xml:space="preserve">ball-bearing (BB) gun in childhood and </w:t>
      </w:r>
      <w:r>
        <w:rPr>
          <w:rStyle w:val="Yok"/>
          <w:rFonts w:ascii="Times New Roman" w:hAnsi="Times New Roman" w:cs="Times New Roman"/>
          <w:sz w:val="24"/>
          <w:szCs w:val="24"/>
        </w:rPr>
        <w:t xml:space="preserve">did </w:t>
      </w:r>
      <w:r w:rsidRPr="00266751">
        <w:rPr>
          <w:rStyle w:val="Yok"/>
          <w:rFonts w:ascii="Times New Roman" w:hAnsi="Times New Roman" w:cs="Times New Roman"/>
          <w:sz w:val="24"/>
          <w:szCs w:val="24"/>
        </w:rPr>
        <w:t>not realize and discuss the clinical findings and treatment options.</w:t>
      </w:r>
    </w:p>
    <w:p w:rsidR="008E24B9" w:rsidRPr="00F4781D" w:rsidRDefault="002472CF" w:rsidP="00BC20B5">
      <w:pPr>
        <w:pStyle w:val="GvdeA"/>
        <w:spacing w:line="240" w:lineRule="auto"/>
        <w:jc w:val="both"/>
        <w:rPr>
          <w:rStyle w:val="Yok"/>
          <w:rFonts w:ascii="Times New Roman" w:eastAsia="Arial" w:hAnsi="Times New Roman" w:cs="Times New Roman"/>
          <w:b/>
          <w:bCs/>
          <w:sz w:val="24"/>
          <w:szCs w:val="24"/>
        </w:rPr>
      </w:pPr>
      <w:r w:rsidRPr="00F4781D">
        <w:rPr>
          <w:rStyle w:val="Yok"/>
          <w:rFonts w:ascii="Times New Roman" w:hAnsi="Times New Roman" w:cs="Times New Roman"/>
          <w:b/>
          <w:bCs/>
          <w:sz w:val="24"/>
          <w:szCs w:val="24"/>
        </w:rPr>
        <w:t>Case report</w:t>
      </w:r>
    </w:p>
    <w:p w:rsidR="00BF2113" w:rsidRPr="00083A33" w:rsidRDefault="00BF2113" w:rsidP="00BF2113">
      <w:pPr>
        <w:pStyle w:val="GvdeA"/>
        <w:spacing w:line="240" w:lineRule="auto"/>
        <w:jc w:val="both"/>
        <w:rPr>
          <w:rStyle w:val="Yok"/>
          <w:rFonts w:ascii="Times New Roman" w:eastAsia="Arial" w:hAnsi="Times New Roman" w:cs="Times New Roman"/>
          <w:sz w:val="24"/>
          <w:szCs w:val="24"/>
        </w:rPr>
      </w:pPr>
      <w:r w:rsidRPr="00083A33">
        <w:rPr>
          <w:rStyle w:val="Yok"/>
          <w:rFonts w:ascii="Times New Roman" w:hAnsi="Times New Roman" w:cs="Times New Roman"/>
          <w:sz w:val="24"/>
          <w:szCs w:val="24"/>
        </w:rPr>
        <w:t>A 22</w:t>
      </w:r>
      <w:r>
        <w:rPr>
          <w:rStyle w:val="Yok"/>
          <w:rFonts w:ascii="Times New Roman" w:hAnsi="Times New Roman" w:cs="Times New Roman"/>
          <w:sz w:val="24"/>
          <w:szCs w:val="24"/>
        </w:rPr>
        <w:t>-</w:t>
      </w:r>
      <w:r w:rsidRPr="00083A33">
        <w:rPr>
          <w:rStyle w:val="Yok"/>
          <w:rFonts w:ascii="Times New Roman" w:hAnsi="Times New Roman" w:cs="Times New Roman"/>
          <w:sz w:val="24"/>
          <w:szCs w:val="24"/>
        </w:rPr>
        <w:t xml:space="preserve">year-old male was referred to our clinic because of low vision in the right eye that was established </w:t>
      </w:r>
      <w:r>
        <w:rPr>
          <w:rStyle w:val="Yok"/>
          <w:rFonts w:ascii="Times New Roman" w:hAnsi="Times New Roman" w:cs="Times New Roman"/>
          <w:sz w:val="24"/>
          <w:szCs w:val="24"/>
        </w:rPr>
        <w:t>during</w:t>
      </w:r>
      <w:r w:rsidRPr="00083A33">
        <w:rPr>
          <w:rStyle w:val="Yok"/>
          <w:rFonts w:ascii="Times New Roman" w:hAnsi="Times New Roman" w:cs="Times New Roman"/>
          <w:sz w:val="24"/>
          <w:szCs w:val="24"/>
        </w:rPr>
        <w:t xml:space="preserve"> a military </w:t>
      </w:r>
      <w:r w:rsidRPr="00083A33">
        <w:rPr>
          <w:rStyle w:val="Yok"/>
          <w:rFonts w:ascii="Times New Roman" w:hAnsi="Times New Roman" w:cs="Times New Roman"/>
          <w:b/>
          <w:bCs/>
          <w:sz w:val="24"/>
          <w:szCs w:val="24"/>
          <w:shd w:val="clear" w:color="auto" w:fill="FFFFFF"/>
        </w:rPr>
        <w:t xml:space="preserve">health and welfare </w:t>
      </w:r>
      <w:r w:rsidRPr="008E3D27">
        <w:rPr>
          <w:rStyle w:val="Yok"/>
          <w:rFonts w:ascii="Times New Roman" w:hAnsi="Times New Roman" w:cs="Times New Roman"/>
          <w:sz w:val="24"/>
          <w:szCs w:val="24"/>
        </w:rPr>
        <w:t>inspection.</w:t>
      </w:r>
      <w:r w:rsidRPr="00266751">
        <w:rPr>
          <w:rStyle w:val="Yok"/>
          <w:rFonts w:ascii="Times New Roman" w:hAnsi="Times New Roman" w:cs="Times New Roman"/>
          <w:sz w:val="24"/>
          <w:szCs w:val="24"/>
          <w:shd w:val="clear" w:color="auto" w:fill="FFFFFF"/>
        </w:rPr>
        <w:t xml:space="preserve"> He did not notice the lack of vision and </w:t>
      </w:r>
      <w:r w:rsidRPr="00266751">
        <w:rPr>
          <w:rStyle w:val="Yok"/>
          <w:rFonts w:ascii="Times New Roman" w:hAnsi="Times New Roman" w:cs="Times New Roman"/>
          <w:sz w:val="24"/>
          <w:szCs w:val="24"/>
        </w:rPr>
        <w:t xml:space="preserve">ophthalmologic examination was not previously performed. </w:t>
      </w:r>
      <w:r w:rsidRPr="00266751">
        <w:rPr>
          <w:rStyle w:val="Yok"/>
          <w:rFonts w:ascii="Times New Roman" w:hAnsi="Times New Roman" w:cs="Times New Roman"/>
          <w:sz w:val="24"/>
          <w:szCs w:val="24"/>
          <w:shd w:val="clear" w:color="auto" w:fill="FFFFFF"/>
        </w:rPr>
        <w:t>Upon examination, the uncorrected visual acuity (VA) in the right eye was finger count at 1.5 meters and 10/10 in the left eye with normal ocular motility. The relative afferent pupillary defect</w:t>
      </w:r>
      <w:r w:rsidRPr="00266751">
        <w:rPr>
          <w:rStyle w:val="Yok"/>
          <w:rFonts w:ascii="Times New Roman" w:hAnsi="Times New Roman" w:cs="Times New Roman"/>
          <w:sz w:val="24"/>
          <w:szCs w:val="24"/>
        </w:rPr>
        <w:t xml:space="preserve"> </w:t>
      </w:r>
      <w:r w:rsidRPr="00266751">
        <w:rPr>
          <w:rStyle w:val="Yok"/>
          <w:rFonts w:ascii="Times New Roman" w:hAnsi="Times New Roman" w:cs="Times New Roman"/>
          <w:sz w:val="24"/>
          <w:szCs w:val="24"/>
          <w:shd w:val="clear" w:color="auto" w:fill="FFFFFF"/>
        </w:rPr>
        <w:t xml:space="preserve">(RAPD) was positive in the right eye. The intraocular pressure (IOP) measurements with Goldmann applanation tonometry were 15 mmHg in the right eye and 14 mmHg in the left eye. Anterior segment examination of the right and left eyes was normal. </w:t>
      </w:r>
      <w:r w:rsidRPr="00083A33">
        <w:rPr>
          <w:rStyle w:val="Yok"/>
          <w:rFonts w:ascii="Times New Roman" w:hAnsi="Times New Roman" w:cs="Times New Roman"/>
          <w:sz w:val="24"/>
          <w:szCs w:val="24"/>
        </w:rPr>
        <w:t>Fundus examination of the right eye revealed hyperplasia of the retina pigment epithelium, epiretinal membrane and subretinal membrane, extending from the macula and optic nerve to the peripheral retina (Figure 1). Intraretinal-preretinal hemorrhage, macular scar, macular hole, retinal detachment/hole, and atrophy-hemiatropy of the optic disc were not present. Fundus examination of the left eye was normal. Optical coherence tomography of the right macula revealed hyper-reflectivity from the retinal pigment epithelium (RPE) hyperplasia and loss of outer retinal layers adjacent to the RPE hyperplasia (Figure 2).</w:t>
      </w:r>
      <w:r w:rsidRPr="00083A33">
        <w:rPr>
          <w:rStyle w:val="Yok"/>
          <w:rFonts w:ascii="Times New Roman" w:hAnsi="Times New Roman" w:cs="Times New Roman"/>
          <w:color w:val="333333"/>
          <w:sz w:val="24"/>
          <w:szCs w:val="24"/>
          <w:u w:color="333333"/>
        </w:rPr>
        <w:t xml:space="preserve"> </w:t>
      </w:r>
    </w:p>
    <w:p w:rsidR="00BF2113" w:rsidRPr="00083A33" w:rsidRDefault="00BF2113" w:rsidP="00BF2113">
      <w:pPr>
        <w:pStyle w:val="GvdeA"/>
        <w:spacing w:line="240" w:lineRule="auto"/>
        <w:jc w:val="both"/>
        <w:rPr>
          <w:rStyle w:val="Yok"/>
          <w:rFonts w:ascii="Times New Roman" w:eastAsia="Arial" w:hAnsi="Times New Roman" w:cs="Times New Roman"/>
          <w:sz w:val="24"/>
          <w:szCs w:val="24"/>
        </w:rPr>
      </w:pPr>
      <w:r w:rsidRPr="00083A33">
        <w:rPr>
          <w:rStyle w:val="Yok"/>
          <w:rFonts w:ascii="Times New Roman" w:hAnsi="Times New Roman" w:cs="Times New Roman"/>
          <w:sz w:val="24"/>
          <w:szCs w:val="24"/>
          <w:shd w:val="clear" w:color="auto" w:fill="FFFFFF"/>
        </w:rPr>
        <w:t>The patient’s past history was negative for any medical or surgical diseases.</w:t>
      </w:r>
      <w:r w:rsidRPr="00083A33">
        <w:rPr>
          <w:rStyle w:val="Yok"/>
          <w:rFonts w:ascii="Times New Roman" w:hAnsi="Times New Roman" w:cs="Times New Roman"/>
          <w:sz w:val="24"/>
          <w:szCs w:val="24"/>
        </w:rPr>
        <w:t xml:space="preserve"> </w:t>
      </w:r>
      <w:r w:rsidRPr="00083A33">
        <w:rPr>
          <w:rStyle w:val="Yok"/>
          <w:rFonts w:ascii="Times New Roman" w:hAnsi="Times New Roman" w:cs="Times New Roman"/>
          <w:sz w:val="24"/>
          <w:szCs w:val="24"/>
          <w:shd w:val="clear" w:color="auto" w:fill="FFFFFF"/>
        </w:rPr>
        <w:t>When asked about trauma, his parents recalled that the patient applied to the emergency service with conjunctival hemorrhage complaint nearly 15 years ago. T</w:t>
      </w:r>
      <w:r w:rsidRPr="00083A33">
        <w:rPr>
          <w:rStyle w:val="Yok"/>
          <w:rFonts w:ascii="Times New Roman" w:hAnsi="Times New Roman" w:cs="Times New Roman"/>
          <w:sz w:val="24"/>
          <w:szCs w:val="24"/>
        </w:rPr>
        <w:t xml:space="preserve">opical antibiotic </w:t>
      </w:r>
      <w:r w:rsidRPr="00083A33">
        <w:rPr>
          <w:rStyle w:val="Yok"/>
          <w:rFonts w:ascii="Times New Roman" w:hAnsi="Times New Roman" w:cs="Times New Roman"/>
          <w:color w:val="222222"/>
          <w:sz w:val="24"/>
          <w:szCs w:val="24"/>
          <w:u w:color="222222"/>
        </w:rPr>
        <w:t xml:space="preserve">therapy was started </w:t>
      </w:r>
      <w:r>
        <w:rPr>
          <w:rStyle w:val="Yok"/>
          <w:rFonts w:ascii="Times New Roman" w:hAnsi="Times New Roman" w:cs="Times New Roman"/>
          <w:sz w:val="24"/>
          <w:szCs w:val="24"/>
        </w:rPr>
        <w:t xml:space="preserve">with </w:t>
      </w:r>
      <w:r w:rsidRPr="00083A33">
        <w:rPr>
          <w:rStyle w:val="Yok"/>
          <w:rFonts w:ascii="Times New Roman" w:hAnsi="Times New Roman" w:cs="Times New Roman"/>
          <w:sz w:val="24"/>
          <w:szCs w:val="24"/>
        </w:rPr>
        <w:t xml:space="preserve">2 weeks duration and </w:t>
      </w:r>
      <w:r w:rsidRPr="00083A33">
        <w:rPr>
          <w:rStyle w:val="Yok"/>
          <w:rFonts w:ascii="Times New Roman" w:hAnsi="Times New Roman" w:cs="Times New Roman"/>
          <w:sz w:val="24"/>
          <w:szCs w:val="24"/>
          <w:shd w:val="clear" w:color="auto" w:fill="FFFFFF"/>
        </w:rPr>
        <w:t xml:space="preserve">conjunctival hemorrhage recovered after this treatment. </w:t>
      </w:r>
      <w:r w:rsidRPr="00083A33">
        <w:rPr>
          <w:rStyle w:val="Yok"/>
          <w:rFonts w:ascii="Times New Roman" w:hAnsi="Times New Roman" w:cs="Times New Roman"/>
          <w:sz w:val="24"/>
          <w:szCs w:val="24"/>
        </w:rPr>
        <w:t>Based on the history and ophthalmological examination findings, a diagnosis of chorioretinitis sclopetaria was suspected and posteroanterior and right lateral radiographs of the orbit were performed to confirm the diagnosis. X-rays revealed an intraorbital foreign body in the right orbit, and this was confirmed on computerized tomography (Figure 3). It was thought that he had been accidentally shot with a BB gun, when the computed tomography (CT) images were analy</w:t>
      </w:r>
      <w:r>
        <w:rPr>
          <w:rStyle w:val="Yok"/>
          <w:rFonts w:ascii="Times New Roman" w:hAnsi="Times New Roman" w:cs="Times New Roman"/>
          <w:sz w:val="24"/>
          <w:szCs w:val="24"/>
        </w:rPr>
        <w:t>z</w:t>
      </w:r>
      <w:r w:rsidRPr="00083A33">
        <w:rPr>
          <w:rStyle w:val="Yok"/>
          <w:rFonts w:ascii="Times New Roman" w:hAnsi="Times New Roman" w:cs="Times New Roman"/>
          <w:sz w:val="24"/>
          <w:szCs w:val="24"/>
        </w:rPr>
        <w:t xml:space="preserve">ed. No surgical intervention was undertaken. The patient was warned about the potential risks of the metal foreign body adjacent to </w:t>
      </w:r>
      <w:r>
        <w:rPr>
          <w:rStyle w:val="Yok"/>
          <w:rFonts w:ascii="Times New Roman" w:hAnsi="Times New Roman" w:cs="Times New Roman"/>
          <w:sz w:val="24"/>
          <w:szCs w:val="24"/>
        </w:rPr>
        <w:t xml:space="preserve">the </w:t>
      </w:r>
      <w:r w:rsidRPr="00083A33">
        <w:rPr>
          <w:rStyle w:val="Yok"/>
          <w:rFonts w:ascii="Times New Roman" w:hAnsi="Times New Roman" w:cs="Times New Roman"/>
          <w:sz w:val="24"/>
          <w:szCs w:val="24"/>
        </w:rPr>
        <w:t xml:space="preserve">optic nerve in the orbital apex especially during magnetic resonance imaging (MRI). </w:t>
      </w:r>
    </w:p>
    <w:p w:rsidR="008E24B9" w:rsidRPr="00F4781D" w:rsidRDefault="002472CF" w:rsidP="00BC20B5">
      <w:pPr>
        <w:pStyle w:val="GvdeA"/>
        <w:spacing w:line="240" w:lineRule="auto"/>
        <w:jc w:val="both"/>
        <w:rPr>
          <w:rStyle w:val="Yok"/>
          <w:rFonts w:ascii="Times New Roman" w:eastAsia="Arial" w:hAnsi="Times New Roman" w:cs="Times New Roman"/>
          <w:b/>
          <w:bCs/>
          <w:sz w:val="24"/>
          <w:szCs w:val="24"/>
        </w:rPr>
      </w:pPr>
      <w:r w:rsidRPr="00F4781D">
        <w:rPr>
          <w:rStyle w:val="Yok"/>
          <w:rFonts w:ascii="Times New Roman" w:hAnsi="Times New Roman" w:cs="Times New Roman"/>
          <w:b/>
          <w:bCs/>
          <w:sz w:val="24"/>
          <w:szCs w:val="24"/>
        </w:rPr>
        <w:t>Discussion</w:t>
      </w:r>
    </w:p>
    <w:p w:rsidR="00BF2113" w:rsidRPr="00083A33" w:rsidRDefault="00BF2113" w:rsidP="00BF2113">
      <w:pPr>
        <w:pStyle w:val="GvdeA"/>
        <w:tabs>
          <w:tab w:val="left" w:pos="1843"/>
        </w:tabs>
        <w:spacing w:line="240" w:lineRule="auto"/>
        <w:jc w:val="both"/>
        <w:rPr>
          <w:rStyle w:val="Yok"/>
          <w:rFonts w:ascii="Times New Roman" w:eastAsia="Arial" w:hAnsi="Times New Roman" w:cs="Times New Roman"/>
          <w:sz w:val="24"/>
          <w:szCs w:val="24"/>
        </w:rPr>
      </w:pPr>
      <w:r w:rsidRPr="00083A33">
        <w:rPr>
          <w:rStyle w:val="Yok"/>
          <w:rFonts w:ascii="Times New Roman" w:hAnsi="Times New Roman" w:cs="Times New Roman"/>
          <w:sz w:val="24"/>
          <w:szCs w:val="24"/>
        </w:rPr>
        <w:t xml:space="preserve">Chorioretinits sclopetaria may be defined as a full-thickness break of the choroid, Bruch’s membrane, and retina as </w:t>
      </w:r>
      <w:r>
        <w:rPr>
          <w:rStyle w:val="Yok"/>
          <w:rFonts w:ascii="Times New Roman" w:hAnsi="Times New Roman" w:cs="Times New Roman"/>
          <w:sz w:val="24"/>
          <w:szCs w:val="24"/>
        </w:rPr>
        <w:t>a</w:t>
      </w:r>
      <w:r w:rsidRPr="00083A33">
        <w:rPr>
          <w:rStyle w:val="Yok"/>
          <w:rFonts w:ascii="Times New Roman" w:hAnsi="Times New Roman" w:cs="Times New Roman"/>
          <w:sz w:val="24"/>
          <w:szCs w:val="24"/>
        </w:rPr>
        <w:t xml:space="preserve"> result of a high-velocity missile striking or passing adjacent to, but not penetrating</w:t>
      </w:r>
      <w:r>
        <w:rPr>
          <w:rStyle w:val="Yok"/>
          <w:rFonts w:ascii="Times New Roman" w:hAnsi="Times New Roman" w:cs="Times New Roman"/>
          <w:sz w:val="24"/>
          <w:szCs w:val="24"/>
        </w:rPr>
        <w:t>,</w:t>
      </w:r>
      <w:r w:rsidRPr="00083A33">
        <w:rPr>
          <w:rStyle w:val="Yok"/>
          <w:rFonts w:ascii="Times New Roman" w:hAnsi="Times New Roman" w:cs="Times New Roman"/>
          <w:sz w:val="24"/>
          <w:szCs w:val="24"/>
        </w:rPr>
        <w:t xml:space="preserve"> the globe (5). Two mechanisms have been considered here: damage adjacent to the pathway of the missile is responsible for the direct injury, and the shock waves transmitted to the globe </w:t>
      </w:r>
      <w:r>
        <w:rPr>
          <w:rStyle w:val="Yok"/>
          <w:rFonts w:ascii="Times New Roman" w:hAnsi="Times New Roman" w:cs="Times New Roman"/>
          <w:sz w:val="24"/>
          <w:szCs w:val="24"/>
        </w:rPr>
        <w:t xml:space="preserve">cause </w:t>
      </w:r>
      <w:r w:rsidRPr="00BA1653">
        <w:rPr>
          <w:rStyle w:val="Yok"/>
          <w:rFonts w:ascii="Times New Roman" w:hAnsi="Times New Roman" w:cs="Times New Roman"/>
          <w:sz w:val="24"/>
          <w:szCs w:val="24"/>
        </w:rPr>
        <w:t>the indirect injury</w:t>
      </w:r>
      <w:r w:rsidRPr="00083A33">
        <w:rPr>
          <w:rStyle w:val="Yok"/>
          <w:rFonts w:ascii="Times New Roman" w:hAnsi="Times New Roman" w:cs="Times New Roman"/>
          <w:sz w:val="24"/>
          <w:szCs w:val="24"/>
        </w:rPr>
        <w:t xml:space="preserve">. </w:t>
      </w:r>
      <w:r>
        <w:rPr>
          <w:rStyle w:val="Yok"/>
          <w:rFonts w:ascii="Times New Roman" w:hAnsi="Times New Roman" w:cs="Times New Roman"/>
          <w:sz w:val="24"/>
          <w:szCs w:val="24"/>
        </w:rPr>
        <w:t>The e</w:t>
      </w:r>
      <w:r w:rsidRPr="00083A33">
        <w:rPr>
          <w:rStyle w:val="Yok"/>
          <w:rFonts w:ascii="Times New Roman" w:hAnsi="Times New Roman" w:cs="Times New Roman"/>
          <w:sz w:val="24"/>
          <w:szCs w:val="24"/>
        </w:rPr>
        <w:t>xtent of ocular damage is determined by the missile’s proximity to the globe, its velocity and its size.</w:t>
      </w:r>
      <w:r w:rsidRPr="00083A33">
        <w:rPr>
          <w:rStyle w:val="Yok"/>
          <w:rFonts w:ascii="Times New Roman" w:hAnsi="Times New Roman" w:cs="Times New Roman"/>
          <w:color w:val="353535"/>
          <w:sz w:val="24"/>
          <w:szCs w:val="24"/>
          <w:u w:color="353535"/>
          <w:shd w:val="clear" w:color="auto" w:fill="FFFFFF"/>
          <w:vertAlign w:val="superscript"/>
        </w:rPr>
        <w:t>6</w:t>
      </w:r>
    </w:p>
    <w:p w:rsidR="00BF2113" w:rsidRPr="00083A33" w:rsidRDefault="00BF2113" w:rsidP="00BF2113">
      <w:pPr>
        <w:pStyle w:val="GvdeA"/>
        <w:tabs>
          <w:tab w:val="left" w:pos="1843"/>
        </w:tabs>
        <w:spacing w:line="240" w:lineRule="auto"/>
        <w:jc w:val="both"/>
        <w:rPr>
          <w:rStyle w:val="Yok"/>
          <w:rFonts w:ascii="Times New Roman" w:eastAsia="Arial" w:hAnsi="Times New Roman" w:cs="Times New Roman"/>
          <w:sz w:val="24"/>
          <w:szCs w:val="24"/>
        </w:rPr>
      </w:pPr>
      <w:r w:rsidRPr="00083A33">
        <w:rPr>
          <w:rStyle w:val="Yok"/>
          <w:rFonts w:ascii="Times New Roman" w:hAnsi="Times New Roman" w:cs="Times New Roman"/>
          <w:sz w:val="24"/>
          <w:szCs w:val="24"/>
        </w:rPr>
        <w:t>There are various eye problems accompanying sclopetaria at presentation, such as lid laceration, canthus laceration, subconjunctival hemor</w:t>
      </w:r>
      <w:r>
        <w:rPr>
          <w:rStyle w:val="Yok"/>
          <w:rFonts w:ascii="Times New Roman" w:hAnsi="Times New Roman" w:cs="Times New Roman"/>
          <w:sz w:val="24"/>
          <w:szCs w:val="24"/>
        </w:rPr>
        <w:t>r</w:t>
      </w:r>
      <w:r w:rsidRPr="00083A33">
        <w:rPr>
          <w:rStyle w:val="Yok"/>
          <w:rFonts w:ascii="Times New Roman" w:hAnsi="Times New Roman" w:cs="Times New Roman"/>
          <w:sz w:val="24"/>
          <w:szCs w:val="24"/>
        </w:rPr>
        <w:t xml:space="preserve">hage, conjunctival laceration, hyphema, vitreous hemorrhage, subretinal and macular hemorrhage, hemorrhage on optic disc, retinal edema, choroidal and retinal ruptures, optic nerve transaction and </w:t>
      </w:r>
      <w:r w:rsidRPr="00083A33">
        <w:rPr>
          <w:rStyle w:val="Yok"/>
          <w:rFonts w:ascii="Times New Roman" w:hAnsi="Times New Roman" w:cs="Times New Roman"/>
          <w:kern w:val="36"/>
          <w:sz w:val="24"/>
          <w:szCs w:val="24"/>
        </w:rPr>
        <w:t xml:space="preserve">transection of the rectus muscle (2,5-8). </w:t>
      </w:r>
      <w:r w:rsidRPr="00083A33">
        <w:rPr>
          <w:rStyle w:val="Yok"/>
          <w:rFonts w:ascii="Times New Roman" w:hAnsi="Times New Roman" w:cs="Times New Roman"/>
          <w:sz w:val="24"/>
          <w:szCs w:val="24"/>
        </w:rPr>
        <w:t xml:space="preserve">In the acute phase of chorioretinitis sclopetaria, the disease is easily diagnosed due to clear findings, intraorbital foreign body and history of trauma, while in the advanced period in situations where the patient forgets trauma </w:t>
      </w:r>
      <w:r>
        <w:rPr>
          <w:rStyle w:val="Yok"/>
          <w:rFonts w:ascii="Times New Roman" w:hAnsi="Times New Roman" w:cs="Times New Roman"/>
          <w:sz w:val="24"/>
          <w:szCs w:val="24"/>
        </w:rPr>
        <w:t>on</w:t>
      </w:r>
      <w:r w:rsidRPr="00083A33">
        <w:rPr>
          <w:rStyle w:val="Yok"/>
          <w:rFonts w:ascii="Times New Roman" w:hAnsi="Times New Roman" w:cs="Times New Roman"/>
          <w:sz w:val="24"/>
          <w:szCs w:val="24"/>
        </w:rPr>
        <w:t xml:space="preserve"> anamnesis, hides trauma due to family or patient legal reasons or due to memory loss </w:t>
      </w:r>
      <w:r>
        <w:rPr>
          <w:rStyle w:val="Yok"/>
          <w:rFonts w:ascii="Times New Roman" w:hAnsi="Times New Roman" w:cs="Times New Roman"/>
          <w:sz w:val="24"/>
          <w:szCs w:val="24"/>
        </w:rPr>
        <w:t>linked to</w:t>
      </w:r>
      <w:r w:rsidRPr="00083A33">
        <w:rPr>
          <w:rStyle w:val="Yok"/>
          <w:rFonts w:ascii="Times New Roman" w:hAnsi="Times New Roman" w:cs="Times New Roman"/>
          <w:sz w:val="24"/>
          <w:szCs w:val="24"/>
        </w:rPr>
        <w:t xml:space="preserve"> the effect of trauma posterior segment</w:t>
      </w:r>
      <w:r>
        <w:rPr>
          <w:rStyle w:val="Yok"/>
          <w:rFonts w:ascii="Times New Roman" w:hAnsi="Times New Roman" w:cs="Times New Roman"/>
          <w:sz w:val="24"/>
          <w:szCs w:val="24"/>
        </w:rPr>
        <w:t>,</w:t>
      </w:r>
      <w:r w:rsidRPr="00083A33">
        <w:rPr>
          <w:rStyle w:val="Yok"/>
          <w:rFonts w:ascii="Times New Roman" w:hAnsi="Times New Roman" w:cs="Times New Roman"/>
          <w:sz w:val="24"/>
          <w:szCs w:val="24"/>
        </w:rPr>
        <w:t xml:space="preserve"> findings carry great importance. Recognizing these pathognomonic fundus findings can ensure the clinician suspects chorioretinitis sclopetaria in spite of the lack of trauma in patient history.</w:t>
      </w:r>
    </w:p>
    <w:p w:rsidR="00BF2113" w:rsidRPr="00266751" w:rsidRDefault="00BF2113" w:rsidP="00BF2113">
      <w:pPr>
        <w:pStyle w:val="GvdeA"/>
        <w:tabs>
          <w:tab w:val="left" w:pos="1843"/>
        </w:tabs>
        <w:spacing w:line="240" w:lineRule="auto"/>
        <w:jc w:val="both"/>
        <w:rPr>
          <w:rStyle w:val="Yok"/>
          <w:rFonts w:ascii="Times New Roman" w:eastAsia="Arial" w:hAnsi="Times New Roman" w:cs="Times New Roman"/>
          <w:sz w:val="24"/>
          <w:szCs w:val="24"/>
        </w:rPr>
      </w:pPr>
      <w:r w:rsidRPr="00083A33">
        <w:rPr>
          <w:rStyle w:val="Yok"/>
          <w:rFonts w:ascii="Times New Roman" w:hAnsi="Times New Roman" w:cs="Times New Roman"/>
          <w:sz w:val="24"/>
          <w:szCs w:val="24"/>
        </w:rPr>
        <w:t xml:space="preserve">Histopathologic studies about sclopetaria show partial loss of the nerve fiber and ganglion cell layers in the macula, temporal peripapillary and macular loss of photoreceptors with hypertrophy and hyperplasia of the RPE, an epiretinal membrane, and defects in Bruch’s membrane, choroid, and retina. With time, these structures </w:t>
      </w:r>
      <w:r>
        <w:rPr>
          <w:rStyle w:val="Yok"/>
          <w:rFonts w:ascii="Times New Roman" w:hAnsi="Times New Roman" w:cs="Times New Roman"/>
          <w:sz w:val="24"/>
          <w:szCs w:val="24"/>
        </w:rPr>
        <w:t>a</w:t>
      </w:r>
      <w:r w:rsidRPr="00083A33">
        <w:rPr>
          <w:rStyle w:val="Yok"/>
          <w:rFonts w:ascii="Times New Roman" w:hAnsi="Times New Roman" w:cs="Times New Roman"/>
          <w:sz w:val="24"/>
          <w:szCs w:val="24"/>
        </w:rPr>
        <w:t>re replaced by a loose and dense fibrous connective tissue (9). Besides, chorioretinitis sclopetaria is accompanied by bare sclera, typically. Scleral attachments to the choroid are practically nonexistent between the ora serrata and the equator and the choroid is under constant tension and will retract, exposing t</w:t>
      </w:r>
      <w:r>
        <w:rPr>
          <w:rStyle w:val="Yok"/>
          <w:rFonts w:ascii="Times New Roman" w:hAnsi="Times New Roman" w:cs="Times New Roman"/>
          <w:sz w:val="24"/>
          <w:szCs w:val="24"/>
        </w:rPr>
        <w:t>he</w:t>
      </w:r>
      <w:r w:rsidRPr="00083A33">
        <w:rPr>
          <w:rStyle w:val="Yok"/>
          <w:rFonts w:ascii="Times New Roman" w:hAnsi="Times New Roman" w:cs="Times New Roman"/>
          <w:sz w:val="24"/>
          <w:szCs w:val="24"/>
        </w:rPr>
        <w:t xml:space="preserve"> bare sclera when cut (4).</w:t>
      </w:r>
      <w:ins w:id="44" w:author="ERSIN OBA" w:date="2018-07-15T21:02:00Z">
        <w:r w:rsidRPr="00BF2113">
          <w:rPr>
            <w:rStyle w:val="Yok"/>
            <w:rFonts w:ascii="Times New Roman" w:hAnsi="Times New Roman" w:cs="Times New Roman"/>
            <w:sz w:val="24"/>
            <w:szCs w:val="24"/>
          </w:rPr>
          <w:t xml:space="preserve"> </w:t>
        </w:r>
        <w:r w:rsidRPr="00083A33">
          <w:rPr>
            <w:rStyle w:val="Yok"/>
            <w:rFonts w:ascii="Times New Roman" w:hAnsi="Times New Roman" w:cs="Times New Roman"/>
            <w:sz w:val="24"/>
            <w:szCs w:val="24"/>
          </w:rPr>
          <w:t>In the late period</w:t>
        </w:r>
      </w:ins>
      <w:r w:rsidRPr="00083A33">
        <w:rPr>
          <w:rStyle w:val="Yok"/>
          <w:rFonts w:ascii="Times New Roman" w:hAnsi="Times New Roman" w:cs="Times New Roman"/>
          <w:sz w:val="24"/>
          <w:szCs w:val="24"/>
        </w:rPr>
        <w:t>, a sharply demarcated area in the peripheral retina of blotches of pigment proliferation along with fibrosis, bare sclera, pale optic disc, macular pigmentary changes and retinal and chor</w:t>
      </w:r>
      <w:r>
        <w:rPr>
          <w:rStyle w:val="Yok"/>
          <w:rFonts w:ascii="Times New Roman" w:hAnsi="Times New Roman" w:cs="Times New Roman"/>
          <w:sz w:val="24"/>
          <w:szCs w:val="24"/>
        </w:rPr>
        <w:t>o</w:t>
      </w:r>
      <w:r w:rsidRPr="00083A33">
        <w:rPr>
          <w:rStyle w:val="Yok"/>
          <w:rFonts w:ascii="Times New Roman" w:hAnsi="Times New Roman" w:cs="Times New Roman"/>
          <w:sz w:val="24"/>
          <w:szCs w:val="24"/>
        </w:rPr>
        <w:t>idal tears is suggestive of chorioretinitis sclopetaria (6).</w:t>
      </w:r>
      <w:r w:rsidRPr="00083A33">
        <w:rPr>
          <w:rStyle w:val="Yok"/>
          <w:rFonts w:ascii="Times New Roman" w:hAnsi="Times New Roman" w:cs="Times New Roman"/>
          <w:color w:val="353535"/>
          <w:sz w:val="24"/>
          <w:szCs w:val="24"/>
          <w:u w:color="353535"/>
          <w:shd w:val="clear" w:color="auto" w:fill="FFFFFF"/>
          <w:vertAlign w:val="superscript"/>
        </w:rPr>
        <w:t xml:space="preserve"> </w:t>
      </w:r>
      <w:r w:rsidRPr="00083A33">
        <w:rPr>
          <w:rStyle w:val="Yok"/>
          <w:rFonts w:ascii="Times New Roman" w:hAnsi="Times New Roman" w:cs="Times New Roman"/>
          <w:sz w:val="24"/>
          <w:szCs w:val="24"/>
        </w:rPr>
        <w:t>Also, macular scar, choroidal neovascularization and fibrovascular proliferation</w:t>
      </w:r>
      <w:r>
        <w:rPr>
          <w:rStyle w:val="Yok"/>
          <w:rFonts w:ascii="Times New Roman" w:hAnsi="Times New Roman" w:cs="Times New Roman"/>
          <w:sz w:val="24"/>
          <w:szCs w:val="24"/>
        </w:rPr>
        <w:t xml:space="preserve"> </w:t>
      </w:r>
      <w:r w:rsidRPr="00083A33">
        <w:rPr>
          <w:rStyle w:val="Yok"/>
          <w:rFonts w:ascii="Times New Roman" w:hAnsi="Times New Roman" w:cs="Times New Roman"/>
          <w:sz w:val="24"/>
          <w:szCs w:val="24"/>
        </w:rPr>
        <w:t>are late complications developed in response to the damage to Bruch’</w:t>
      </w:r>
      <w:r w:rsidRPr="008E3D27">
        <w:rPr>
          <w:rStyle w:val="Yok"/>
          <w:rFonts w:ascii="Times New Roman" w:hAnsi="Times New Roman" w:cs="Times New Roman"/>
          <w:sz w:val="24"/>
          <w:szCs w:val="24"/>
        </w:rPr>
        <w:t>s membrane (10).</w:t>
      </w:r>
    </w:p>
    <w:p w:rsidR="00BF2113" w:rsidRPr="00083A33" w:rsidRDefault="00BF2113" w:rsidP="00BF2113">
      <w:pPr>
        <w:pStyle w:val="GvdeA"/>
        <w:jc w:val="both"/>
      </w:pPr>
      <w:r w:rsidRPr="00266751">
        <w:rPr>
          <w:rStyle w:val="Yok"/>
          <w:rFonts w:ascii="Times New Roman" w:hAnsi="Times New Roman" w:cs="Times New Roman"/>
          <w:sz w:val="24"/>
          <w:szCs w:val="24"/>
        </w:rPr>
        <w:t>The risk of retinal detachment following chorioretinitis sclopetaria is low and based on the proliferation of fibrous tissue, which causes firm adherence of retina and choroid to the sclera,</w:t>
      </w:r>
      <w:r w:rsidRPr="00266751">
        <w:rPr>
          <w:rStyle w:val="Yok"/>
          <w:rFonts w:ascii="Times New Roman" w:hAnsi="Times New Roman" w:cs="Times New Roman"/>
          <w:color w:val="000066"/>
          <w:sz w:val="24"/>
          <w:szCs w:val="24"/>
          <w:u w:color="000066"/>
        </w:rPr>
        <w:t xml:space="preserve"> </w:t>
      </w:r>
      <w:r w:rsidRPr="00266751">
        <w:rPr>
          <w:rStyle w:val="Yok"/>
          <w:rFonts w:ascii="Times New Roman" w:hAnsi="Times New Roman" w:cs="Times New Roman"/>
          <w:sz w:val="24"/>
          <w:szCs w:val="24"/>
        </w:rPr>
        <w:t>along with the typically intact posterior hyaloid frequently seen in young patients,</w:t>
      </w:r>
      <w:r w:rsidRPr="00083A33">
        <w:rPr>
          <w:rStyle w:val="Yok"/>
          <w:rFonts w:ascii="Times New Roman" w:hAnsi="Times New Roman" w:cs="Times New Roman"/>
          <w:color w:val="000066"/>
          <w:sz w:val="24"/>
          <w:szCs w:val="24"/>
          <w:u w:color="000066"/>
        </w:rPr>
        <w:t xml:space="preserve"> </w:t>
      </w:r>
      <w:r>
        <w:rPr>
          <w:rStyle w:val="Yok"/>
          <w:rFonts w:ascii="Times New Roman" w:hAnsi="Times New Roman" w:cs="Times New Roman"/>
          <w:color w:val="000066"/>
          <w:sz w:val="24"/>
          <w:szCs w:val="24"/>
          <w:u w:color="000066"/>
        </w:rPr>
        <w:t xml:space="preserve">which </w:t>
      </w:r>
      <w:r w:rsidRPr="00083A33">
        <w:rPr>
          <w:rStyle w:val="Yok"/>
          <w:rFonts w:ascii="Times New Roman" w:hAnsi="Times New Roman" w:cs="Times New Roman"/>
          <w:sz w:val="24"/>
          <w:szCs w:val="24"/>
        </w:rPr>
        <w:t>prevents fluid access to the subretinal space and lowers the risk of subretinal neovascular membrane formation and acute retinal detachment (11,12). Ahmadabadi et al. published one of the largest chorioretinitis sclopetaria study series, examining 13 affected eyes in 13 patients. Among these 13 cases of chorioretinitis sclopetaria, only one patient had developed acute retinal detachment; the retina remained attached in the other patients throughout the follow-up period (6).</w:t>
      </w:r>
      <w:r w:rsidRPr="00083A33">
        <w:t xml:space="preserve"> </w:t>
      </w:r>
    </w:p>
    <w:p w:rsidR="00BF2113" w:rsidRPr="00381FE2" w:rsidRDefault="00BF2113" w:rsidP="00BF2113">
      <w:pPr>
        <w:pStyle w:val="GvdeA"/>
        <w:jc w:val="both"/>
        <w:rPr>
          <w:ins w:id="45" w:author="ERSIN OBA" w:date="2018-07-15T21:03:00Z"/>
          <w:rStyle w:val="Yok"/>
          <w:rFonts w:ascii="Times New Roman" w:hAnsi="Times New Roman" w:cs="Times New Roman"/>
          <w:sz w:val="24"/>
          <w:szCs w:val="24"/>
        </w:rPr>
      </w:pPr>
      <w:ins w:id="46" w:author="ERSIN OBA" w:date="2018-07-15T21:03:00Z">
        <w:r w:rsidRPr="00083A33">
          <w:rPr>
            <w:rStyle w:val="Yok"/>
            <w:rFonts w:ascii="Times New Roman" w:hAnsi="Times New Roman" w:cs="Times New Roman"/>
            <w:sz w:val="24"/>
            <w:szCs w:val="24"/>
          </w:rPr>
          <w:t xml:space="preserve">In the acute phase of chorioretinitis sclopetaria, hemorrhages (vitreous, retinal and/or subretinal), and choroidal and retinal ruptures can be seen, besides retinal edema (11). </w:t>
        </w:r>
        <w:r>
          <w:rPr>
            <w:rStyle w:val="Yok"/>
            <w:rFonts w:ascii="Times New Roman" w:hAnsi="Times New Roman" w:cs="Times New Roman"/>
            <w:sz w:val="24"/>
            <w:szCs w:val="24"/>
          </w:rPr>
          <w:t xml:space="preserve">For differential diagnosis, </w:t>
        </w:r>
        <w:r w:rsidRPr="00083A33">
          <w:rPr>
            <w:rStyle w:val="Yok"/>
            <w:rFonts w:ascii="Times New Roman" w:hAnsi="Times New Roman" w:cs="Times New Roman"/>
            <w:sz w:val="24"/>
            <w:szCs w:val="24"/>
          </w:rPr>
          <w:t xml:space="preserve">ruptured globe, intraocular foreign body, commotio retina, choroidal rupture, </w:t>
        </w:r>
        <w:r>
          <w:rPr>
            <w:rStyle w:val="Yok"/>
            <w:rFonts w:ascii="Times New Roman" w:hAnsi="Times New Roman" w:cs="Times New Roman"/>
            <w:sz w:val="24"/>
            <w:szCs w:val="24"/>
          </w:rPr>
          <w:t>and</w:t>
        </w:r>
        <w:r w:rsidRPr="00083A33">
          <w:rPr>
            <w:rStyle w:val="Yok"/>
            <w:rFonts w:ascii="Times New Roman" w:hAnsi="Times New Roman" w:cs="Times New Roman"/>
            <w:sz w:val="24"/>
            <w:szCs w:val="24"/>
          </w:rPr>
          <w:t xml:space="preserve"> optic nerve avulsion </w:t>
        </w:r>
        <w:r>
          <w:rPr>
            <w:rStyle w:val="Yok"/>
            <w:rFonts w:ascii="Times New Roman" w:hAnsi="Times New Roman" w:cs="Times New Roman"/>
            <w:sz w:val="24"/>
            <w:szCs w:val="24"/>
          </w:rPr>
          <w:t>should be considered</w:t>
        </w:r>
        <w:r w:rsidRPr="00083A33">
          <w:rPr>
            <w:rStyle w:val="Yok"/>
            <w:rFonts w:ascii="Times New Roman" w:hAnsi="Times New Roman" w:cs="Times New Roman"/>
            <w:sz w:val="24"/>
            <w:szCs w:val="24"/>
          </w:rPr>
          <w:t>. Ruptured globe and intraocular foreign body are excluded by clinical exam, B-scan ultrasonography, and computed tomography of the eye and orbit</w:t>
        </w:r>
        <w:r w:rsidRPr="00381FE2">
          <w:rPr>
            <w:rStyle w:val="Yok"/>
            <w:rFonts w:ascii="Times New Roman" w:hAnsi="Times New Roman" w:cs="Times New Roman"/>
            <w:sz w:val="24"/>
            <w:szCs w:val="24"/>
          </w:rPr>
          <w:t xml:space="preserve"> (13). It is known that the choroid ruptures are associated with blunt trauma, either by direct or indirect mechanism. Choroid,</w:t>
        </w:r>
        <w:r>
          <w:rPr>
            <w:rStyle w:val="Yok"/>
            <w:rFonts w:ascii="Times New Roman" w:hAnsi="Times New Roman" w:cs="Times New Roman"/>
            <w:sz w:val="24"/>
            <w:szCs w:val="24"/>
          </w:rPr>
          <w:t xml:space="preserve"> Bruch’s membrane and RPE injury are described.</w:t>
        </w:r>
        <w:r w:rsidRPr="00381FE2">
          <w:rPr>
            <w:rStyle w:val="Yok"/>
            <w:rFonts w:ascii="Times New Roman" w:hAnsi="Times New Roman" w:cs="Times New Roman"/>
            <w:sz w:val="24"/>
            <w:szCs w:val="24"/>
          </w:rPr>
          <w:t xml:space="preserve"> Neurosensory retina is not involved, usually white or yellow crescent-shaped subretinal streaks </w:t>
        </w:r>
        <w:r>
          <w:rPr>
            <w:rStyle w:val="Yok"/>
            <w:rFonts w:ascii="Times New Roman" w:hAnsi="Times New Roman" w:cs="Times New Roman"/>
            <w:sz w:val="24"/>
            <w:szCs w:val="24"/>
          </w:rPr>
          <w:t xml:space="preserve">are seen </w:t>
        </w:r>
        <w:r w:rsidRPr="00381FE2">
          <w:rPr>
            <w:rStyle w:val="Yok"/>
            <w:rFonts w:ascii="Times New Roman" w:hAnsi="Times New Roman" w:cs="Times New Roman"/>
            <w:sz w:val="24"/>
            <w:szCs w:val="24"/>
          </w:rPr>
          <w:t>usually concentric to</w:t>
        </w:r>
        <w:r>
          <w:rPr>
            <w:rStyle w:val="Yok"/>
            <w:rFonts w:ascii="Times New Roman" w:hAnsi="Times New Roman" w:cs="Times New Roman"/>
            <w:sz w:val="24"/>
            <w:szCs w:val="24"/>
          </w:rPr>
          <w:t xml:space="preserve"> the</w:t>
        </w:r>
        <w:r w:rsidRPr="00381FE2">
          <w:rPr>
            <w:rStyle w:val="Yok"/>
            <w:rFonts w:ascii="Times New Roman" w:hAnsi="Times New Roman" w:cs="Times New Roman"/>
            <w:sz w:val="24"/>
            <w:szCs w:val="24"/>
          </w:rPr>
          <w:t xml:space="preserve"> optic nerve. </w:t>
        </w:r>
        <w:r>
          <w:rPr>
            <w:rStyle w:val="Yok"/>
            <w:rFonts w:ascii="Times New Roman" w:hAnsi="Times New Roman" w:cs="Times New Roman"/>
            <w:sz w:val="24"/>
            <w:szCs w:val="24"/>
          </w:rPr>
          <w:t xml:space="preserve">Subretinal neovascular membrane may develop. Injury to Bruch’s membrane increase the risk of subretinal neovascularization development </w:t>
        </w:r>
        <w:r w:rsidRPr="00381FE2">
          <w:rPr>
            <w:rStyle w:val="Yok"/>
            <w:rFonts w:ascii="Times New Roman" w:hAnsi="Times New Roman" w:cs="Times New Roman"/>
            <w:sz w:val="24"/>
            <w:szCs w:val="24"/>
          </w:rPr>
          <w:t xml:space="preserve">(10). Retinal and macula whitening with a cherry aspect (Berlin edema) have also been reported after eye injuries, a condition that is known as commotio retinae. Both can appear in chorioretinitis sclopetaria, as it also has a blunt component in its pathophysiology. </w:t>
        </w:r>
        <w:r>
          <w:rPr>
            <w:rStyle w:val="Yok"/>
            <w:rFonts w:ascii="Times New Roman" w:hAnsi="Times New Roman" w:cs="Times New Roman"/>
            <w:sz w:val="24"/>
            <w:szCs w:val="24"/>
          </w:rPr>
          <w:t xml:space="preserve">In optic nerve avulsions, due to the accompanying anterior segment pathologies and appearance of optic nerve and retina with vitreous hemorrhage, diagnosis is obstructed. IN these types of cases, imaging methods like electrodiagnostic tests, B-scan ultrasonography, CT or MR may be beneficial </w:t>
        </w:r>
        <w:r w:rsidRPr="00381FE2">
          <w:rPr>
            <w:rStyle w:val="Yok"/>
            <w:rFonts w:ascii="Times New Roman" w:hAnsi="Times New Roman" w:cs="Times New Roman"/>
            <w:sz w:val="24"/>
            <w:szCs w:val="24"/>
          </w:rPr>
          <w:t xml:space="preserve">(13). </w:t>
        </w:r>
      </w:ins>
    </w:p>
    <w:p w:rsidR="00BF2113" w:rsidRDefault="00BF2113" w:rsidP="00BF2113">
      <w:pPr>
        <w:pStyle w:val="GvdeA"/>
        <w:spacing w:after="0" w:line="240" w:lineRule="auto"/>
        <w:jc w:val="both"/>
        <w:rPr>
          <w:ins w:id="47" w:author="ERSIN OBA" w:date="2018-07-15T21:03:00Z"/>
          <w:rStyle w:val="Yok"/>
          <w:rFonts w:ascii="Times New Roman" w:hAnsi="Times New Roman" w:cs="Times New Roman"/>
          <w:sz w:val="24"/>
          <w:szCs w:val="24"/>
        </w:rPr>
      </w:pPr>
      <w:ins w:id="48" w:author="ERSIN OBA" w:date="2018-07-15T21:03:00Z">
        <w:r w:rsidRPr="00381FE2">
          <w:rPr>
            <w:rStyle w:val="Yok"/>
            <w:rFonts w:ascii="Times New Roman" w:hAnsi="Times New Roman" w:cs="Times New Roman"/>
            <w:sz w:val="24"/>
            <w:szCs w:val="24"/>
          </w:rPr>
          <w:t>The late complication of the chorioretinitis sclopetaria is the same</w:t>
        </w:r>
        <w:r>
          <w:rPr>
            <w:rStyle w:val="Yok"/>
            <w:rFonts w:ascii="Times New Roman" w:hAnsi="Times New Roman" w:cs="Times New Roman"/>
            <w:sz w:val="24"/>
            <w:szCs w:val="24"/>
          </w:rPr>
          <w:t xml:space="preserve"> as</w:t>
        </w:r>
        <w:r w:rsidRPr="00381FE2">
          <w:rPr>
            <w:rStyle w:val="Yok"/>
            <w:rFonts w:ascii="Times New Roman" w:hAnsi="Times New Roman" w:cs="Times New Roman"/>
            <w:sz w:val="24"/>
            <w:szCs w:val="24"/>
          </w:rPr>
          <w:t xml:space="preserve"> choroidal rupture in other situation</w:t>
        </w:r>
        <w:r>
          <w:rPr>
            <w:rStyle w:val="Yok"/>
            <w:rFonts w:ascii="Times New Roman" w:hAnsi="Times New Roman" w:cs="Times New Roman"/>
            <w:sz w:val="24"/>
            <w:szCs w:val="24"/>
          </w:rPr>
          <w:t>s</w:t>
        </w:r>
        <w:r w:rsidRPr="00381FE2">
          <w:rPr>
            <w:rStyle w:val="Yok"/>
            <w:rFonts w:ascii="Times New Roman" w:hAnsi="Times New Roman" w:cs="Times New Roman"/>
            <w:sz w:val="24"/>
            <w:szCs w:val="24"/>
          </w:rPr>
          <w:t>, i.e., the possibility of developing neovascularization from the choroid and fibrovascular proliferation. This occurs in 25 to 50% one year after the choroid ruptures (10).</w:t>
        </w:r>
      </w:ins>
    </w:p>
    <w:p w:rsidR="00BF2113" w:rsidRPr="00381FE2" w:rsidRDefault="00BF2113" w:rsidP="00BF2113">
      <w:pPr>
        <w:pStyle w:val="GvdeA"/>
        <w:spacing w:after="0" w:line="240" w:lineRule="auto"/>
        <w:jc w:val="both"/>
        <w:rPr>
          <w:rStyle w:val="Yok"/>
          <w:rFonts w:ascii="Times New Roman" w:eastAsia="Arial" w:hAnsi="Times New Roman" w:cs="Times New Roman"/>
          <w:sz w:val="24"/>
          <w:szCs w:val="24"/>
        </w:rPr>
      </w:pPr>
    </w:p>
    <w:p w:rsidR="00BF2113" w:rsidRPr="008E3D27" w:rsidRDefault="00BF2113" w:rsidP="00BF2113">
      <w:pPr>
        <w:pStyle w:val="GvdeA"/>
        <w:spacing w:after="0" w:line="240" w:lineRule="auto"/>
        <w:jc w:val="both"/>
        <w:rPr>
          <w:rStyle w:val="Yok"/>
          <w:rFonts w:ascii="Times New Roman" w:eastAsia="Arial" w:hAnsi="Times New Roman" w:cs="Times New Roman"/>
          <w:b/>
          <w:bCs/>
          <w:sz w:val="24"/>
          <w:szCs w:val="24"/>
        </w:rPr>
      </w:pPr>
      <w:r w:rsidRPr="008E3D27">
        <w:rPr>
          <w:rStyle w:val="Yok"/>
          <w:rFonts w:ascii="Times New Roman" w:hAnsi="Times New Roman" w:cs="Times New Roman"/>
          <w:b/>
          <w:bCs/>
          <w:sz w:val="24"/>
          <w:szCs w:val="24"/>
        </w:rPr>
        <w:t>Conclusion</w:t>
      </w:r>
    </w:p>
    <w:p w:rsidR="00BF2113" w:rsidRPr="00083A33" w:rsidRDefault="00BF2113" w:rsidP="00BF2113">
      <w:pPr>
        <w:pStyle w:val="GvdeA"/>
        <w:spacing w:after="0" w:line="240" w:lineRule="auto"/>
        <w:jc w:val="both"/>
        <w:rPr>
          <w:rStyle w:val="Yok"/>
          <w:rFonts w:ascii="Times New Roman" w:eastAsia="Arial" w:hAnsi="Times New Roman" w:cs="Times New Roman"/>
          <w:sz w:val="24"/>
          <w:szCs w:val="24"/>
        </w:rPr>
      </w:pPr>
      <w:r w:rsidRPr="00266751">
        <w:rPr>
          <w:rStyle w:val="Yok"/>
          <w:rFonts w:ascii="Times New Roman" w:hAnsi="Times New Roman" w:cs="Times New Roman"/>
          <w:sz w:val="24"/>
          <w:szCs w:val="24"/>
        </w:rPr>
        <w:t>Chorioretinitis sclopetaria is a rare manifestation of ocular trauma and has no specific treatment. In the acute phase, a detailed examination and recognizing the pathognomonic findings allow immediate diagnosis. As in our case, if patients do not state trauma in the anamnesis, accurate diagnosis can be difficult after a few years. After intense findings in the acute period regress, the appearance of the fundus should still contain findings reminiscent of severe trauma. It is important and necessary to recognize this characteristic fundus appearance, because an accurate diagnosis can prevent unwarranted surgical intervention.</w:t>
      </w:r>
    </w:p>
    <w:p w:rsidR="008E24B9" w:rsidRPr="00F4781D" w:rsidRDefault="008E24B9" w:rsidP="00BC20B5">
      <w:pPr>
        <w:pStyle w:val="GvdeA"/>
        <w:spacing w:after="0" w:line="240" w:lineRule="auto"/>
        <w:jc w:val="both"/>
        <w:rPr>
          <w:rFonts w:ascii="Times New Roman" w:eastAsia="Arial" w:hAnsi="Times New Roman" w:cs="Times New Roman"/>
          <w:sz w:val="24"/>
          <w:szCs w:val="24"/>
        </w:rPr>
      </w:pPr>
    </w:p>
    <w:p w:rsidR="008E24B9" w:rsidRPr="00F4781D" w:rsidRDefault="002472CF" w:rsidP="00BC20B5">
      <w:pPr>
        <w:pStyle w:val="GvdeB"/>
        <w:jc w:val="both"/>
        <w:rPr>
          <w:rStyle w:val="Yok"/>
          <w:rFonts w:cs="Times New Roman"/>
        </w:rPr>
      </w:pPr>
      <w:r w:rsidRPr="00F4781D">
        <w:rPr>
          <w:rStyle w:val="Yok"/>
          <w:rFonts w:cs="Times New Roman"/>
          <w:b/>
          <w:bCs/>
        </w:rPr>
        <w:t>Conflict of Interest:</w:t>
      </w:r>
      <w:r w:rsidRPr="00F4781D">
        <w:rPr>
          <w:rStyle w:val="Yok"/>
          <w:rFonts w:cs="Times New Roman"/>
        </w:rPr>
        <w:t xml:space="preserve"> No conflict of inter</w:t>
      </w:r>
      <w:r w:rsidR="00AC043B" w:rsidRPr="00F4781D">
        <w:rPr>
          <w:rStyle w:val="Yok"/>
          <w:rFonts w:cs="Times New Roman"/>
        </w:rPr>
        <w:t>est was declared by the authors.</w:t>
      </w:r>
      <w:r w:rsidRPr="00F4781D">
        <w:rPr>
          <w:rStyle w:val="Yok"/>
          <w:rFonts w:cs="Times New Roman"/>
        </w:rPr>
        <w:t xml:space="preserve"> </w:t>
      </w:r>
    </w:p>
    <w:p w:rsidR="00AC043B" w:rsidRPr="00F4781D" w:rsidRDefault="00AC043B" w:rsidP="00BC20B5">
      <w:pPr>
        <w:pStyle w:val="GvdeB"/>
        <w:jc w:val="both"/>
        <w:rPr>
          <w:rStyle w:val="Yok"/>
          <w:rFonts w:eastAsia="Arial" w:cs="Times New Roman"/>
        </w:rPr>
      </w:pPr>
    </w:p>
    <w:p w:rsidR="008E24B9" w:rsidRPr="00F4781D" w:rsidRDefault="002472CF" w:rsidP="00BC20B5">
      <w:pPr>
        <w:pStyle w:val="GvdeB"/>
        <w:jc w:val="both"/>
        <w:rPr>
          <w:rStyle w:val="Yok"/>
          <w:rFonts w:eastAsia="Arial" w:cs="Times New Roman"/>
        </w:rPr>
      </w:pPr>
      <w:r w:rsidRPr="00F4781D">
        <w:rPr>
          <w:rStyle w:val="Yok"/>
          <w:rFonts w:cs="Times New Roman"/>
          <w:b/>
          <w:bCs/>
        </w:rPr>
        <w:t>Financial Disclosure:</w:t>
      </w:r>
      <w:r w:rsidRPr="00F4781D">
        <w:rPr>
          <w:rStyle w:val="Yok"/>
          <w:rFonts w:cs="Times New Roman"/>
        </w:rPr>
        <w:t xml:space="preserve"> The authors declared that this study received no financial support.</w:t>
      </w:r>
    </w:p>
    <w:p w:rsidR="008E24B9" w:rsidRPr="00F4781D" w:rsidRDefault="008E24B9" w:rsidP="00BC20B5">
      <w:pPr>
        <w:pStyle w:val="GvdeB"/>
        <w:jc w:val="both"/>
        <w:rPr>
          <w:rStyle w:val="highlight"/>
          <w:rFonts w:eastAsia="Arial" w:cs="Times New Roman"/>
        </w:rPr>
      </w:pPr>
    </w:p>
    <w:p w:rsidR="008E24B9" w:rsidRPr="00F4781D" w:rsidRDefault="002472CF" w:rsidP="00BC20B5">
      <w:pPr>
        <w:pStyle w:val="GvdeA"/>
        <w:spacing w:line="240" w:lineRule="auto"/>
        <w:jc w:val="both"/>
        <w:rPr>
          <w:rStyle w:val="Yok"/>
          <w:rFonts w:ascii="Times New Roman" w:eastAsia="Arial" w:hAnsi="Times New Roman" w:cs="Times New Roman"/>
          <w:sz w:val="24"/>
          <w:szCs w:val="24"/>
          <w:lang w:val="fr-FR"/>
        </w:rPr>
      </w:pPr>
      <w:r w:rsidRPr="00F4781D">
        <w:rPr>
          <w:rStyle w:val="Yok"/>
          <w:rFonts w:ascii="Times New Roman" w:hAnsi="Times New Roman" w:cs="Times New Roman"/>
          <w:b/>
          <w:bCs/>
          <w:sz w:val="24"/>
          <w:szCs w:val="24"/>
          <w:lang w:val="fr-FR"/>
        </w:rPr>
        <w:t>References</w:t>
      </w:r>
    </w:p>
    <w:p w:rsidR="008E24B9" w:rsidRPr="00F4781D" w:rsidRDefault="002472CF" w:rsidP="00BC20B5">
      <w:pPr>
        <w:pStyle w:val="ListParagraph"/>
        <w:numPr>
          <w:ilvl w:val="0"/>
          <w:numId w:val="2"/>
        </w:numPr>
        <w:spacing w:after="0" w:line="240" w:lineRule="auto"/>
        <w:jc w:val="both"/>
        <w:rPr>
          <w:rStyle w:val="Yok"/>
          <w:rFonts w:ascii="Times New Roman" w:eastAsia="Arial" w:hAnsi="Times New Roman" w:cs="Times New Roman"/>
          <w:bCs/>
          <w:sz w:val="24"/>
          <w:szCs w:val="24"/>
        </w:rPr>
      </w:pPr>
      <w:r w:rsidRPr="00F4781D">
        <w:rPr>
          <w:rStyle w:val="Yok"/>
          <w:rFonts w:ascii="Times New Roman" w:hAnsi="Times New Roman" w:cs="Times New Roman"/>
          <w:color w:val="141314"/>
          <w:sz w:val="24"/>
          <w:szCs w:val="24"/>
          <w:u w:color="141314"/>
        </w:rPr>
        <w:t>Pieramici DJ. Vitreoretinal trauma. Ophthalmol Clin North Am 2002;15:225–34.</w:t>
      </w:r>
    </w:p>
    <w:p w:rsidR="008E24B9" w:rsidRPr="00F4781D" w:rsidRDefault="002472CF" w:rsidP="00BC20B5">
      <w:pPr>
        <w:pStyle w:val="NormalWeb"/>
        <w:numPr>
          <w:ilvl w:val="0"/>
          <w:numId w:val="3"/>
        </w:numPr>
        <w:jc w:val="both"/>
        <w:rPr>
          <w:rStyle w:val="Yok"/>
          <w:rFonts w:eastAsia="Arial" w:cs="Times New Roman"/>
        </w:rPr>
      </w:pPr>
      <w:r w:rsidRPr="00F4781D">
        <w:rPr>
          <w:rStyle w:val="Yok"/>
          <w:rFonts w:cs="Times New Roman"/>
        </w:rPr>
        <w:t>Mohammadpour M, Soheilian M. Concomitant optic nerve transection and chorioretinitis sclopetaria. BMC Ophthalmol 2005;5:29.</w:t>
      </w:r>
    </w:p>
    <w:p w:rsidR="008E24B9" w:rsidRPr="00F4781D" w:rsidRDefault="002472CF" w:rsidP="00BC20B5">
      <w:pPr>
        <w:pStyle w:val="NormalWeb"/>
        <w:numPr>
          <w:ilvl w:val="0"/>
          <w:numId w:val="3"/>
        </w:numPr>
        <w:jc w:val="both"/>
        <w:rPr>
          <w:rStyle w:val="Yok"/>
          <w:rFonts w:eastAsia="Arial" w:cs="Times New Roman"/>
        </w:rPr>
      </w:pPr>
      <w:r w:rsidRPr="00F4781D">
        <w:rPr>
          <w:rStyle w:val="Yok"/>
          <w:rFonts w:cs="Times New Roman"/>
        </w:rPr>
        <w:t>Fraser EJ, Haug SJ, McDonald HR. Clinical presentation of chorioretinitis sclopetaria.</w:t>
      </w:r>
      <w:r w:rsidRPr="00F4781D">
        <w:rPr>
          <w:rStyle w:val="Yok"/>
          <w:rFonts w:cs="Times New Roman"/>
          <w:i/>
          <w:iCs/>
          <w:shd w:val="clear" w:color="auto" w:fill="FFFFFF"/>
        </w:rPr>
        <w:t xml:space="preserve"> </w:t>
      </w:r>
      <w:r w:rsidRPr="00F4781D">
        <w:rPr>
          <w:rStyle w:val="Yok"/>
          <w:rFonts w:cs="Times New Roman"/>
          <w:shd w:val="clear" w:color="auto" w:fill="FFFFFF"/>
        </w:rPr>
        <w:t>Retin Cases Brief Rep. 2014;8:257-9.</w:t>
      </w:r>
    </w:p>
    <w:p w:rsidR="008E24B9" w:rsidRPr="00F4781D" w:rsidRDefault="002472CF" w:rsidP="00BC20B5">
      <w:pPr>
        <w:pStyle w:val="Heading1"/>
        <w:numPr>
          <w:ilvl w:val="0"/>
          <w:numId w:val="3"/>
        </w:numPr>
        <w:shd w:val="clear" w:color="auto" w:fill="FFFFFF"/>
        <w:spacing w:before="90" w:after="90"/>
        <w:jc w:val="both"/>
        <w:rPr>
          <w:rStyle w:val="Yok"/>
          <w:rFonts w:eastAsia="Arial" w:cs="Times New Roman"/>
          <w:b w:val="0"/>
          <w:bCs w:val="0"/>
          <w:sz w:val="24"/>
          <w:szCs w:val="24"/>
        </w:rPr>
      </w:pPr>
      <w:r w:rsidRPr="00F4781D">
        <w:rPr>
          <w:rStyle w:val="Yok"/>
          <w:rFonts w:cs="Times New Roman"/>
          <w:b w:val="0"/>
          <w:bCs w:val="0"/>
          <w:sz w:val="24"/>
          <w:szCs w:val="24"/>
          <w:shd w:val="clear" w:color="auto" w:fill="FFFFFF"/>
        </w:rPr>
        <w:t>Papakostas TD, Yonekawa Y, Skondra D,</w:t>
      </w:r>
      <w:r w:rsidRPr="00F4781D">
        <w:rPr>
          <w:rStyle w:val="Yok"/>
          <w:rFonts w:cs="Times New Roman"/>
          <w:b w:val="0"/>
          <w:bCs w:val="0"/>
          <w:sz w:val="24"/>
          <w:szCs w:val="24"/>
        </w:rPr>
        <w:t xml:space="preserve"> </w:t>
      </w:r>
      <w:ins w:id="49" w:author="ERSIN OBA" w:date="2018-07-02T13:48:00Z">
        <w:r w:rsidR="00450956">
          <w:fldChar w:fldCharType="begin"/>
        </w:r>
        <w:r w:rsidR="00AA28FF">
          <w:instrText>HYPERLINK "http://www.ncbi.nlm.nih.gov/pubmed/?term=Vavvas%20DG%5BAuthor%5D&amp;cauthor=true&amp;cauthor_uid=24088938"</w:instrText>
        </w:r>
        <w:r w:rsidR="00450956">
          <w:fldChar w:fldCharType="separate"/>
        </w:r>
        <w:r w:rsidR="00AA28FF" w:rsidRPr="00DF0D64">
          <w:rPr>
            <w:rStyle w:val="Hyperlink"/>
            <w:b w:val="0"/>
            <w:color w:val="auto"/>
            <w:sz w:val="24"/>
            <w:szCs w:val="24"/>
            <w:shd w:val="clear" w:color="auto" w:fill="FFFFFF"/>
          </w:rPr>
          <w:t>Vavvas DG</w:t>
        </w:r>
        <w:r w:rsidR="00450956">
          <w:fldChar w:fldCharType="end"/>
        </w:r>
      </w:ins>
      <w:del w:id="50" w:author="ERSIN OBA" w:date="2018-07-02T13:48:00Z">
        <w:r w:rsidR="00AC043B" w:rsidRPr="00F4781D" w:rsidDel="00AA28FF">
          <w:rPr>
            <w:rStyle w:val="Hyperlink1"/>
            <w:rFonts w:cs="Times New Roman"/>
            <w:b w:val="0"/>
            <w:sz w:val="24"/>
            <w:szCs w:val="24"/>
          </w:rPr>
          <w:delText>et al</w:delText>
        </w:r>
      </w:del>
      <w:r w:rsidR="00EC591D" w:rsidRPr="00F4781D">
        <w:rPr>
          <w:rStyle w:val="Hyperlink1"/>
          <w:rFonts w:cs="Times New Roman"/>
          <w:b w:val="0"/>
          <w:sz w:val="24"/>
          <w:szCs w:val="24"/>
        </w:rPr>
        <w:t>.</w:t>
      </w:r>
      <w:r w:rsidRPr="00F4781D">
        <w:rPr>
          <w:rStyle w:val="Yok"/>
          <w:rFonts w:cs="Times New Roman"/>
          <w:b w:val="0"/>
          <w:bCs w:val="0"/>
          <w:sz w:val="24"/>
          <w:szCs w:val="24"/>
        </w:rPr>
        <w:t xml:space="preserve"> Traumatic chorioretinal rupture (sclopetaria).</w:t>
      </w:r>
      <w:r w:rsidRPr="00F4781D">
        <w:rPr>
          <w:rStyle w:val="Yok"/>
          <w:rFonts w:cs="Times New Roman"/>
          <w:b w:val="0"/>
          <w:bCs w:val="0"/>
          <w:i/>
          <w:iCs/>
          <w:sz w:val="24"/>
          <w:szCs w:val="24"/>
          <w:shd w:val="clear" w:color="auto" w:fill="FFFFFF"/>
        </w:rPr>
        <w:t xml:space="preserve"> </w:t>
      </w:r>
      <w:r w:rsidRPr="00F4781D">
        <w:rPr>
          <w:rStyle w:val="Yok"/>
          <w:rFonts w:cs="Times New Roman"/>
          <w:b w:val="0"/>
          <w:bCs w:val="0"/>
          <w:sz w:val="24"/>
          <w:szCs w:val="24"/>
          <w:shd w:val="clear" w:color="auto" w:fill="FFFFFF"/>
        </w:rPr>
        <w:t>Int Ophthalmol Clin. 2013;53:119-25.</w:t>
      </w:r>
    </w:p>
    <w:p w:rsidR="008E24B9" w:rsidRPr="00F4781D" w:rsidRDefault="002472CF" w:rsidP="00BC20B5">
      <w:pPr>
        <w:pStyle w:val="Heading1"/>
        <w:numPr>
          <w:ilvl w:val="0"/>
          <w:numId w:val="3"/>
        </w:numPr>
        <w:shd w:val="clear" w:color="auto" w:fill="FFFFFF"/>
        <w:spacing w:before="90" w:after="90"/>
        <w:jc w:val="both"/>
        <w:rPr>
          <w:rStyle w:val="Yok"/>
          <w:rFonts w:eastAsia="Arial" w:cs="Times New Roman"/>
          <w:b w:val="0"/>
          <w:bCs w:val="0"/>
          <w:sz w:val="24"/>
          <w:szCs w:val="24"/>
        </w:rPr>
      </w:pPr>
      <w:r w:rsidRPr="00F4781D">
        <w:rPr>
          <w:rStyle w:val="Yok"/>
          <w:rFonts w:cs="Times New Roman"/>
          <w:b w:val="0"/>
          <w:bCs w:val="0"/>
          <w:sz w:val="24"/>
          <w:szCs w:val="24"/>
          <w:shd w:val="clear" w:color="auto" w:fill="FFFFFF"/>
        </w:rPr>
        <w:t>Beatty S, Smyth K, Au Eong KG, </w:t>
      </w:r>
      <w:ins w:id="51" w:author="ERSIN OBA" w:date="2018-07-02T13:48:00Z">
        <w:r w:rsidR="00AA28FF" w:rsidRPr="00DF0D64">
          <w:rPr>
            <w:b w:val="0"/>
            <w:sz w:val="24"/>
            <w:szCs w:val="24"/>
            <w:shd w:val="clear" w:color="auto" w:fill="FFFFFF"/>
          </w:rPr>
          <w:t>Lavin MJ</w:t>
        </w:r>
      </w:ins>
      <w:del w:id="52" w:author="ERSIN OBA" w:date="2018-07-02T13:48:00Z">
        <w:r w:rsidR="00EC591D" w:rsidRPr="00F4781D" w:rsidDel="00AA28FF">
          <w:rPr>
            <w:rStyle w:val="Yok"/>
            <w:rFonts w:cs="Times New Roman"/>
            <w:b w:val="0"/>
            <w:bCs w:val="0"/>
            <w:sz w:val="24"/>
            <w:szCs w:val="24"/>
            <w:shd w:val="clear" w:color="auto" w:fill="FFFFFF"/>
          </w:rPr>
          <w:delText>et al</w:delText>
        </w:r>
      </w:del>
      <w:r w:rsidR="00EC591D" w:rsidRPr="00F4781D">
        <w:rPr>
          <w:rStyle w:val="Yok"/>
          <w:rFonts w:cs="Times New Roman"/>
          <w:b w:val="0"/>
          <w:bCs w:val="0"/>
          <w:sz w:val="24"/>
          <w:szCs w:val="24"/>
          <w:shd w:val="clear" w:color="auto" w:fill="FFFFFF"/>
        </w:rPr>
        <w:t>.</w:t>
      </w:r>
      <w:r w:rsidRPr="00F4781D">
        <w:rPr>
          <w:rStyle w:val="Yok"/>
          <w:rFonts w:cs="Times New Roman"/>
          <w:b w:val="0"/>
          <w:bCs w:val="0"/>
          <w:sz w:val="24"/>
          <w:szCs w:val="24"/>
          <w:shd w:val="clear" w:color="auto" w:fill="FFFFFF"/>
        </w:rPr>
        <w:t xml:space="preserve"> </w:t>
      </w:r>
      <w:r w:rsidRPr="00F4781D">
        <w:rPr>
          <w:rStyle w:val="Yok"/>
          <w:rFonts w:cs="Times New Roman"/>
          <w:b w:val="0"/>
          <w:bCs w:val="0"/>
          <w:sz w:val="24"/>
          <w:szCs w:val="24"/>
        </w:rPr>
        <w:t xml:space="preserve">Chorioretinitis sclopetaria. </w:t>
      </w:r>
      <w:r w:rsidRPr="00F4781D">
        <w:rPr>
          <w:rStyle w:val="Yok"/>
          <w:rFonts w:cs="Times New Roman"/>
          <w:b w:val="0"/>
          <w:bCs w:val="0"/>
          <w:sz w:val="24"/>
          <w:szCs w:val="24"/>
          <w:shd w:val="clear" w:color="auto" w:fill="FFFFFF"/>
        </w:rPr>
        <w:t xml:space="preserve"> Injury 2000;31:55-60.</w:t>
      </w:r>
    </w:p>
    <w:p w:rsidR="008E24B9" w:rsidRPr="00F4781D" w:rsidRDefault="002472CF" w:rsidP="00BC20B5">
      <w:pPr>
        <w:pStyle w:val="Heading1"/>
        <w:numPr>
          <w:ilvl w:val="0"/>
          <w:numId w:val="3"/>
        </w:numPr>
        <w:shd w:val="clear" w:color="auto" w:fill="FFFFFF"/>
        <w:spacing w:before="90" w:after="90"/>
        <w:jc w:val="both"/>
        <w:rPr>
          <w:rStyle w:val="Yok"/>
          <w:rFonts w:eastAsia="Arial" w:cs="Times New Roman"/>
          <w:b w:val="0"/>
          <w:bCs w:val="0"/>
          <w:sz w:val="24"/>
          <w:szCs w:val="24"/>
        </w:rPr>
      </w:pPr>
      <w:r w:rsidRPr="00F4781D">
        <w:rPr>
          <w:rStyle w:val="Yok"/>
          <w:rFonts w:cs="Times New Roman"/>
          <w:b w:val="0"/>
          <w:bCs w:val="0"/>
          <w:sz w:val="24"/>
          <w:szCs w:val="24"/>
          <w:shd w:val="clear" w:color="auto" w:fill="FFFFFF"/>
        </w:rPr>
        <w:t xml:space="preserve">Ahmadabadi MN, Karkhaneh R, Roohipoor R, </w:t>
      </w:r>
      <w:ins w:id="53" w:author="ERSIN OBA" w:date="2018-07-02T13:48:00Z">
        <w:r w:rsidR="00AA28FF" w:rsidRPr="00DF0D64">
          <w:rPr>
            <w:b w:val="0"/>
            <w:sz w:val="24"/>
            <w:szCs w:val="24"/>
            <w:shd w:val="clear" w:color="auto" w:fill="FFFFFF"/>
          </w:rPr>
          <w:t>Tabatabai A, Alimardani A</w:t>
        </w:r>
      </w:ins>
      <w:del w:id="54" w:author="ERSIN OBA" w:date="2018-07-02T13:48:00Z">
        <w:r w:rsidR="00EC591D" w:rsidRPr="00F4781D" w:rsidDel="00AA28FF">
          <w:rPr>
            <w:rStyle w:val="Yok"/>
            <w:rFonts w:cs="Times New Roman"/>
            <w:b w:val="0"/>
            <w:bCs w:val="0"/>
            <w:sz w:val="24"/>
            <w:szCs w:val="24"/>
            <w:shd w:val="clear" w:color="auto" w:fill="FFFFFF"/>
          </w:rPr>
          <w:delText>et al</w:delText>
        </w:r>
      </w:del>
      <w:r w:rsidR="00EC591D" w:rsidRPr="00F4781D">
        <w:rPr>
          <w:rStyle w:val="Yok"/>
          <w:rFonts w:cs="Times New Roman"/>
          <w:b w:val="0"/>
          <w:bCs w:val="0"/>
          <w:sz w:val="24"/>
          <w:szCs w:val="24"/>
          <w:shd w:val="clear" w:color="auto" w:fill="FFFFFF"/>
        </w:rPr>
        <w:t>.</w:t>
      </w:r>
      <w:r w:rsidRPr="00F4781D">
        <w:rPr>
          <w:rStyle w:val="Yok"/>
          <w:rFonts w:cs="Times New Roman"/>
          <w:b w:val="0"/>
          <w:bCs w:val="0"/>
          <w:sz w:val="24"/>
          <w:szCs w:val="24"/>
          <w:shd w:val="clear" w:color="auto" w:fill="FFFFFF"/>
        </w:rPr>
        <w:t xml:space="preserve"> </w:t>
      </w:r>
      <w:r w:rsidRPr="00F4781D">
        <w:rPr>
          <w:rStyle w:val="Yok"/>
          <w:rFonts w:cs="Times New Roman"/>
          <w:b w:val="0"/>
          <w:bCs w:val="0"/>
          <w:sz w:val="24"/>
          <w:szCs w:val="24"/>
        </w:rPr>
        <w:t xml:space="preserve">Clinical presentation and outcome of chorioretinitis sclopetaria: a case series study. </w:t>
      </w:r>
      <w:r w:rsidRPr="00F4781D">
        <w:rPr>
          <w:rStyle w:val="Yok"/>
          <w:rFonts w:cs="Times New Roman"/>
          <w:b w:val="0"/>
          <w:bCs w:val="0"/>
          <w:sz w:val="24"/>
          <w:szCs w:val="24"/>
          <w:shd w:val="clear" w:color="auto" w:fill="FFFFFF"/>
        </w:rPr>
        <w:t>Injury 2010;41:82-5.</w:t>
      </w:r>
    </w:p>
    <w:p w:rsidR="008E24B9" w:rsidRPr="00F4781D" w:rsidRDefault="002472CF" w:rsidP="00BC20B5">
      <w:pPr>
        <w:pStyle w:val="Heading1"/>
        <w:numPr>
          <w:ilvl w:val="0"/>
          <w:numId w:val="3"/>
        </w:numPr>
        <w:shd w:val="clear" w:color="auto" w:fill="FFFFFF"/>
        <w:spacing w:before="90" w:after="90"/>
        <w:jc w:val="both"/>
        <w:rPr>
          <w:rStyle w:val="Yok"/>
          <w:rFonts w:eastAsia="Arial" w:cs="Times New Roman"/>
          <w:b w:val="0"/>
          <w:bCs w:val="0"/>
          <w:sz w:val="24"/>
          <w:szCs w:val="24"/>
        </w:rPr>
      </w:pPr>
      <w:r w:rsidRPr="00F4781D">
        <w:rPr>
          <w:rStyle w:val="Yok"/>
          <w:rFonts w:cs="Times New Roman"/>
          <w:b w:val="0"/>
          <w:bCs w:val="0"/>
          <w:sz w:val="24"/>
          <w:szCs w:val="24"/>
        </w:rPr>
        <w:t>MacKenzie K, Verity D, Ali N. Traumatic transection of the lateral rectus muscle with chorioretinitis sclopetaria. Strabismus 2015;23:36–8.</w:t>
      </w:r>
    </w:p>
    <w:p w:rsidR="008E24B9" w:rsidRPr="00F4781D" w:rsidRDefault="002472CF" w:rsidP="00BC20B5">
      <w:pPr>
        <w:pStyle w:val="Heading1"/>
        <w:numPr>
          <w:ilvl w:val="0"/>
          <w:numId w:val="3"/>
        </w:numPr>
        <w:shd w:val="clear" w:color="auto" w:fill="FFFFFF"/>
        <w:spacing w:before="90" w:after="90"/>
        <w:jc w:val="both"/>
        <w:rPr>
          <w:rStyle w:val="Yok"/>
          <w:rFonts w:eastAsia="Arial" w:cs="Times New Roman"/>
          <w:b w:val="0"/>
          <w:bCs w:val="0"/>
          <w:sz w:val="24"/>
          <w:szCs w:val="24"/>
        </w:rPr>
      </w:pPr>
      <w:r w:rsidRPr="00F4781D">
        <w:rPr>
          <w:rStyle w:val="Yok"/>
          <w:rFonts w:cs="Times New Roman"/>
          <w:b w:val="0"/>
          <w:bCs w:val="0"/>
          <w:sz w:val="24"/>
          <w:szCs w:val="24"/>
          <w:shd w:val="clear" w:color="auto" w:fill="FFFFFF"/>
        </w:rPr>
        <w:t xml:space="preserve">Ahmadabadi MN, Karkhaneh R, Valeshabad AK, </w:t>
      </w:r>
      <w:ins w:id="55" w:author="ERSIN OBA" w:date="2018-07-02T13:49:00Z">
        <w:r w:rsidR="00450956">
          <w:fldChar w:fldCharType="begin"/>
        </w:r>
        <w:r w:rsidR="00AA28FF">
          <w:instrText>HYPERLINK "http://www.ncbi.nlm.nih.gov/pubmed/?term=Tabatabai%20A%5BAuthor%5D&amp;cauthor=true&amp;cauthor_uid=21144513"</w:instrText>
        </w:r>
        <w:r w:rsidR="00450956">
          <w:fldChar w:fldCharType="separate"/>
        </w:r>
        <w:r w:rsidR="00AA28FF" w:rsidRPr="00475920">
          <w:rPr>
            <w:rStyle w:val="Hyperlink"/>
            <w:b w:val="0"/>
            <w:color w:val="auto"/>
            <w:sz w:val="24"/>
            <w:szCs w:val="24"/>
            <w:shd w:val="clear" w:color="auto" w:fill="FFFFFF"/>
          </w:rPr>
          <w:t>Tabatabai A</w:t>
        </w:r>
        <w:r w:rsidR="00450956">
          <w:fldChar w:fldCharType="end"/>
        </w:r>
        <w:r w:rsidR="00AA28FF" w:rsidRPr="00475920">
          <w:rPr>
            <w:b w:val="0"/>
            <w:sz w:val="24"/>
            <w:szCs w:val="24"/>
            <w:shd w:val="clear" w:color="auto" w:fill="FFFFFF"/>
          </w:rPr>
          <w:t>,</w:t>
        </w:r>
        <w:r w:rsidR="00AA28FF" w:rsidRPr="00475920">
          <w:rPr>
            <w:rStyle w:val="apple-converted-space"/>
            <w:b w:val="0"/>
            <w:sz w:val="24"/>
            <w:szCs w:val="24"/>
            <w:shd w:val="clear" w:color="auto" w:fill="FFFFFF"/>
          </w:rPr>
          <w:t> </w:t>
        </w:r>
        <w:r w:rsidR="00450956" w:rsidRPr="00475920">
          <w:rPr>
            <w:b w:val="0"/>
            <w:sz w:val="24"/>
            <w:szCs w:val="24"/>
          </w:rPr>
          <w:fldChar w:fldCharType="begin"/>
        </w:r>
        <w:r w:rsidR="00AA28FF" w:rsidRPr="00475920">
          <w:rPr>
            <w:b w:val="0"/>
            <w:sz w:val="24"/>
            <w:szCs w:val="24"/>
          </w:rPr>
          <w:instrText xml:space="preserve"> HYPERLINK "http://www.ncbi.nlm.nih.gov/pubmed/?term=Jager%20MJ%5BAuthor%5D&amp;cauthor=true&amp;cauthor_uid=21144513" </w:instrText>
        </w:r>
        <w:r w:rsidR="00450956" w:rsidRPr="00475920">
          <w:rPr>
            <w:b w:val="0"/>
            <w:sz w:val="24"/>
            <w:szCs w:val="24"/>
          </w:rPr>
          <w:fldChar w:fldCharType="separate"/>
        </w:r>
        <w:r w:rsidR="00AA28FF" w:rsidRPr="00475920">
          <w:rPr>
            <w:rStyle w:val="Hyperlink"/>
            <w:b w:val="0"/>
            <w:color w:val="auto"/>
            <w:sz w:val="24"/>
            <w:szCs w:val="24"/>
            <w:shd w:val="clear" w:color="auto" w:fill="FFFFFF"/>
          </w:rPr>
          <w:t>Jager MJ</w:t>
        </w:r>
        <w:r w:rsidR="00450956" w:rsidRPr="00475920">
          <w:rPr>
            <w:b w:val="0"/>
            <w:sz w:val="24"/>
            <w:szCs w:val="24"/>
          </w:rPr>
          <w:fldChar w:fldCharType="end"/>
        </w:r>
        <w:r w:rsidR="00AA28FF" w:rsidRPr="00475920">
          <w:rPr>
            <w:b w:val="0"/>
            <w:sz w:val="24"/>
            <w:szCs w:val="24"/>
            <w:shd w:val="clear" w:color="auto" w:fill="FFFFFF"/>
          </w:rPr>
          <w:t>,</w:t>
        </w:r>
        <w:r w:rsidR="00AA28FF" w:rsidRPr="00475920">
          <w:rPr>
            <w:rStyle w:val="apple-converted-space"/>
            <w:b w:val="0"/>
            <w:sz w:val="24"/>
            <w:szCs w:val="24"/>
            <w:shd w:val="clear" w:color="auto" w:fill="FFFFFF"/>
          </w:rPr>
          <w:t> </w:t>
        </w:r>
        <w:r w:rsidR="00450956" w:rsidRPr="00475920">
          <w:rPr>
            <w:b w:val="0"/>
            <w:sz w:val="24"/>
            <w:szCs w:val="24"/>
          </w:rPr>
          <w:fldChar w:fldCharType="begin"/>
        </w:r>
        <w:r w:rsidR="00AA28FF" w:rsidRPr="00475920">
          <w:rPr>
            <w:b w:val="0"/>
            <w:sz w:val="24"/>
            <w:szCs w:val="24"/>
          </w:rPr>
          <w:instrText xml:space="preserve"> HYPERLINK "http://www.ncbi.nlm.nih.gov/pubmed/?term=Ahmadabadi%20EN%5BAuthor%5D&amp;cauthor=true&amp;cauthor_uid=21144513" </w:instrText>
        </w:r>
        <w:r w:rsidR="00450956" w:rsidRPr="00475920">
          <w:rPr>
            <w:b w:val="0"/>
            <w:sz w:val="24"/>
            <w:szCs w:val="24"/>
          </w:rPr>
          <w:fldChar w:fldCharType="separate"/>
        </w:r>
        <w:r w:rsidR="00AA28FF" w:rsidRPr="00475920">
          <w:rPr>
            <w:rStyle w:val="Hyperlink"/>
            <w:b w:val="0"/>
            <w:color w:val="auto"/>
            <w:sz w:val="24"/>
            <w:szCs w:val="24"/>
            <w:shd w:val="clear" w:color="auto" w:fill="FFFFFF"/>
          </w:rPr>
          <w:t>Ahmadabadi EN</w:t>
        </w:r>
        <w:r w:rsidR="00450956" w:rsidRPr="00475920">
          <w:rPr>
            <w:b w:val="0"/>
            <w:sz w:val="24"/>
            <w:szCs w:val="24"/>
          </w:rPr>
          <w:fldChar w:fldCharType="end"/>
        </w:r>
      </w:ins>
      <w:del w:id="56" w:author="ERSIN OBA" w:date="2018-07-02T13:49:00Z">
        <w:r w:rsidR="00EC591D" w:rsidRPr="00F4781D" w:rsidDel="00AA28FF">
          <w:rPr>
            <w:rStyle w:val="Hyperlink1"/>
            <w:rFonts w:cs="Times New Roman"/>
            <w:b w:val="0"/>
            <w:sz w:val="24"/>
            <w:szCs w:val="24"/>
          </w:rPr>
          <w:delText>et al</w:delText>
        </w:r>
      </w:del>
      <w:r w:rsidRPr="00F4781D">
        <w:rPr>
          <w:rStyle w:val="Yok"/>
          <w:rFonts w:cs="Times New Roman"/>
          <w:b w:val="0"/>
          <w:bCs w:val="0"/>
          <w:sz w:val="24"/>
          <w:szCs w:val="24"/>
          <w:shd w:val="clear" w:color="auto" w:fill="FFFFFF"/>
        </w:rPr>
        <w:t>.</w:t>
      </w:r>
      <w:r w:rsidRPr="00F4781D">
        <w:rPr>
          <w:rStyle w:val="Yok"/>
          <w:rFonts w:cs="Times New Roman"/>
          <w:b w:val="0"/>
          <w:bCs w:val="0"/>
          <w:sz w:val="24"/>
          <w:szCs w:val="24"/>
        </w:rPr>
        <w:t xml:space="preserve"> Clinical presentation and outcome of perforating ocular injuries due to BB guns: A case series. </w:t>
      </w:r>
      <w:r w:rsidRPr="00F4781D">
        <w:rPr>
          <w:rStyle w:val="Yok"/>
          <w:rFonts w:cs="Times New Roman"/>
          <w:b w:val="0"/>
          <w:bCs w:val="0"/>
          <w:sz w:val="24"/>
          <w:szCs w:val="24"/>
          <w:shd w:val="clear" w:color="auto" w:fill="FFFFFF"/>
        </w:rPr>
        <w:t>Injury 2011;42:492-5.</w:t>
      </w:r>
    </w:p>
    <w:p w:rsidR="008E24B9" w:rsidRPr="00F4781D" w:rsidRDefault="002472CF" w:rsidP="00BC20B5">
      <w:pPr>
        <w:pStyle w:val="Heading1"/>
        <w:numPr>
          <w:ilvl w:val="0"/>
          <w:numId w:val="3"/>
        </w:numPr>
        <w:shd w:val="clear" w:color="auto" w:fill="FFFFFF"/>
        <w:spacing w:before="90" w:after="90"/>
        <w:jc w:val="both"/>
        <w:rPr>
          <w:rStyle w:val="Yok"/>
          <w:rFonts w:eastAsia="Arial" w:cs="Times New Roman"/>
          <w:b w:val="0"/>
          <w:bCs w:val="0"/>
          <w:sz w:val="24"/>
          <w:szCs w:val="24"/>
        </w:rPr>
      </w:pPr>
      <w:r w:rsidRPr="00F4781D">
        <w:rPr>
          <w:rStyle w:val="Yok"/>
          <w:rFonts w:cs="Times New Roman"/>
          <w:b w:val="0"/>
          <w:bCs w:val="0"/>
          <w:sz w:val="24"/>
          <w:szCs w:val="24"/>
        </w:rPr>
        <w:t>Dubovy SR, Guyton DL, Green WR. Clinicopathologic correlation of chorioretinitis sclopetaria.Retina 1997;17:510-20.</w:t>
      </w:r>
    </w:p>
    <w:p w:rsidR="008E24B9" w:rsidRPr="00F4781D" w:rsidRDefault="002472CF" w:rsidP="00BC20B5">
      <w:pPr>
        <w:pStyle w:val="ListParagraph"/>
        <w:numPr>
          <w:ilvl w:val="0"/>
          <w:numId w:val="3"/>
        </w:numPr>
        <w:shd w:val="clear" w:color="auto" w:fill="FFFFFF"/>
        <w:spacing w:before="90" w:after="90" w:line="240" w:lineRule="auto"/>
        <w:jc w:val="both"/>
        <w:rPr>
          <w:rStyle w:val="Yok"/>
          <w:rFonts w:ascii="Times New Roman" w:eastAsia="Arial" w:hAnsi="Times New Roman" w:cs="Times New Roman"/>
          <w:sz w:val="24"/>
          <w:szCs w:val="24"/>
        </w:rPr>
      </w:pPr>
      <w:r w:rsidRPr="00F4781D">
        <w:rPr>
          <w:rStyle w:val="Yok"/>
          <w:rFonts w:ascii="Times New Roman" w:hAnsi="Times New Roman" w:cs="Times New Roman"/>
          <w:sz w:val="24"/>
          <w:szCs w:val="24"/>
        </w:rPr>
        <w:t xml:space="preserve">Artunay O, Rasier R, Yuzbasioglu E, </w:t>
      </w:r>
      <w:ins w:id="57" w:author="ERSIN OBA" w:date="2018-07-02T13:51:00Z">
        <w:r w:rsidR="00CE2B3A" w:rsidRPr="00CE2B3A">
          <w:rPr>
            <w:rStyle w:val="Yok"/>
            <w:rFonts w:ascii="Times New Roman" w:hAnsi="Times New Roman" w:cs="Times New Roman"/>
            <w:sz w:val="24"/>
            <w:szCs w:val="24"/>
          </w:rPr>
          <w:t>Sengül A, Bahcecioglu H.</w:t>
        </w:r>
      </w:ins>
      <w:del w:id="58" w:author="ERSIN OBA" w:date="2018-07-02T13:51:00Z">
        <w:r w:rsidR="00EC591D" w:rsidRPr="00F4781D" w:rsidDel="00CE2B3A">
          <w:rPr>
            <w:rStyle w:val="Yok"/>
            <w:rFonts w:ascii="Times New Roman" w:hAnsi="Times New Roman" w:cs="Times New Roman"/>
            <w:sz w:val="24"/>
            <w:szCs w:val="24"/>
          </w:rPr>
          <w:delText>et al</w:delText>
        </w:r>
      </w:del>
      <w:r w:rsidR="00EC591D" w:rsidRPr="00F4781D">
        <w:rPr>
          <w:rStyle w:val="Yok"/>
          <w:rFonts w:ascii="Times New Roman" w:hAnsi="Times New Roman" w:cs="Times New Roman"/>
          <w:sz w:val="24"/>
          <w:szCs w:val="24"/>
        </w:rPr>
        <w:t xml:space="preserve">. </w:t>
      </w:r>
      <w:r w:rsidRPr="00F4781D">
        <w:rPr>
          <w:rStyle w:val="Yok"/>
          <w:rFonts w:ascii="Times New Roman" w:hAnsi="Times New Roman" w:cs="Times New Roman"/>
          <w:sz w:val="24"/>
          <w:szCs w:val="24"/>
        </w:rPr>
        <w:t xml:space="preserve">Intravitreal bevacizumab injection in patients with choroidal neovascularization due to choroid rupture after blunt-head trauma. Int Ophthalmol 2009;29:289-91. </w:t>
      </w:r>
    </w:p>
    <w:p w:rsidR="008E24B9" w:rsidRPr="00F4781D" w:rsidRDefault="002472CF" w:rsidP="00BC20B5">
      <w:pPr>
        <w:pStyle w:val="ListParagraph"/>
        <w:numPr>
          <w:ilvl w:val="0"/>
          <w:numId w:val="3"/>
        </w:numPr>
        <w:shd w:val="clear" w:color="auto" w:fill="FFFFFF"/>
        <w:spacing w:before="90" w:after="90" w:line="240" w:lineRule="auto"/>
        <w:jc w:val="both"/>
        <w:rPr>
          <w:rStyle w:val="Yok"/>
          <w:rFonts w:ascii="Times New Roman" w:eastAsia="Arial" w:hAnsi="Times New Roman" w:cs="Times New Roman"/>
          <w:sz w:val="24"/>
          <w:szCs w:val="24"/>
        </w:rPr>
      </w:pPr>
      <w:r w:rsidRPr="00F4781D">
        <w:rPr>
          <w:rStyle w:val="Yok"/>
          <w:rFonts w:ascii="Times New Roman" w:hAnsi="Times New Roman" w:cs="Times New Roman"/>
          <w:sz w:val="24"/>
          <w:szCs w:val="24"/>
        </w:rPr>
        <w:t>Richards RD, West CE, Meisels AA. Chorioretinitis sclopetaria. Am J Ophthalmol 1968;66:852–60.</w:t>
      </w:r>
    </w:p>
    <w:p w:rsidR="008E24B9" w:rsidRPr="00F17F31" w:rsidRDefault="002472CF" w:rsidP="00BC20B5">
      <w:pPr>
        <w:pStyle w:val="Heading1"/>
        <w:numPr>
          <w:ilvl w:val="0"/>
          <w:numId w:val="3"/>
        </w:numPr>
        <w:shd w:val="clear" w:color="auto" w:fill="FFFFFF"/>
        <w:spacing w:before="90" w:after="90"/>
        <w:jc w:val="both"/>
        <w:rPr>
          <w:ins w:id="59" w:author="ERSIN OBA" w:date="2018-07-04T11:49:00Z"/>
          <w:rStyle w:val="Yok"/>
          <w:rFonts w:eastAsia="Arial" w:cs="Times New Roman"/>
          <w:b w:val="0"/>
          <w:bCs w:val="0"/>
          <w:sz w:val="24"/>
          <w:szCs w:val="24"/>
          <w:rPrChange w:id="60" w:author="ERSIN OBA" w:date="2018-07-04T11:49:00Z">
            <w:rPr>
              <w:ins w:id="61" w:author="ERSIN OBA" w:date="2018-07-04T11:49:00Z"/>
              <w:rStyle w:val="Yok"/>
              <w:rFonts w:cs="Times New Roman"/>
              <w:b w:val="0"/>
              <w:bCs w:val="0"/>
              <w:sz w:val="24"/>
              <w:szCs w:val="24"/>
            </w:rPr>
          </w:rPrChange>
        </w:rPr>
      </w:pPr>
      <w:r w:rsidRPr="00F4781D">
        <w:rPr>
          <w:rStyle w:val="Yok"/>
          <w:rFonts w:cs="Times New Roman"/>
          <w:b w:val="0"/>
          <w:bCs w:val="0"/>
          <w:sz w:val="24"/>
          <w:szCs w:val="24"/>
        </w:rPr>
        <w:t xml:space="preserve">Martin DF, Awh CC, McCuen BW, </w:t>
      </w:r>
      <w:ins w:id="62" w:author="ERSIN OBA" w:date="2018-07-02T13:50:00Z">
        <w:r w:rsidR="009737DA">
          <w:rPr>
            <w:b w:val="0"/>
            <w:noProof/>
            <w:sz w:val="24"/>
          </w:rPr>
          <w:t>Jaffe GJ, Slott JH, Machemer R</w:t>
        </w:r>
      </w:ins>
      <w:del w:id="63" w:author="ERSIN OBA" w:date="2018-07-02T13:50:00Z">
        <w:r w:rsidR="00EC591D" w:rsidRPr="00F4781D" w:rsidDel="009737DA">
          <w:rPr>
            <w:rStyle w:val="Yok"/>
            <w:rFonts w:cs="Times New Roman"/>
            <w:b w:val="0"/>
            <w:bCs w:val="0"/>
            <w:sz w:val="24"/>
            <w:szCs w:val="24"/>
          </w:rPr>
          <w:delText>et al</w:delText>
        </w:r>
      </w:del>
      <w:r w:rsidRPr="00F4781D">
        <w:rPr>
          <w:rStyle w:val="Yok"/>
          <w:rFonts w:cs="Times New Roman"/>
          <w:b w:val="0"/>
          <w:bCs w:val="0"/>
          <w:sz w:val="24"/>
          <w:szCs w:val="24"/>
        </w:rPr>
        <w:t>. Treatment and pathogenesis of traumatic chorioretinal rupture (sclopetaria). Am J Ophthalmol 1994;117:190–200.</w:t>
      </w:r>
    </w:p>
    <w:p w:rsidR="00F17F31" w:rsidRPr="00F4781D" w:rsidRDefault="00F17F31" w:rsidP="00F17F31">
      <w:pPr>
        <w:pStyle w:val="Heading1"/>
        <w:numPr>
          <w:ilvl w:val="0"/>
          <w:numId w:val="3"/>
        </w:numPr>
        <w:shd w:val="clear" w:color="auto" w:fill="FFFFFF"/>
        <w:spacing w:before="90" w:after="90"/>
        <w:jc w:val="both"/>
        <w:rPr>
          <w:rStyle w:val="Yok"/>
          <w:rFonts w:eastAsia="Arial" w:cs="Times New Roman"/>
          <w:b w:val="0"/>
          <w:bCs w:val="0"/>
          <w:sz w:val="24"/>
          <w:szCs w:val="24"/>
        </w:rPr>
      </w:pPr>
      <w:ins w:id="64" w:author="ERSIN OBA" w:date="2018-07-04T11:49:00Z">
        <w:r w:rsidRPr="00F17F31">
          <w:rPr>
            <w:rStyle w:val="Yok"/>
            <w:rFonts w:eastAsia="Arial" w:cs="Times New Roman"/>
            <w:b w:val="0"/>
            <w:bCs w:val="0"/>
            <w:sz w:val="24"/>
            <w:szCs w:val="24"/>
          </w:rPr>
          <w:t>Carlos A. Medina, Justin H. Townsend, Arun D. Singh. Manual of Retinal Diseases: A Guide to Diagnosis and Management</w:t>
        </w:r>
        <w:r>
          <w:rPr>
            <w:rStyle w:val="Yok"/>
            <w:rFonts w:eastAsia="Arial" w:cs="Times New Roman"/>
            <w:b w:val="0"/>
            <w:bCs w:val="0"/>
            <w:sz w:val="24"/>
            <w:szCs w:val="24"/>
          </w:rPr>
          <w:t>.</w:t>
        </w:r>
      </w:ins>
      <w:ins w:id="65" w:author="ERSIN OBA" w:date="2018-07-04T11:54:00Z">
        <w:r>
          <w:rPr>
            <w:rStyle w:val="Yok"/>
            <w:rFonts w:eastAsia="Arial" w:cs="Times New Roman"/>
            <w:b w:val="0"/>
            <w:bCs w:val="0"/>
            <w:sz w:val="24"/>
            <w:szCs w:val="24"/>
          </w:rPr>
          <w:t xml:space="preserve"> </w:t>
        </w:r>
      </w:ins>
      <w:ins w:id="66" w:author="ERSIN OBA" w:date="2018-07-04T11:57:00Z">
        <w:r>
          <w:rPr>
            <w:rStyle w:val="Yok"/>
            <w:rFonts w:eastAsia="Arial" w:cs="Times New Roman"/>
            <w:b w:val="0"/>
            <w:bCs w:val="0"/>
            <w:sz w:val="24"/>
            <w:szCs w:val="24"/>
          </w:rPr>
          <w:t xml:space="preserve">1th ed. </w:t>
        </w:r>
      </w:ins>
      <w:ins w:id="67" w:author="ERSIN OBA" w:date="2018-07-04T11:54:00Z">
        <w:r>
          <w:rPr>
            <w:rStyle w:val="Yok"/>
            <w:rFonts w:eastAsia="Arial" w:cs="Times New Roman"/>
            <w:b w:val="0"/>
            <w:bCs w:val="0"/>
            <w:sz w:val="24"/>
            <w:szCs w:val="24"/>
          </w:rPr>
          <w:t>Springer International Publishing</w:t>
        </w:r>
      </w:ins>
      <w:ins w:id="68" w:author="ERSIN OBA" w:date="2018-07-04T11:56:00Z">
        <w:r>
          <w:rPr>
            <w:rStyle w:val="Yok"/>
            <w:rFonts w:eastAsia="Arial" w:cs="Times New Roman"/>
            <w:b w:val="0"/>
            <w:bCs w:val="0"/>
            <w:sz w:val="24"/>
            <w:szCs w:val="24"/>
          </w:rPr>
          <w:t>,</w:t>
        </w:r>
      </w:ins>
      <w:ins w:id="69" w:author="ERSIN OBA" w:date="2018-07-04T11:55:00Z">
        <w:r>
          <w:rPr>
            <w:rStyle w:val="Yok"/>
            <w:rFonts w:eastAsia="Arial" w:cs="Times New Roman"/>
            <w:b w:val="0"/>
            <w:bCs w:val="0"/>
            <w:sz w:val="24"/>
            <w:szCs w:val="24"/>
          </w:rPr>
          <w:t xml:space="preserve"> Switzerland</w:t>
        </w:r>
      </w:ins>
      <w:ins w:id="70" w:author="ERSIN OBA" w:date="2018-07-04T11:56:00Z">
        <w:r>
          <w:rPr>
            <w:rStyle w:val="Yok"/>
            <w:rFonts w:eastAsia="Arial" w:cs="Times New Roman"/>
            <w:b w:val="0"/>
            <w:bCs w:val="0"/>
            <w:sz w:val="24"/>
            <w:szCs w:val="24"/>
          </w:rPr>
          <w:t>.</w:t>
        </w:r>
      </w:ins>
      <w:ins w:id="71" w:author="ERSIN OBA" w:date="2018-07-04T11:55:00Z">
        <w:r>
          <w:rPr>
            <w:rStyle w:val="Yok"/>
            <w:rFonts w:eastAsia="Arial" w:cs="Times New Roman"/>
            <w:b w:val="0"/>
            <w:bCs w:val="0"/>
            <w:sz w:val="24"/>
            <w:szCs w:val="24"/>
          </w:rPr>
          <w:t xml:space="preserve"> </w:t>
        </w:r>
      </w:ins>
      <w:ins w:id="72" w:author="ERSIN OBA" w:date="2018-07-04T11:51:00Z">
        <w:r w:rsidRPr="00F17F31">
          <w:rPr>
            <w:rStyle w:val="Yok"/>
            <w:rFonts w:eastAsia="Arial" w:cs="Times New Roman"/>
            <w:b w:val="0"/>
            <w:bCs w:val="0"/>
            <w:sz w:val="24"/>
            <w:szCs w:val="24"/>
          </w:rPr>
          <w:t>pp. 2</w:t>
        </w:r>
        <w:r>
          <w:rPr>
            <w:rStyle w:val="Yok"/>
            <w:rFonts w:eastAsia="Arial" w:cs="Times New Roman"/>
            <w:b w:val="0"/>
            <w:bCs w:val="0"/>
            <w:sz w:val="24"/>
            <w:szCs w:val="24"/>
          </w:rPr>
          <w:t>5-28.</w:t>
        </w:r>
      </w:ins>
    </w:p>
    <w:p w:rsidR="008E24B9" w:rsidRPr="00F4781D" w:rsidRDefault="008E24B9" w:rsidP="00BC20B5">
      <w:pPr>
        <w:pStyle w:val="Heading1"/>
        <w:shd w:val="clear" w:color="auto" w:fill="FFFFFF"/>
        <w:spacing w:before="90" w:after="90"/>
        <w:jc w:val="both"/>
        <w:rPr>
          <w:rFonts w:eastAsia="Arial" w:cs="Times New Roman"/>
          <w:b w:val="0"/>
          <w:bCs w:val="0"/>
          <w:sz w:val="24"/>
          <w:szCs w:val="24"/>
        </w:rPr>
      </w:pPr>
    </w:p>
    <w:p w:rsidR="008E24B9" w:rsidRDefault="008E24B9" w:rsidP="00BC20B5">
      <w:pPr>
        <w:pStyle w:val="Heading1"/>
        <w:shd w:val="clear" w:color="auto" w:fill="FFFFFF"/>
        <w:spacing w:before="90" w:after="90"/>
        <w:ind w:left="720"/>
        <w:jc w:val="both"/>
        <w:rPr>
          <w:rFonts w:eastAsia="Arial" w:cs="Times New Roman"/>
          <w:b w:val="0"/>
          <w:bCs w:val="0"/>
          <w:sz w:val="24"/>
          <w:szCs w:val="24"/>
        </w:rPr>
      </w:pPr>
    </w:p>
    <w:p w:rsidR="008540EB" w:rsidRDefault="008540EB" w:rsidP="00BC20B5">
      <w:pPr>
        <w:pStyle w:val="Heading1"/>
        <w:shd w:val="clear" w:color="auto" w:fill="FFFFFF"/>
        <w:spacing w:before="90" w:after="90"/>
        <w:ind w:left="720"/>
        <w:jc w:val="both"/>
        <w:rPr>
          <w:rFonts w:eastAsia="Arial" w:cs="Times New Roman"/>
          <w:b w:val="0"/>
          <w:bCs w:val="0"/>
          <w:sz w:val="24"/>
          <w:szCs w:val="24"/>
        </w:rPr>
      </w:pPr>
    </w:p>
    <w:p w:rsidR="008540EB" w:rsidRDefault="008540EB" w:rsidP="00BC20B5">
      <w:pPr>
        <w:pStyle w:val="Heading1"/>
        <w:shd w:val="clear" w:color="auto" w:fill="FFFFFF"/>
        <w:spacing w:before="90" w:after="90"/>
        <w:ind w:left="720"/>
        <w:jc w:val="both"/>
        <w:rPr>
          <w:rFonts w:eastAsia="Arial" w:cs="Times New Roman"/>
          <w:b w:val="0"/>
          <w:bCs w:val="0"/>
          <w:sz w:val="24"/>
          <w:szCs w:val="24"/>
        </w:rPr>
      </w:pPr>
    </w:p>
    <w:p w:rsidR="008540EB" w:rsidRDefault="008540EB" w:rsidP="00BC20B5">
      <w:pPr>
        <w:pStyle w:val="Heading1"/>
        <w:shd w:val="clear" w:color="auto" w:fill="FFFFFF"/>
        <w:spacing w:before="90" w:after="90"/>
        <w:ind w:left="720"/>
        <w:jc w:val="both"/>
        <w:rPr>
          <w:rFonts w:eastAsia="Arial" w:cs="Times New Roman"/>
          <w:b w:val="0"/>
          <w:bCs w:val="0"/>
          <w:sz w:val="24"/>
          <w:szCs w:val="24"/>
        </w:rPr>
      </w:pPr>
    </w:p>
    <w:p w:rsidR="008540EB" w:rsidRDefault="008540EB" w:rsidP="00BC20B5">
      <w:pPr>
        <w:pStyle w:val="Heading1"/>
        <w:shd w:val="clear" w:color="auto" w:fill="FFFFFF"/>
        <w:spacing w:before="90" w:after="90"/>
        <w:ind w:left="720"/>
        <w:jc w:val="both"/>
        <w:rPr>
          <w:rFonts w:eastAsia="Arial" w:cs="Times New Roman"/>
          <w:b w:val="0"/>
          <w:bCs w:val="0"/>
          <w:sz w:val="24"/>
          <w:szCs w:val="24"/>
        </w:rPr>
      </w:pPr>
    </w:p>
    <w:p w:rsidR="008540EB" w:rsidRDefault="008540EB" w:rsidP="00BC20B5">
      <w:pPr>
        <w:pStyle w:val="Heading1"/>
        <w:shd w:val="clear" w:color="auto" w:fill="FFFFFF"/>
        <w:spacing w:before="90" w:after="90"/>
        <w:ind w:left="720"/>
        <w:jc w:val="both"/>
        <w:rPr>
          <w:rFonts w:eastAsia="Arial" w:cs="Times New Roman"/>
          <w:b w:val="0"/>
          <w:bCs w:val="0"/>
          <w:sz w:val="24"/>
          <w:szCs w:val="24"/>
        </w:rPr>
      </w:pPr>
    </w:p>
    <w:p w:rsidR="008540EB" w:rsidRDefault="008540EB" w:rsidP="00BC20B5">
      <w:pPr>
        <w:pStyle w:val="Heading1"/>
        <w:shd w:val="clear" w:color="auto" w:fill="FFFFFF"/>
        <w:spacing w:before="90" w:after="90"/>
        <w:ind w:left="720"/>
        <w:jc w:val="both"/>
        <w:rPr>
          <w:rFonts w:eastAsia="Arial" w:cs="Times New Roman"/>
          <w:b w:val="0"/>
          <w:bCs w:val="0"/>
          <w:sz w:val="24"/>
          <w:szCs w:val="24"/>
        </w:rPr>
      </w:pPr>
    </w:p>
    <w:p w:rsidR="008540EB" w:rsidRDefault="008540EB" w:rsidP="00BC20B5">
      <w:pPr>
        <w:pStyle w:val="Heading1"/>
        <w:shd w:val="clear" w:color="auto" w:fill="FFFFFF"/>
        <w:spacing w:before="90" w:after="90"/>
        <w:ind w:left="720"/>
        <w:jc w:val="both"/>
        <w:rPr>
          <w:rFonts w:eastAsia="Arial" w:cs="Times New Roman"/>
          <w:b w:val="0"/>
          <w:bCs w:val="0"/>
          <w:sz w:val="24"/>
          <w:szCs w:val="24"/>
        </w:rPr>
      </w:pPr>
    </w:p>
    <w:p w:rsidR="008540EB" w:rsidRDefault="008540EB" w:rsidP="00BC20B5">
      <w:pPr>
        <w:pStyle w:val="Heading1"/>
        <w:shd w:val="clear" w:color="auto" w:fill="FFFFFF"/>
        <w:spacing w:before="90" w:after="90"/>
        <w:ind w:left="720"/>
        <w:jc w:val="both"/>
        <w:rPr>
          <w:rFonts w:eastAsia="Arial" w:cs="Times New Roman"/>
          <w:b w:val="0"/>
          <w:bCs w:val="0"/>
          <w:sz w:val="24"/>
          <w:szCs w:val="24"/>
        </w:rPr>
      </w:pPr>
    </w:p>
    <w:p w:rsidR="008540EB" w:rsidRDefault="008540EB" w:rsidP="00BC20B5">
      <w:pPr>
        <w:pStyle w:val="Heading1"/>
        <w:shd w:val="clear" w:color="auto" w:fill="FFFFFF"/>
        <w:spacing w:before="90" w:after="90"/>
        <w:ind w:left="720"/>
        <w:jc w:val="both"/>
        <w:rPr>
          <w:rFonts w:eastAsia="Arial" w:cs="Times New Roman"/>
          <w:b w:val="0"/>
          <w:bCs w:val="0"/>
          <w:sz w:val="24"/>
          <w:szCs w:val="24"/>
        </w:rPr>
      </w:pPr>
    </w:p>
    <w:p w:rsidR="008540EB" w:rsidRDefault="008540EB" w:rsidP="00BC20B5">
      <w:pPr>
        <w:pStyle w:val="Heading1"/>
        <w:shd w:val="clear" w:color="auto" w:fill="FFFFFF"/>
        <w:spacing w:before="90" w:after="90"/>
        <w:ind w:left="720"/>
        <w:jc w:val="both"/>
        <w:rPr>
          <w:rFonts w:eastAsia="Arial" w:cs="Times New Roman"/>
          <w:b w:val="0"/>
          <w:bCs w:val="0"/>
          <w:sz w:val="24"/>
          <w:szCs w:val="24"/>
        </w:rPr>
      </w:pPr>
    </w:p>
    <w:p w:rsidR="008540EB" w:rsidRPr="00F4781D" w:rsidRDefault="008540EB" w:rsidP="00BC20B5">
      <w:pPr>
        <w:pStyle w:val="Heading1"/>
        <w:shd w:val="clear" w:color="auto" w:fill="FFFFFF"/>
        <w:spacing w:before="90" w:after="90"/>
        <w:ind w:left="720"/>
        <w:jc w:val="both"/>
        <w:rPr>
          <w:rFonts w:eastAsia="Arial" w:cs="Times New Roman"/>
          <w:b w:val="0"/>
          <w:bCs w:val="0"/>
          <w:sz w:val="24"/>
          <w:szCs w:val="24"/>
        </w:rPr>
      </w:pPr>
    </w:p>
    <w:p w:rsidR="00BF2113" w:rsidRPr="008E3D27" w:rsidRDefault="00BF2113" w:rsidP="00BF2113">
      <w:pPr>
        <w:pStyle w:val="GvdeA"/>
        <w:spacing w:line="240" w:lineRule="auto"/>
        <w:jc w:val="both"/>
        <w:rPr>
          <w:rStyle w:val="Yok"/>
          <w:rFonts w:ascii="Times New Roman" w:eastAsia="Arial" w:hAnsi="Times New Roman" w:cs="Times New Roman"/>
          <w:b/>
          <w:bCs/>
          <w:sz w:val="24"/>
          <w:szCs w:val="24"/>
        </w:rPr>
      </w:pPr>
      <w:r w:rsidRPr="008E3D27">
        <w:rPr>
          <w:rStyle w:val="Yok"/>
          <w:rFonts w:ascii="Times New Roman" w:hAnsi="Times New Roman" w:cs="Times New Roman"/>
          <w:b/>
          <w:bCs/>
          <w:sz w:val="24"/>
          <w:szCs w:val="24"/>
        </w:rPr>
        <w:t>Figure Legends:</w:t>
      </w:r>
    </w:p>
    <w:p w:rsidR="00BF2113" w:rsidRPr="00381FE2" w:rsidRDefault="00BF2113" w:rsidP="00BF2113">
      <w:pPr>
        <w:pStyle w:val="ListParagraph"/>
        <w:spacing w:line="240" w:lineRule="auto"/>
        <w:jc w:val="both"/>
        <w:rPr>
          <w:rStyle w:val="Yok"/>
          <w:rFonts w:ascii="Times New Roman" w:eastAsia="Arial" w:hAnsi="Times New Roman" w:cs="Times New Roman"/>
          <w:sz w:val="24"/>
          <w:szCs w:val="24"/>
        </w:rPr>
      </w:pPr>
      <w:r w:rsidRPr="00266751">
        <w:rPr>
          <w:rStyle w:val="Yok"/>
          <w:rFonts w:ascii="Times New Roman" w:hAnsi="Times New Roman" w:cs="Times New Roman"/>
          <w:b/>
          <w:bCs/>
          <w:sz w:val="24"/>
          <w:szCs w:val="24"/>
        </w:rPr>
        <w:t xml:space="preserve">Figure 1: a) </w:t>
      </w:r>
      <w:r w:rsidRPr="00266751">
        <w:rPr>
          <w:rStyle w:val="Yok"/>
          <w:rFonts w:ascii="Times New Roman" w:hAnsi="Times New Roman" w:cs="Times New Roman"/>
          <w:sz w:val="24"/>
          <w:szCs w:val="24"/>
        </w:rPr>
        <w:t>Color fundus</w:t>
      </w:r>
      <w:r w:rsidRPr="00381FE2">
        <w:rPr>
          <w:rStyle w:val="Yok"/>
          <w:rFonts w:ascii="Times New Roman" w:hAnsi="Times New Roman" w:cs="Times New Roman"/>
          <w:sz w:val="24"/>
          <w:szCs w:val="24"/>
        </w:rPr>
        <w:t xml:space="preserve"> photograph of the right eye showing macular pre-retinal and subretinal gliotic membrane extending from the macula and optic nerve to the peripheral retina. </w:t>
      </w:r>
      <w:r w:rsidRPr="00381FE2">
        <w:rPr>
          <w:rStyle w:val="Yok"/>
          <w:rFonts w:ascii="Times New Roman" w:hAnsi="Times New Roman" w:cs="Times New Roman"/>
          <w:b/>
          <w:bCs/>
          <w:sz w:val="24"/>
          <w:szCs w:val="24"/>
        </w:rPr>
        <w:t xml:space="preserve">b) </w:t>
      </w:r>
      <w:r w:rsidRPr="00381FE2">
        <w:rPr>
          <w:rStyle w:val="Yok"/>
          <w:rFonts w:ascii="Times New Roman" w:hAnsi="Times New Roman" w:cs="Times New Roman"/>
          <w:sz w:val="24"/>
          <w:szCs w:val="24"/>
        </w:rPr>
        <w:t xml:space="preserve">The lesions of the posterior pole </w:t>
      </w:r>
      <w:r>
        <w:rPr>
          <w:rStyle w:val="Yok"/>
          <w:rFonts w:ascii="Times New Roman" w:hAnsi="Times New Roman" w:cs="Times New Roman"/>
          <w:sz w:val="24"/>
          <w:szCs w:val="24"/>
        </w:rPr>
        <w:t>are</w:t>
      </w:r>
      <w:r w:rsidRPr="00381FE2">
        <w:rPr>
          <w:rStyle w:val="Yok"/>
          <w:rFonts w:ascii="Times New Roman" w:hAnsi="Times New Roman" w:cs="Times New Roman"/>
          <w:sz w:val="24"/>
          <w:szCs w:val="24"/>
        </w:rPr>
        <w:t xml:space="preserve"> contiguous with the peripheral lesions. Note the irregular pigmentary disturbances and the pre-retinal gliotic membrane.</w:t>
      </w:r>
    </w:p>
    <w:p w:rsidR="00BF2113" w:rsidRPr="00381FE2" w:rsidRDefault="00BF2113" w:rsidP="00BF2113">
      <w:pPr>
        <w:pStyle w:val="ListParagraph"/>
        <w:spacing w:after="0" w:line="240" w:lineRule="auto"/>
        <w:jc w:val="both"/>
        <w:rPr>
          <w:rStyle w:val="Yok"/>
          <w:rFonts w:ascii="Times New Roman" w:eastAsia="Arial" w:hAnsi="Times New Roman" w:cs="Times New Roman"/>
          <w:b/>
          <w:bCs/>
          <w:sz w:val="24"/>
          <w:szCs w:val="24"/>
        </w:rPr>
      </w:pPr>
      <w:r w:rsidRPr="00381FE2">
        <w:rPr>
          <w:rStyle w:val="Yok"/>
          <w:rFonts w:ascii="Times New Roman" w:hAnsi="Times New Roman" w:cs="Times New Roman"/>
          <w:b/>
          <w:bCs/>
          <w:sz w:val="24"/>
          <w:szCs w:val="24"/>
        </w:rPr>
        <w:t>Figure 2:</w:t>
      </w:r>
    </w:p>
    <w:p w:rsidR="00BF2113" w:rsidRPr="00381FE2" w:rsidRDefault="00BF2113" w:rsidP="00BF2113">
      <w:pPr>
        <w:pStyle w:val="ListParagraph"/>
        <w:spacing w:after="0" w:line="240" w:lineRule="auto"/>
        <w:jc w:val="both"/>
        <w:rPr>
          <w:rStyle w:val="Yok"/>
          <w:rFonts w:ascii="Times New Roman" w:eastAsia="Arial" w:hAnsi="Times New Roman" w:cs="Times New Roman"/>
          <w:b/>
          <w:bCs/>
          <w:sz w:val="24"/>
          <w:szCs w:val="24"/>
        </w:rPr>
      </w:pPr>
      <w:r w:rsidRPr="00381FE2">
        <w:rPr>
          <w:rStyle w:val="Yok"/>
          <w:rFonts w:ascii="Times New Roman" w:hAnsi="Times New Roman" w:cs="Times New Roman"/>
          <w:sz w:val="24"/>
          <w:szCs w:val="24"/>
        </w:rPr>
        <w:t>Optical coherence tomography of the right macula showing hyper-reflectivity from the retinal pigment epithelium hyperplasia.</w:t>
      </w:r>
    </w:p>
    <w:p w:rsidR="00BF2113" w:rsidRPr="00381FE2" w:rsidRDefault="00BF2113" w:rsidP="00BF2113">
      <w:pPr>
        <w:pStyle w:val="ListParagraph"/>
        <w:spacing w:after="0" w:line="240" w:lineRule="auto"/>
        <w:jc w:val="both"/>
        <w:rPr>
          <w:rStyle w:val="Yok"/>
          <w:rFonts w:ascii="Times New Roman" w:eastAsia="Arial" w:hAnsi="Times New Roman" w:cs="Times New Roman"/>
          <w:b/>
          <w:bCs/>
          <w:sz w:val="24"/>
          <w:szCs w:val="24"/>
        </w:rPr>
      </w:pPr>
      <w:r w:rsidRPr="00381FE2">
        <w:rPr>
          <w:rStyle w:val="Yok"/>
          <w:rFonts w:ascii="Times New Roman" w:hAnsi="Times New Roman" w:cs="Times New Roman"/>
          <w:b/>
          <w:bCs/>
          <w:sz w:val="24"/>
          <w:szCs w:val="24"/>
        </w:rPr>
        <w:t>Figure 3:</w:t>
      </w:r>
    </w:p>
    <w:p w:rsidR="00BF2113" w:rsidRPr="00381FE2" w:rsidRDefault="00BF2113" w:rsidP="00BF2113">
      <w:pPr>
        <w:pStyle w:val="ListParagraph"/>
        <w:spacing w:after="0" w:line="240" w:lineRule="auto"/>
        <w:jc w:val="both"/>
        <w:rPr>
          <w:rFonts w:ascii="Times New Roman" w:hAnsi="Times New Roman" w:cs="Times New Roman"/>
          <w:sz w:val="24"/>
          <w:szCs w:val="24"/>
        </w:rPr>
      </w:pPr>
      <w:r w:rsidRPr="00381FE2">
        <w:rPr>
          <w:rStyle w:val="Yok"/>
          <w:rFonts w:ascii="Times New Roman" w:hAnsi="Times New Roman" w:cs="Times New Roman"/>
          <w:sz w:val="24"/>
          <w:szCs w:val="24"/>
        </w:rPr>
        <w:t>Computerized tomography showing a retrobulbar foreign body in the right orbit.</w:t>
      </w:r>
    </w:p>
    <w:p w:rsidR="008E24B9" w:rsidRPr="00F4781D" w:rsidRDefault="008E24B9" w:rsidP="00BF2113">
      <w:pPr>
        <w:pStyle w:val="GvdeA"/>
        <w:spacing w:line="240" w:lineRule="auto"/>
        <w:jc w:val="both"/>
        <w:rPr>
          <w:rFonts w:ascii="Times New Roman" w:hAnsi="Times New Roman" w:cs="Times New Roman"/>
          <w:sz w:val="24"/>
          <w:szCs w:val="24"/>
        </w:rPr>
      </w:pPr>
    </w:p>
    <w:sectPr w:rsidR="008E24B9" w:rsidRPr="00F4781D" w:rsidSect="008E24B9">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19" w:rsidRDefault="006D7319" w:rsidP="008E24B9">
      <w:r>
        <w:separator/>
      </w:r>
    </w:p>
  </w:endnote>
  <w:endnote w:type="continuationSeparator" w:id="0">
    <w:p w:rsidR="006D7319" w:rsidRDefault="006D7319" w:rsidP="008E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B9" w:rsidRDefault="00450956">
    <w:pPr>
      <w:pStyle w:val="Footer"/>
      <w:tabs>
        <w:tab w:val="clear" w:pos="9072"/>
        <w:tab w:val="right" w:pos="9046"/>
      </w:tabs>
      <w:jc w:val="right"/>
    </w:pPr>
    <w:r>
      <w:fldChar w:fldCharType="begin"/>
    </w:r>
    <w:r w:rsidR="002472CF">
      <w:instrText xml:space="preserve"> PAGE </w:instrText>
    </w:r>
    <w:r>
      <w:fldChar w:fldCharType="separate"/>
    </w:r>
    <w:r w:rsidR="006D731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19" w:rsidRDefault="006D7319" w:rsidP="008E24B9">
      <w:r>
        <w:separator/>
      </w:r>
    </w:p>
  </w:footnote>
  <w:footnote w:type="continuationSeparator" w:id="0">
    <w:p w:rsidR="006D7319" w:rsidRDefault="006D7319" w:rsidP="008E24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B9" w:rsidRDefault="008E24B9">
    <w:pPr>
      <w:pStyle w:val="BalkveAltl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2B3C"/>
    <w:multiLevelType w:val="hybridMultilevel"/>
    <w:tmpl w:val="8AA8BA12"/>
    <w:styleLink w:val="eAktarlan1Stili"/>
    <w:lvl w:ilvl="0" w:tplc="F83A5ABA">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2295F4">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5C57A4">
      <w:start w:val="1"/>
      <w:numFmt w:val="lowerRoman"/>
      <w:lvlText w:val="%3."/>
      <w:lvlJc w:val="left"/>
      <w:pPr>
        <w:ind w:left="216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6A65E0E">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886E7E">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89C7906">
      <w:start w:val="1"/>
      <w:numFmt w:val="lowerRoman"/>
      <w:lvlText w:val="%6."/>
      <w:lvlJc w:val="left"/>
      <w:pPr>
        <w:ind w:left="432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14B2D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442CC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1E9946">
      <w:start w:val="1"/>
      <w:numFmt w:val="lowerRoman"/>
      <w:lvlText w:val="%9."/>
      <w:lvlJc w:val="left"/>
      <w:pPr>
        <w:ind w:left="648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861062A"/>
    <w:multiLevelType w:val="hybridMultilevel"/>
    <w:tmpl w:val="8AA8BA12"/>
    <w:numStyleLink w:val="eAktarlan1Stili"/>
  </w:abstractNum>
  <w:num w:numId="1">
    <w:abstractNumId w:val="0"/>
  </w:num>
  <w:num w:numId="2">
    <w:abstractNumId w:val="1"/>
  </w:num>
  <w:num w:numId="3">
    <w:abstractNumId w:val="1"/>
    <w:lvlOverride w:ilvl="0">
      <w:lvl w:ilvl="0" w:tplc="4BF69A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A202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4C40C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CAB4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A6E8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7E779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E25E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6820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96B46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i">
    <w15:presenceInfo w15:providerId="None" w15:userId="M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B9"/>
    <w:rsid w:val="00091C3E"/>
    <w:rsid w:val="001719DE"/>
    <w:rsid w:val="00184CCA"/>
    <w:rsid w:val="001C2E08"/>
    <w:rsid w:val="002472CF"/>
    <w:rsid w:val="00282848"/>
    <w:rsid w:val="002F3F90"/>
    <w:rsid w:val="003458BD"/>
    <w:rsid w:val="003F23FB"/>
    <w:rsid w:val="00450956"/>
    <w:rsid w:val="00512203"/>
    <w:rsid w:val="00513959"/>
    <w:rsid w:val="00556030"/>
    <w:rsid w:val="00567A0A"/>
    <w:rsid w:val="005B4408"/>
    <w:rsid w:val="00662020"/>
    <w:rsid w:val="006736C2"/>
    <w:rsid w:val="006D7319"/>
    <w:rsid w:val="006F4EB8"/>
    <w:rsid w:val="0070097B"/>
    <w:rsid w:val="00705766"/>
    <w:rsid w:val="00741300"/>
    <w:rsid w:val="0076257F"/>
    <w:rsid w:val="007B1B86"/>
    <w:rsid w:val="00830B96"/>
    <w:rsid w:val="008540EB"/>
    <w:rsid w:val="00867A18"/>
    <w:rsid w:val="008E24B9"/>
    <w:rsid w:val="008F4863"/>
    <w:rsid w:val="0096274C"/>
    <w:rsid w:val="009737DA"/>
    <w:rsid w:val="00A654E6"/>
    <w:rsid w:val="00AA28FF"/>
    <w:rsid w:val="00AC043B"/>
    <w:rsid w:val="00AD0933"/>
    <w:rsid w:val="00B24B71"/>
    <w:rsid w:val="00B963AF"/>
    <w:rsid w:val="00BA63B3"/>
    <w:rsid w:val="00BC20B5"/>
    <w:rsid w:val="00BF2113"/>
    <w:rsid w:val="00C149F2"/>
    <w:rsid w:val="00C33695"/>
    <w:rsid w:val="00C7336E"/>
    <w:rsid w:val="00C91437"/>
    <w:rsid w:val="00CB09DA"/>
    <w:rsid w:val="00CE2B3A"/>
    <w:rsid w:val="00D054B4"/>
    <w:rsid w:val="00D430EA"/>
    <w:rsid w:val="00D645F6"/>
    <w:rsid w:val="00DC7130"/>
    <w:rsid w:val="00E71779"/>
    <w:rsid w:val="00EC591D"/>
    <w:rsid w:val="00F05968"/>
    <w:rsid w:val="00F17F31"/>
    <w:rsid w:val="00F4781D"/>
    <w:rsid w:val="00FC0D0D"/>
    <w:rsid w:val="00FD2D7D"/>
    <w:rsid w:val="00FD4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DBA2"/>
  <w15:docId w15:val="{8321F9B5-B1A7-4670-8B83-00544624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24B9"/>
    <w:rPr>
      <w:sz w:val="24"/>
      <w:szCs w:val="24"/>
      <w:lang w:val="en-US" w:eastAsia="en-US"/>
    </w:rPr>
  </w:style>
  <w:style w:type="paragraph" w:styleId="Heading1">
    <w:name w:val="heading 1"/>
    <w:rsid w:val="008E24B9"/>
    <w:pPr>
      <w:spacing w:before="100" w:after="100"/>
      <w:outlineLvl w:val="0"/>
    </w:pPr>
    <w:rPr>
      <w:rFonts w:cs="Arial Unicode MS"/>
      <w:b/>
      <w:bCs/>
      <w:color w:val="000000"/>
      <w:kern w:val="36"/>
      <w:sz w:val="48"/>
      <w:szCs w:val="4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4B9"/>
    <w:rPr>
      <w:u w:val="single"/>
    </w:rPr>
  </w:style>
  <w:style w:type="table" w:customStyle="1" w:styleId="TableNormal1">
    <w:name w:val="Table Normal1"/>
    <w:rsid w:val="008E24B9"/>
    <w:tblPr>
      <w:tblInd w:w="0" w:type="dxa"/>
      <w:tblCellMar>
        <w:top w:w="0" w:type="dxa"/>
        <w:left w:w="0" w:type="dxa"/>
        <w:bottom w:w="0" w:type="dxa"/>
        <w:right w:w="0" w:type="dxa"/>
      </w:tblCellMar>
    </w:tblPr>
  </w:style>
  <w:style w:type="paragraph" w:customStyle="1" w:styleId="BalkveAltlk">
    <w:name w:val="Başlık ve Altlık"/>
    <w:rsid w:val="008E24B9"/>
    <w:pPr>
      <w:tabs>
        <w:tab w:val="right" w:pos="9020"/>
      </w:tabs>
    </w:pPr>
    <w:rPr>
      <w:rFonts w:ascii="Helvetica" w:hAnsi="Helvetica" w:cs="Arial Unicode MS"/>
      <w:color w:val="000000"/>
      <w:sz w:val="24"/>
      <w:szCs w:val="24"/>
    </w:rPr>
  </w:style>
  <w:style w:type="paragraph" w:styleId="Footer">
    <w:name w:val="footer"/>
    <w:link w:val="FooterChar"/>
    <w:uiPriority w:val="99"/>
    <w:rsid w:val="008E24B9"/>
    <w:pPr>
      <w:tabs>
        <w:tab w:val="center" w:pos="4536"/>
        <w:tab w:val="right" w:pos="9072"/>
      </w:tabs>
    </w:pPr>
    <w:rPr>
      <w:rFonts w:ascii="Calibri" w:eastAsia="Calibri" w:hAnsi="Calibri" w:cs="Calibri"/>
      <w:color w:val="000000"/>
      <w:sz w:val="22"/>
      <w:szCs w:val="22"/>
      <w:u w:color="000000"/>
      <w:lang w:val="en-US"/>
    </w:rPr>
  </w:style>
  <w:style w:type="paragraph" w:customStyle="1" w:styleId="GvdeA">
    <w:name w:val="Gövde A"/>
    <w:rsid w:val="008E24B9"/>
    <w:pPr>
      <w:spacing w:after="200" w:line="276" w:lineRule="auto"/>
    </w:pPr>
    <w:rPr>
      <w:rFonts w:ascii="Calibri" w:eastAsia="Calibri" w:hAnsi="Calibri" w:cs="Calibri"/>
      <w:color w:val="000000"/>
      <w:sz w:val="22"/>
      <w:szCs w:val="22"/>
      <w:u w:color="000000"/>
      <w:lang w:val="en-US"/>
    </w:rPr>
  </w:style>
  <w:style w:type="paragraph" w:customStyle="1" w:styleId="GvdeB">
    <w:name w:val="Gövde B"/>
    <w:rsid w:val="008E24B9"/>
    <w:rPr>
      <w:rFonts w:cs="Arial Unicode MS"/>
      <w:color w:val="000000"/>
      <w:sz w:val="24"/>
      <w:szCs w:val="24"/>
      <w:u w:color="000000"/>
      <w:lang w:val="en-US"/>
    </w:rPr>
  </w:style>
  <w:style w:type="character" w:customStyle="1" w:styleId="Yok">
    <w:name w:val="Yok"/>
    <w:rsid w:val="008E24B9"/>
  </w:style>
  <w:style w:type="character" w:customStyle="1" w:styleId="Hyperlink0">
    <w:name w:val="Hyperlink.0"/>
    <w:basedOn w:val="Yok"/>
    <w:rsid w:val="008E24B9"/>
    <w:rPr>
      <w:rFonts w:ascii="Arial" w:eastAsia="Arial" w:hAnsi="Arial" w:cs="Arial"/>
      <w:color w:val="0000FF"/>
      <w:u w:val="single" w:color="0000FF"/>
      <w:lang w:val="en-US"/>
    </w:rPr>
  </w:style>
  <w:style w:type="character" w:customStyle="1" w:styleId="highlight">
    <w:name w:val="highlight"/>
    <w:rsid w:val="008E24B9"/>
    <w:rPr>
      <w:lang w:val="en-US"/>
    </w:rPr>
  </w:style>
  <w:style w:type="paragraph" w:styleId="ListParagraph">
    <w:name w:val="List Paragraph"/>
    <w:rsid w:val="008E24B9"/>
    <w:pPr>
      <w:spacing w:after="200" w:line="276" w:lineRule="auto"/>
      <w:ind w:left="720"/>
    </w:pPr>
    <w:rPr>
      <w:rFonts w:ascii="Calibri" w:eastAsia="Calibri" w:hAnsi="Calibri" w:cs="Calibri"/>
      <w:color w:val="000000"/>
      <w:sz w:val="22"/>
      <w:szCs w:val="22"/>
      <w:u w:color="000000"/>
      <w:lang w:val="en-US"/>
    </w:rPr>
  </w:style>
  <w:style w:type="numbering" w:customStyle="1" w:styleId="eAktarlan1Stili">
    <w:name w:val="İçe Aktarılan 1 Stili"/>
    <w:rsid w:val="008E24B9"/>
    <w:pPr>
      <w:numPr>
        <w:numId w:val="1"/>
      </w:numPr>
    </w:pPr>
  </w:style>
  <w:style w:type="paragraph" w:styleId="NormalWeb">
    <w:name w:val="Normal (Web)"/>
    <w:rsid w:val="008E24B9"/>
    <w:pPr>
      <w:spacing w:before="100" w:after="100"/>
    </w:pPr>
    <w:rPr>
      <w:rFonts w:cs="Arial Unicode MS"/>
      <w:color w:val="000000"/>
      <w:sz w:val="24"/>
      <w:szCs w:val="24"/>
      <w:u w:color="000000"/>
      <w:lang w:val="en-US"/>
    </w:rPr>
  </w:style>
  <w:style w:type="character" w:customStyle="1" w:styleId="Hyperlink1">
    <w:name w:val="Hyperlink.1"/>
    <w:basedOn w:val="Yok"/>
    <w:rsid w:val="008E24B9"/>
    <w:rPr>
      <w:color w:val="000000"/>
      <w:u w:val="none" w:color="000000"/>
      <w:shd w:val="clear" w:color="auto" w:fill="FFFFFF"/>
    </w:rPr>
  </w:style>
  <w:style w:type="character" w:customStyle="1" w:styleId="FooterChar">
    <w:name w:val="Footer Char"/>
    <w:basedOn w:val="DefaultParagraphFont"/>
    <w:link w:val="Footer"/>
    <w:uiPriority w:val="99"/>
    <w:rsid w:val="00184CCA"/>
    <w:rPr>
      <w:rFonts w:ascii="Calibri" w:eastAsia="Calibri" w:hAnsi="Calibri" w:cs="Calibri"/>
      <w:color w:val="000000"/>
      <w:sz w:val="22"/>
      <w:szCs w:val="22"/>
      <w:u w:color="000000"/>
      <w:lang w:val="en-US"/>
    </w:rPr>
  </w:style>
  <w:style w:type="character" w:customStyle="1" w:styleId="apple-converted-space">
    <w:name w:val="apple-converted-space"/>
    <w:basedOn w:val="DefaultParagraphFont"/>
    <w:rsid w:val="00AA28FF"/>
  </w:style>
  <w:style w:type="paragraph" w:styleId="BalloonText">
    <w:name w:val="Balloon Text"/>
    <w:basedOn w:val="Normal"/>
    <w:link w:val="BalloonTextChar"/>
    <w:uiPriority w:val="99"/>
    <w:semiHidden/>
    <w:unhideWhenUsed/>
    <w:rsid w:val="00DC7130"/>
    <w:rPr>
      <w:rFonts w:ascii="Tahoma" w:hAnsi="Tahoma" w:cs="Tahoma"/>
      <w:sz w:val="16"/>
      <w:szCs w:val="16"/>
    </w:rPr>
  </w:style>
  <w:style w:type="character" w:customStyle="1" w:styleId="BalloonTextChar">
    <w:name w:val="Balloon Text Char"/>
    <w:basedOn w:val="DefaultParagraphFont"/>
    <w:link w:val="BalloonText"/>
    <w:uiPriority w:val="99"/>
    <w:semiHidden/>
    <w:rsid w:val="00DC7130"/>
    <w:rPr>
      <w:rFonts w:ascii="Tahoma" w:hAnsi="Tahoma" w:cs="Tahoma"/>
      <w:sz w:val="16"/>
      <w:szCs w:val="16"/>
      <w:lang w:val="en-US" w:eastAsia="en-US"/>
    </w:rPr>
  </w:style>
  <w:style w:type="paragraph" w:styleId="BodyText">
    <w:name w:val="Body Text"/>
    <w:basedOn w:val="Normal"/>
    <w:link w:val="BodyTextChar"/>
    <w:semiHidden/>
    <w:unhideWhenUsed/>
    <w:rsid w:val="00F0596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style>
  <w:style w:type="character" w:customStyle="1" w:styleId="BodyTextChar">
    <w:name w:val="Body Text Char"/>
    <w:basedOn w:val="DefaultParagraphFont"/>
    <w:link w:val="BodyText"/>
    <w:semiHidden/>
    <w:rsid w:val="00F05968"/>
    <w:rPr>
      <w:rFonts w:eastAsia="Times New Roman"/>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93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rankoban@yahoo.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a:ea typeface="Helvetica"/>
        <a:cs typeface="Helvetica"/>
      </a:majorFont>
      <a:minorFont>
        <a:latin typeface="Helvetica"/>
        <a:ea typeface="Helvetica"/>
        <a:cs typeface="Helvetica"/>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2638</Words>
  <Characters>15043</Characters>
  <Application>Microsoft Office Word</Application>
  <DocSecurity>0</DocSecurity>
  <Lines>125</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Yaran KOBAN</dc:creator>
  <cp:lastModifiedBy>Mali</cp:lastModifiedBy>
  <cp:revision>3</cp:revision>
  <dcterms:created xsi:type="dcterms:W3CDTF">2018-10-02T10:41:00Z</dcterms:created>
  <dcterms:modified xsi:type="dcterms:W3CDTF">2018-10-02T10:41:00Z</dcterms:modified>
</cp:coreProperties>
</file>