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A1379" w14:textId="77777777" w:rsidR="006A68C0" w:rsidRPr="00106ECC" w:rsidRDefault="006A68C0" w:rsidP="006A0723">
      <w:pPr>
        <w:jc w:val="both"/>
        <w:rPr>
          <w:rFonts w:ascii="Times New Roman" w:hAnsi="Times New Roman" w:cs="Times New Roman"/>
          <w:sz w:val="24"/>
          <w:szCs w:val="24"/>
        </w:rPr>
      </w:pPr>
    </w:p>
    <w:p w14:paraId="4F19F800" w14:textId="77777777" w:rsidR="006A68C0" w:rsidRPr="00106ECC" w:rsidRDefault="00F85D36" w:rsidP="006A0723">
      <w:pPr>
        <w:jc w:val="both"/>
        <w:rPr>
          <w:rFonts w:ascii="Times New Roman" w:hAnsi="Times New Roman" w:cs="Times New Roman"/>
          <w:b/>
          <w:sz w:val="24"/>
          <w:szCs w:val="24"/>
          <w:lang w:val="en-US"/>
        </w:rPr>
      </w:pPr>
      <w:r w:rsidRPr="00106ECC">
        <w:rPr>
          <w:rFonts w:ascii="Times New Roman" w:hAnsi="Times New Roman" w:cs="Times New Roman"/>
          <w:b/>
          <w:sz w:val="24"/>
          <w:szCs w:val="24"/>
          <w:lang w:val="en-US"/>
        </w:rPr>
        <w:t>Özet</w:t>
      </w:r>
      <w:r w:rsidR="006A68C0" w:rsidRPr="00106ECC">
        <w:rPr>
          <w:rFonts w:ascii="Times New Roman" w:hAnsi="Times New Roman" w:cs="Times New Roman"/>
          <w:b/>
          <w:sz w:val="24"/>
          <w:szCs w:val="24"/>
          <w:lang w:val="en-US"/>
        </w:rPr>
        <w:t>:</w:t>
      </w:r>
    </w:p>
    <w:p w14:paraId="324BF92F" w14:textId="77777777" w:rsidR="002E73F6" w:rsidRPr="00106ECC" w:rsidRDefault="00F85D36" w:rsidP="006A0723">
      <w:pPr>
        <w:jc w:val="both"/>
        <w:rPr>
          <w:rFonts w:ascii="Times New Roman" w:hAnsi="Times New Roman" w:cs="Times New Roman"/>
          <w:sz w:val="24"/>
          <w:szCs w:val="24"/>
          <w:lang w:val="en-US"/>
        </w:rPr>
      </w:pPr>
      <w:r w:rsidRPr="00106ECC">
        <w:rPr>
          <w:rFonts w:ascii="Times New Roman" w:hAnsi="Times New Roman" w:cs="Times New Roman"/>
          <w:b/>
          <w:sz w:val="24"/>
          <w:szCs w:val="24"/>
          <w:lang w:val="en-US"/>
        </w:rPr>
        <w:t>Giriş - Amaç:</w:t>
      </w:r>
      <w:r w:rsidRPr="00106ECC">
        <w:rPr>
          <w:rFonts w:ascii="Times New Roman" w:hAnsi="Times New Roman" w:cs="Times New Roman"/>
          <w:sz w:val="24"/>
          <w:szCs w:val="24"/>
          <w:lang w:val="en-US"/>
        </w:rPr>
        <w:t xml:space="preserve"> </w:t>
      </w:r>
      <w:r w:rsidR="00084C1D" w:rsidRPr="00106ECC">
        <w:rPr>
          <w:rFonts w:ascii="Times New Roman" w:hAnsi="Times New Roman" w:cs="Times New Roman"/>
          <w:sz w:val="24"/>
          <w:szCs w:val="24"/>
        </w:rPr>
        <w:t>Yoğun b</w:t>
      </w:r>
      <w:r w:rsidR="00AC7FFC" w:rsidRPr="00106ECC">
        <w:rPr>
          <w:rFonts w:ascii="Times New Roman" w:hAnsi="Times New Roman" w:cs="Times New Roman"/>
          <w:sz w:val="24"/>
          <w:szCs w:val="24"/>
        </w:rPr>
        <w:t>akım</w:t>
      </w:r>
      <w:del w:id="0" w:author="user" w:date="2017-12-13T20:21:00Z">
        <w:r w:rsidR="00084C1D" w:rsidRPr="00106ECC" w:rsidDel="00437CA3">
          <w:rPr>
            <w:rFonts w:ascii="Times New Roman" w:hAnsi="Times New Roman" w:cs="Times New Roman"/>
            <w:sz w:val="24"/>
            <w:szCs w:val="24"/>
            <w:lang w:val="en-US"/>
          </w:rPr>
          <w:delText xml:space="preserve"> </w:delText>
        </w:r>
      </w:del>
      <w:r w:rsidR="000B5BF0" w:rsidRPr="00106ECC">
        <w:rPr>
          <w:rFonts w:ascii="Times New Roman" w:hAnsi="Times New Roman" w:cs="Times New Roman"/>
          <w:sz w:val="24"/>
          <w:szCs w:val="24"/>
          <w:lang w:val="en-US"/>
        </w:rPr>
        <w:t xml:space="preserve"> </w:t>
      </w:r>
      <w:r w:rsidR="00AC7FFC" w:rsidRPr="00106ECC">
        <w:rPr>
          <w:rFonts w:ascii="Times New Roman" w:hAnsi="Times New Roman" w:cs="Times New Roman"/>
          <w:sz w:val="24"/>
          <w:szCs w:val="24"/>
        </w:rPr>
        <w:t>hastaların</w:t>
      </w:r>
      <w:r w:rsidR="00AC7FFC" w:rsidRPr="00106ECC">
        <w:rPr>
          <w:rFonts w:ascii="Times New Roman" w:hAnsi="Times New Roman" w:cs="Times New Roman"/>
          <w:sz w:val="24"/>
          <w:szCs w:val="24"/>
          <w:lang w:val="en-US"/>
        </w:rPr>
        <w:t xml:space="preserve"> da</w:t>
      </w:r>
      <w:r w:rsidR="000B5BF0" w:rsidRPr="00106ECC">
        <w:rPr>
          <w:rFonts w:ascii="Times New Roman" w:hAnsi="Times New Roman" w:cs="Times New Roman"/>
          <w:sz w:val="24"/>
          <w:szCs w:val="24"/>
          <w:lang w:val="en-US"/>
        </w:rPr>
        <w:t xml:space="preserve"> </w:t>
      </w:r>
      <w:r w:rsidR="007F0BC0" w:rsidRPr="00106ECC">
        <w:rPr>
          <w:rFonts w:ascii="Times New Roman" w:hAnsi="Times New Roman" w:cs="Times New Roman"/>
          <w:sz w:val="24"/>
          <w:szCs w:val="24"/>
        </w:rPr>
        <w:t>uzun</w:t>
      </w:r>
      <w:r w:rsidR="00AC7FFC" w:rsidRPr="00106ECC">
        <w:rPr>
          <w:rFonts w:ascii="Times New Roman" w:hAnsi="Times New Roman" w:cs="Times New Roman"/>
          <w:sz w:val="24"/>
          <w:szCs w:val="24"/>
          <w:lang w:val="en-US"/>
        </w:rPr>
        <w:t xml:space="preserve"> sure</w:t>
      </w:r>
      <w:r w:rsidR="000B5BF0" w:rsidRPr="00106ECC">
        <w:rPr>
          <w:rFonts w:ascii="Times New Roman" w:hAnsi="Times New Roman" w:cs="Times New Roman"/>
          <w:sz w:val="24"/>
          <w:szCs w:val="24"/>
          <w:lang w:val="en-US"/>
        </w:rPr>
        <w:t xml:space="preserve"> </w:t>
      </w:r>
      <w:r w:rsidR="007F0BC0" w:rsidRPr="00106ECC">
        <w:rPr>
          <w:rFonts w:ascii="Times New Roman" w:hAnsi="Times New Roman" w:cs="Times New Roman"/>
          <w:sz w:val="24"/>
          <w:szCs w:val="24"/>
        </w:rPr>
        <w:t>mekanik</w:t>
      </w:r>
      <w:r w:rsidR="000B5BF0" w:rsidRPr="00106ECC">
        <w:rPr>
          <w:rFonts w:ascii="Times New Roman" w:hAnsi="Times New Roman" w:cs="Times New Roman"/>
          <w:sz w:val="24"/>
          <w:szCs w:val="24"/>
        </w:rPr>
        <w:t xml:space="preserve"> </w:t>
      </w:r>
      <w:r w:rsidR="007F0BC0" w:rsidRPr="00106ECC">
        <w:rPr>
          <w:rFonts w:ascii="Times New Roman" w:hAnsi="Times New Roman" w:cs="Times New Roman"/>
          <w:sz w:val="24"/>
          <w:szCs w:val="24"/>
        </w:rPr>
        <w:t>ventilasyona</w:t>
      </w:r>
      <w:r w:rsidR="000B5BF0" w:rsidRPr="00106ECC">
        <w:rPr>
          <w:rFonts w:ascii="Times New Roman" w:hAnsi="Times New Roman" w:cs="Times New Roman"/>
          <w:sz w:val="24"/>
          <w:szCs w:val="24"/>
        </w:rPr>
        <w:t xml:space="preserve"> </w:t>
      </w:r>
      <w:r w:rsidR="007F0BC0" w:rsidRPr="00106ECC">
        <w:rPr>
          <w:rFonts w:ascii="Times New Roman" w:hAnsi="Times New Roman" w:cs="Times New Roman"/>
          <w:sz w:val="24"/>
          <w:szCs w:val="24"/>
          <w:lang w:val="en-US"/>
        </w:rPr>
        <w:t>bağlı</w:t>
      </w:r>
      <w:r w:rsidR="000B5BF0" w:rsidRPr="00106ECC">
        <w:rPr>
          <w:rFonts w:ascii="Times New Roman" w:hAnsi="Times New Roman" w:cs="Times New Roman"/>
          <w:sz w:val="24"/>
          <w:szCs w:val="24"/>
          <w:lang w:val="en-US"/>
        </w:rPr>
        <w:t xml:space="preserve"> </w:t>
      </w:r>
      <w:r w:rsidR="007F0BC0" w:rsidRPr="00106ECC">
        <w:rPr>
          <w:rFonts w:ascii="Times New Roman" w:hAnsi="Times New Roman" w:cs="Times New Roman"/>
          <w:sz w:val="24"/>
          <w:szCs w:val="24"/>
          <w:lang w:val="en-US"/>
        </w:rPr>
        <w:t>endotrakeal</w:t>
      </w:r>
      <w:r w:rsidR="000B5BF0" w:rsidRPr="00106ECC">
        <w:rPr>
          <w:rFonts w:ascii="Times New Roman" w:hAnsi="Times New Roman" w:cs="Times New Roman"/>
          <w:sz w:val="24"/>
          <w:szCs w:val="24"/>
          <w:lang w:val="en-US"/>
        </w:rPr>
        <w:t xml:space="preserve"> </w:t>
      </w:r>
      <w:r w:rsidR="007F0BC0" w:rsidRPr="00106ECC">
        <w:rPr>
          <w:rFonts w:ascii="Times New Roman" w:hAnsi="Times New Roman" w:cs="Times New Roman"/>
          <w:sz w:val="24"/>
          <w:szCs w:val="24"/>
          <w:lang w:val="en-US"/>
        </w:rPr>
        <w:t>tüp ile</w:t>
      </w:r>
      <w:r w:rsidR="000B5BF0" w:rsidRPr="00106ECC">
        <w:rPr>
          <w:rFonts w:ascii="Times New Roman" w:hAnsi="Times New Roman" w:cs="Times New Roman"/>
          <w:sz w:val="24"/>
          <w:szCs w:val="24"/>
          <w:lang w:val="en-US"/>
        </w:rPr>
        <w:t xml:space="preserve"> </w:t>
      </w:r>
      <w:r w:rsidR="007F0BC0" w:rsidRPr="00106ECC">
        <w:rPr>
          <w:rFonts w:ascii="Times New Roman" w:hAnsi="Times New Roman" w:cs="Times New Roman"/>
          <w:sz w:val="24"/>
          <w:szCs w:val="24"/>
          <w:lang w:val="en-US"/>
        </w:rPr>
        <w:t>ilgili</w:t>
      </w:r>
      <w:r w:rsidR="000B5BF0" w:rsidRPr="00106ECC">
        <w:rPr>
          <w:rFonts w:ascii="Times New Roman" w:hAnsi="Times New Roman" w:cs="Times New Roman"/>
          <w:sz w:val="24"/>
          <w:szCs w:val="24"/>
          <w:lang w:val="en-US"/>
        </w:rPr>
        <w:t xml:space="preserve"> </w:t>
      </w:r>
      <w:r w:rsidR="007F0BC0" w:rsidRPr="00106ECC">
        <w:rPr>
          <w:rFonts w:ascii="Times New Roman" w:hAnsi="Times New Roman" w:cs="Times New Roman"/>
          <w:sz w:val="24"/>
          <w:szCs w:val="24"/>
          <w:lang w:val="en-US"/>
        </w:rPr>
        <w:t>gelişebilecek</w:t>
      </w:r>
      <w:r w:rsidR="000B5BF0" w:rsidRPr="00106ECC">
        <w:rPr>
          <w:rFonts w:ascii="Times New Roman" w:hAnsi="Times New Roman" w:cs="Times New Roman"/>
          <w:sz w:val="24"/>
          <w:szCs w:val="24"/>
          <w:lang w:val="en-US"/>
        </w:rPr>
        <w:t xml:space="preserve"> </w:t>
      </w:r>
      <w:r w:rsidR="007F0BC0" w:rsidRPr="00106ECC">
        <w:rPr>
          <w:rFonts w:ascii="Times New Roman" w:hAnsi="Times New Roman" w:cs="Times New Roman"/>
          <w:sz w:val="24"/>
          <w:szCs w:val="24"/>
          <w:lang w:val="en-US"/>
        </w:rPr>
        <w:t>olası</w:t>
      </w:r>
      <w:r w:rsidR="000B5BF0" w:rsidRPr="00106ECC">
        <w:rPr>
          <w:rFonts w:ascii="Times New Roman" w:hAnsi="Times New Roman" w:cs="Times New Roman"/>
          <w:sz w:val="24"/>
          <w:szCs w:val="24"/>
          <w:lang w:val="en-US"/>
        </w:rPr>
        <w:t xml:space="preserve"> </w:t>
      </w:r>
      <w:r w:rsidR="007F0BC0" w:rsidRPr="00106ECC">
        <w:rPr>
          <w:rFonts w:ascii="Times New Roman" w:hAnsi="Times New Roman" w:cs="Times New Roman"/>
          <w:sz w:val="24"/>
          <w:szCs w:val="24"/>
          <w:lang w:val="en-US"/>
        </w:rPr>
        <w:t>problemleri</w:t>
      </w:r>
      <w:r w:rsidR="000B5BF0" w:rsidRPr="00106ECC">
        <w:rPr>
          <w:rFonts w:ascii="Times New Roman" w:hAnsi="Times New Roman" w:cs="Times New Roman"/>
          <w:sz w:val="24"/>
          <w:szCs w:val="24"/>
          <w:lang w:val="en-US"/>
        </w:rPr>
        <w:t xml:space="preserve"> </w:t>
      </w:r>
      <w:r w:rsidR="007F0BC0" w:rsidRPr="00106ECC">
        <w:rPr>
          <w:rFonts w:ascii="Times New Roman" w:hAnsi="Times New Roman" w:cs="Times New Roman"/>
          <w:sz w:val="24"/>
          <w:szCs w:val="24"/>
          <w:lang w:val="en-US"/>
        </w:rPr>
        <w:t>engellemek</w:t>
      </w:r>
      <w:r w:rsidR="000B5BF0" w:rsidRPr="00106ECC">
        <w:rPr>
          <w:rFonts w:ascii="Times New Roman" w:hAnsi="Times New Roman" w:cs="Times New Roman"/>
          <w:sz w:val="24"/>
          <w:szCs w:val="24"/>
          <w:lang w:val="en-US"/>
        </w:rPr>
        <w:t xml:space="preserve"> </w:t>
      </w:r>
      <w:r w:rsidR="007F0BC0" w:rsidRPr="00106ECC">
        <w:rPr>
          <w:rFonts w:ascii="Times New Roman" w:hAnsi="Times New Roman" w:cs="Times New Roman"/>
          <w:sz w:val="24"/>
          <w:szCs w:val="24"/>
          <w:lang w:val="en-US"/>
        </w:rPr>
        <w:t>için</w:t>
      </w:r>
      <w:r w:rsidR="000B5BF0" w:rsidRPr="00106ECC">
        <w:rPr>
          <w:rFonts w:ascii="Times New Roman" w:hAnsi="Times New Roman" w:cs="Times New Roman"/>
          <w:sz w:val="24"/>
          <w:szCs w:val="24"/>
          <w:lang w:val="en-US"/>
        </w:rPr>
        <w:t xml:space="preserve"> </w:t>
      </w:r>
      <w:r w:rsidR="007F0BC0" w:rsidRPr="00106ECC">
        <w:rPr>
          <w:rFonts w:ascii="Times New Roman" w:hAnsi="Times New Roman" w:cs="Times New Roman"/>
          <w:sz w:val="24"/>
          <w:szCs w:val="24"/>
          <w:lang w:val="en-US"/>
        </w:rPr>
        <w:t>trakeostomi</w:t>
      </w:r>
      <w:r w:rsidR="000B5BF0" w:rsidRPr="00106ECC">
        <w:rPr>
          <w:rFonts w:ascii="Times New Roman" w:hAnsi="Times New Roman" w:cs="Times New Roman"/>
          <w:sz w:val="24"/>
          <w:szCs w:val="24"/>
          <w:lang w:val="en-US"/>
        </w:rPr>
        <w:t xml:space="preserve"> </w:t>
      </w:r>
      <w:r w:rsidR="007F0BC0" w:rsidRPr="00106ECC">
        <w:rPr>
          <w:rFonts w:ascii="Times New Roman" w:hAnsi="Times New Roman" w:cs="Times New Roman"/>
          <w:sz w:val="24"/>
          <w:szCs w:val="24"/>
          <w:lang w:val="en-US"/>
        </w:rPr>
        <w:t>tercih</w:t>
      </w:r>
      <w:r w:rsidR="000B5BF0" w:rsidRPr="00106ECC">
        <w:rPr>
          <w:rFonts w:ascii="Times New Roman" w:hAnsi="Times New Roman" w:cs="Times New Roman"/>
          <w:sz w:val="24"/>
          <w:szCs w:val="24"/>
          <w:lang w:val="en-US"/>
        </w:rPr>
        <w:t xml:space="preserve"> </w:t>
      </w:r>
      <w:r w:rsidR="007F0BC0" w:rsidRPr="00106ECC">
        <w:rPr>
          <w:rFonts w:ascii="Times New Roman" w:hAnsi="Times New Roman" w:cs="Times New Roman"/>
          <w:sz w:val="24"/>
          <w:szCs w:val="24"/>
          <w:lang w:val="en-US"/>
        </w:rPr>
        <w:t>edilmektedir. Perkütan</w:t>
      </w:r>
      <w:r w:rsidR="000B5BF0" w:rsidRPr="00106ECC">
        <w:rPr>
          <w:rFonts w:ascii="Times New Roman" w:hAnsi="Times New Roman" w:cs="Times New Roman"/>
          <w:sz w:val="24"/>
          <w:szCs w:val="24"/>
          <w:lang w:val="en-US"/>
        </w:rPr>
        <w:t xml:space="preserve"> </w:t>
      </w:r>
      <w:r w:rsidR="00084C1D" w:rsidRPr="00106ECC">
        <w:rPr>
          <w:rFonts w:ascii="Times New Roman" w:hAnsi="Times New Roman" w:cs="Times New Roman"/>
          <w:sz w:val="24"/>
          <w:szCs w:val="24"/>
          <w:lang w:val="en-US"/>
        </w:rPr>
        <w:t>d</w:t>
      </w:r>
      <w:r w:rsidR="007F0BC0" w:rsidRPr="00106ECC">
        <w:rPr>
          <w:rFonts w:ascii="Times New Roman" w:hAnsi="Times New Roman" w:cs="Times New Roman"/>
          <w:sz w:val="24"/>
          <w:szCs w:val="24"/>
          <w:lang w:val="en-US"/>
        </w:rPr>
        <w:t>ilatasyonel</w:t>
      </w:r>
      <w:r w:rsidR="000B5BF0" w:rsidRPr="00106ECC">
        <w:rPr>
          <w:rFonts w:ascii="Times New Roman" w:hAnsi="Times New Roman" w:cs="Times New Roman"/>
          <w:sz w:val="24"/>
          <w:szCs w:val="24"/>
          <w:lang w:val="en-US"/>
        </w:rPr>
        <w:t xml:space="preserve"> </w:t>
      </w:r>
      <w:r w:rsidR="00084C1D" w:rsidRPr="00106ECC">
        <w:rPr>
          <w:rFonts w:ascii="Times New Roman" w:hAnsi="Times New Roman" w:cs="Times New Roman"/>
          <w:sz w:val="24"/>
          <w:szCs w:val="24"/>
          <w:lang w:val="en-US"/>
        </w:rPr>
        <w:t>t</w:t>
      </w:r>
      <w:r w:rsidR="007F0BC0" w:rsidRPr="00106ECC">
        <w:rPr>
          <w:rFonts w:ascii="Times New Roman" w:hAnsi="Times New Roman" w:cs="Times New Roman"/>
          <w:sz w:val="24"/>
          <w:szCs w:val="24"/>
          <w:lang w:val="en-US"/>
        </w:rPr>
        <w:t>rakeostomi en sık</w:t>
      </w:r>
      <w:r w:rsidR="000B5BF0" w:rsidRPr="00106ECC">
        <w:rPr>
          <w:rFonts w:ascii="Times New Roman" w:hAnsi="Times New Roman" w:cs="Times New Roman"/>
          <w:sz w:val="24"/>
          <w:szCs w:val="24"/>
          <w:lang w:val="en-US"/>
        </w:rPr>
        <w:t xml:space="preserve"> </w:t>
      </w:r>
      <w:r w:rsidR="007F0BC0" w:rsidRPr="00106ECC">
        <w:rPr>
          <w:rFonts w:ascii="Times New Roman" w:hAnsi="Times New Roman" w:cs="Times New Roman"/>
          <w:sz w:val="24"/>
          <w:szCs w:val="24"/>
          <w:lang w:val="en-US"/>
        </w:rPr>
        <w:t>tercih</w:t>
      </w:r>
      <w:r w:rsidR="000B5BF0" w:rsidRPr="00106ECC">
        <w:rPr>
          <w:rFonts w:ascii="Times New Roman" w:hAnsi="Times New Roman" w:cs="Times New Roman"/>
          <w:sz w:val="24"/>
          <w:szCs w:val="24"/>
          <w:lang w:val="en-US"/>
        </w:rPr>
        <w:t xml:space="preserve"> </w:t>
      </w:r>
      <w:r w:rsidR="007F0BC0" w:rsidRPr="00106ECC">
        <w:rPr>
          <w:rFonts w:ascii="Times New Roman" w:hAnsi="Times New Roman" w:cs="Times New Roman"/>
          <w:sz w:val="24"/>
          <w:szCs w:val="24"/>
          <w:lang w:val="en-US"/>
        </w:rPr>
        <w:t>edilen</w:t>
      </w:r>
      <w:r w:rsidR="000B5BF0" w:rsidRPr="00106ECC">
        <w:rPr>
          <w:rFonts w:ascii="Times New Roman" w:hAnsi="Times New Roman" w:cs="Times New Roman"/>
          <w:sz w:val="24"/>
          <w:szCs w:val="24"/>
          <w:lang w:val="en-US"/>
        </w:rPr>
        <w:t xml:space="preserve"> </w:t>
      </w:r>
      <w:r w:rsidR="007F0BC0" w:rsidRPr="00106ECC">
        <w:rPr>
          <w:rFonts w:ascii="Times New Roman" w:hAnsi="Times New Roman" w:cs="Times New Roman"/>
          <w:sz w:val="24"/>
          <w:szCs w:val="24"/>
          <w:lang w:val="en-US"/>
        </w:rPr>
        <w:t>yöntemdir.</w:t>
      </w:r>
      <w:r w:rsidR="000B5BF0" w:rsidRPr="00106ECC">
        <w:rPr>
          <w:rFonts w:ascii="Times New Roman" w:hAnsi="Times New Roman" w:cs="Times New Roman"/>
          <w:sz w:val="24"/>
          <w:szCs w:val="24"/>
          <w:lang w:val="en-US"/>
        </w:rPr>
        <w:t xml:space="preserve"> </w:t>
      </w:r>
      <w:r w:rsidR="00C20028" w:rsidRPr="00106ECC">
        <w:rPr>
          <w:rFonts w:ascii="Times New Roman" w:hAnsi="Times New Roman" w:cs="Times New Roman"/>
          <w:sz w:val="24"/>
          <w:szCs w:val="24"/>
          <w:lang w:val="en-US"/>
        </w:rPr>
        <w:t>Işıklı stile</w:t>
      </w:r>
      <w:r w:rsidR="00C20028" w:rsidRPr="00106ECC">
        <w:rPr>
          <w:rFonts w:ascii="Times New Roman" w:hAnsi="Times New Roman" w:cs="Times New Roman"/>
          <w:sz w:val="24"/>
          <w:szCs w:val="24"/>
        </w:rPr>
        <w:t xml:space="preserve"> zor</w:t>
      </w:r>
      <w:r w:rsidR="000B5BF0" w:rsidRPr="00106ECC">
        <w:rPr>
          <w:rFonts w:ascii="Times New Roman" w:hAnsi="Times New Roman" w:cs="Times New Roman"/>
          <w:sz w:val="24"/>
          <w:szCs w:val="24"/>
        </w:rPr>
        <w:t xml:space="preserve"> </w:t>
      </w:r>
      <w:r w:rsidR="00C20028" w:rsidRPr="00106ECC">
        <w:rPr>
          <w:rFonts w:ascii="Times New Roman" w:hAnsi="Times New Roman" w:cs="Times New Roman"/>
          <w:sz w:val="24"/>
          <w:szCs w:val="24"/>
          <w:lang w:val="en-US"/>
        </w:rPr>
        <w:t>entübasyonda</w:t>
      </w:r>
      <w:r w:rsidR="000B5BF0" w:rsidRPr="00106ECC">
        <w:rPr>
          <w:rFonts w:ascii="Times New Roman" w:hAnsi="Times New Roman" w:cs="Times New Roman"/>
          <w:sz w:val="24"/>
          <w:szCs w:val="24"/>
          <w:lang w:val="en-US"/>
        </w:rPr>
        <w:t xml:space="preserve"> </w:t>
      </w:r>
      <w:r w:rsidR="00C20028" w:rsidRPr="00106ECC">
        <w:rPr>
          <w:rFonts w:ascii="Times New Roman" w:hAnsi="Times New Roman" w:cs="Times New Roman"/>
          <w:sz w:val="24"/>
          <w:szCs w:val="24"/>
          <w:lang w:val="en-US"/>
        </w:rPr>
        <w:t>kullanılan</w:t>
      </w:r>
      <w:r w:rsidR="000B5BF0" w:rsidRPr="00106ECC">
        <w:rPr>
          <w:rFonts w:ascii="Times New Roman" w:hAnsi="Times New Roman" w:cs="Times New Roman"/>
          <w:sz w:val="24"/>
          <w:szCs w:val="24"/>
          <w:lang w:val="en-US"/>
        </w:rPr>
        <w:t xml:space="preserve"> </w:t>
      </w:r>
      <w:r w:rsidR="00C20028" w:rsidRPr="00106ECC">
        <w:rPr>
          <w:rFonts w:ascii="Times New Roman" w:hAnsi="Times New Roman" w:cs="Times New Roman"/>
          <w:sz w:val="24"/>
          <w:szCs w:val="24"/>
          <w:lang w:val="en-US"/>
        </w:rPr>
        <w:t>çoğu</w:t>
      </w:r>
      <w:r w:rsidR="000B5BF0" w:rsidRPr="00106ECC">
        <w:rPr>
          <w:rFonts w:ascii="Times New Roman" w:hAnsi="Times New Roman" w:cs="Times New Roman"/>
          <w:sz w:val="24"/>
          <w:szCs w:val="24"/>
          <w:lang w:val="en-US"/>
        </w:rPr>
        <w:t xml:space="preserve"> </w:t>
      </w:r>
      <w:r w:rsidR="00C20028" w:rsidRPr="00106ECC">
        <w:rPr>
          <w:rFonts w:ascii="Times New Roman" w:hAnsi="Times New Roman" w:cs="Times New Roman"/>
          <w:sz w:val="24"/>
          <w:szCs w:val="24"/>
          <w:lang w:val="en-US"/>
        </w:rPr>
        <w:t>merkezde</w:t>
      </w:r>
      <w:r w:rsidR="000B5BF0" w:rsidRPr="00106ECC">
        <w:rPr>
          <w:rFonts w:ascii="Times New Roman" w:hAnsi="Times New Roman" w:cs="Times New Roman"/>
          <w:sz w:val="24"/>
          <w:szCs w:val="24"/>
          <w:lang w:val="en-US"/>
        </w:rPr>
        <w:t xml:space="preserve"> </w:t>
      </w:r>
      <w:r w:rsidR="00C20028" w:rsidRPr="00106ECC">
        <w:rPr>
          <w:rFonts w:ascii="Times New Roman" w:hAnsi="Times New Roman" w:cs="Times New Roman"/>
          <w:sz w:val="24"/>
          <w:szCs w:val="24"/>
          <w:lang w:val="en-US"/>
        </w:rPr>
        <w:t>bulunan</w:t>
      </w:r>
      <w:r w:rsidR="000B5BF0" w:rsidRPr="00106ECC">
        <w:rPr>
          <w:rFonts w:ascii="Times New Roman" w:hAnsi="Times New Roman" w:cs="Times New Roman"/>
          <w:sz w:val="24"/>
          <w:szCs w:val="24"/>
          <w:lang w:val="en-US"/>
        </w:rPr>
        <w:t xml:space="preserve"> </w:t>
      </w:r>
      <w:r w:rsidR="00AE427B" w:rsidRPr="00106ECC">
        <w:rPr>
          <w:rFonts w:ascii="Times New Roman" w:hAnsi="Times New Roman" w:cs="Times New Roman"/>
          <w:sz w:val="24"/>
          <w:szCs w:val="24"/>
          <w:lang w:val="en-US"/>
        </w:rPr>
        <w:t>bir</w:t>
      </w:r>
      <w:r w:rsidR="000B5BF0" w:rsidRPr="00106ECC">
        <w:rPr>
          <w:rFonts w:ascii="Times New Roman" w:hAnsi="Times New Roman" w:cs="Times New Roman"/>
          <w:sz w:val="24"/>
          <w:szCs w:val="24"/>
          <w:lang w:val="en-US"/>
        </w:rPr>
        <w:t xml:space="preserve"> </w:t>
      </w:r>
      <w:r w:rsidR="00AE427B" w:rsidRPr="00106ECC">
        <w:rPr>
          <w:rFonts w:ascii="Times New Roman" w:hAnsi="Times New Roman" w:cs="Times New Roman"/>
          <w:sz w:val="24"/>
          <w:szCs w:val="24"/>
          <w:lang w:val="en-US"/>
        </w:rPr>
        <w:t>alettir.</w:t>
      </w:r>
    </w:p>
    <w:p w14:paraId="27A34A1B" w14:textId="77777777" w:rsidR="002E73F6" w:rsidRPr="00106ECC" w:rsidRDefault="00502914" w:rsidP="006A0723">
      <w:pPr>
        <w:jc w:val="both"/>
        <w:rPr>
          <w:rFonts w:ascii="Times New Roman" w:hAnsi="Times New Roman" w:cs="Times New Roman"/>
          <w:sz w:val="24"/>
          <w:szCs w:val="24"/>
        </w:rPr>
      </w:pPr>
      <w:r w:rsidRPr="00106ECC">
        <w:rPr>
          <w:rFonts w:ascii="Times New Roman" w:hAnsi="Times New Roman" w:cs="Times New Roman"/>
          <w:sz w:val="24"/>
          <w:szCs w:val="24"/>
        </w:rPr>
        <w:t>Bu çalışmada, ışıklı stile’nin</w:t>
      </w:r>
      <w:r w:rsidR="000B5BF0" w:rsidRPr="00106ECC">
        <w:rPr>
          <w:rFonts w:ascii="Times New Roman" w:hAnsi="Times New Roman" w:cs="Times New Roman"/>
          <w:sz w:val="24"/>
          <w:szCs w:val="24"/>
        </w:rPr>
        <w:t xml:space="preserve"> </w:t>
      </w:r>
      <w:r w:rsidR="00084C1D" w:rsidRPr="00106ECC">
        <w:rPr>
          <w:rFonts w:ascii="Times New Roman" w:hAnsi="Times New Roman" w:cs="Times New Roman"/>
          <w:sz w:val="24"/>
          <w:szCs w:val="24"/>
          <w:lang w:val="en-US"/>
        </w:rPr>
        <w:t xml:space="preserve">perkütan dilatasyonel trakeostomi </w:t>
      </w:r>
      <w:r w:rsidR="00AE427B" w:rsidRPr="00106ECC">
        <w:rPr>
          <w:rFonts w:ascii="Times New Roman" w:hAnsi="Times New Roman" w:cs="Times New Roman"/>
          <w:sz w:val="24"/>
          <w:szCs w:val="24"/>
        </w:rPr>
        <w:t xml:space="preserve">işleminde </w:t>
      </w:r>
      <w:r w:rsidRPr="00106ECC">
        <w:rPr>
          <w:rFonts w:ascii="Times New Roman" w:hAnsi="Times New Roman" w:cs="Times New Roman"/>
          <w:sz w:val="24"/>
          <w:szCs w:val="24"/>
        </w:rPr>
        <w:t>işlem başarısındaki etkinliğini değerlendirilmeyi amaçladık.</w:t>
      </w:r>
    </w:p>
    <w:p w14:paraId="3E5EB2F8" w14:textId="77777777" w:rsidR="00945AD0" w:rsidRPr="00106ECC" w:rsidRDefault="00F85D36" w:rsidP="006A0723">
      <w:pPr>
        <w:jc w:val="both"/>
        <w:rPr>
          <w:rFonts w:ascii="Times New Roman" w:hAnsi="Times New Roman" w:cs="Times New Roman"/>
          <w:sz w:val="24"/>
          <w:szCs w:val="24"/>
          <w:lang w:val="en-US"/>
        </w:rPr>
      </w:pPr>
      <w:r w:rsidRPr="00106ECC">
        <w:rPr>
          <w:rFonts w:ascii="Times New Roman" w:hAnsi="Times New Roman" w:cs="Times New Roman"/>
          <w:b/>
          <w:sz w:val="24"/>
          <w:szCs w:val="24"/>
          <w:lang w:val="en-US"/>
        </w:rPr>
        <w:t>Yöntem</w:t>
      </w:r>
      <w:r w:rsidR="006A68C0" w:rsidRPr="00106ECC">
        <w:rPr>
          <w:rFonts w:ascii="Times New Roman" w:hAnsi="Times New Roman" w:cs="Times New Roman"/>
          <w:b/>
          <w:sz w:val="24"/>
          <w:szCs w:val="24"/>
          <w:lang w:val="en-US"/>
        </w:rPr>
        <w:t>:</w:t>
      </w:r>
      <w:r w:rsidR="000B5BF0" w:rsidRPr="00106ECC">
        <w:rPr>
          <w:rFonts w:ascii="Times New Roman" w:hAnsi="Times New Roman" w:cs="Times New Roman"/>
          <w:sz w:val="24"/>
          <w:szCs w:val="24"/>
          <w:lang w:val="en-US"/>
        </w:rPr>
        <w:t xml:space="preserve"> </w:t>
      </w:r>
      <w:r w:rsidRPr="00106ECC">
        <w:rPr>
          <w:rFonts w:ascii="Times New Roman" w:hAnsi="Times New Roman" w:cs="Times New Roman"/>
          <w:sz w:val="24"/>
          <w:szCs w:val="24"/>
          <w:lang w:val="en-US"/>
        </w:rPr>
        <w:t xml:space="preserve">Çalışma retrospektif olup hasta dosyaları geriye yönelik taranarak gerçekleştirildi. </w:t>
      </w:r>
      <w:r w:rsidR="00945AD0" w:rsidRPr="00106ECC">
        <w:rPr>
          <w:rFonts w:ascii="Times New Roman" w:hAnsi="Times New Roman" w:cs="Times New Roman"/>
          <w:sz w:val="24"/>
          <w:szCs w:val="24"/>
          <w:lang w:val="en-US"/>
        </w:rPr>
        <w:t xml:space="preserve">Çalışmaya </w:t>
      </w:r>
      <w:r w:rsidR="00084C1D" w:rsidRPr="00106ECC">
        <w:rPr>
          <w:rFonts w:ascii="Times New Roman" w:hAnsi="Times New Roman" w:cs="Times New Roman"/>
          <w:sz w:val="24"/>
          <w:szCs w:val="24"/>
          <w:lang w:val="en-US"/>
        </w:rPr>
        <w:t xml:space="preserve">yoğun bakım ünitesinde </w:t>
      </w:r>
      <w:r w:rsidR="00945AD0" w:rsidRPr="00106ECC">
        <w:rPr>
          <w:rFonts w:ascii="Times New Roman" w:hAnsi="Times New Roman" w:cs="Times New Roman"/>
          <w:sz w:val="24"/>
          <w:szCs w:val="24"/>
          <w:lang w:val="en-US"/>
        </w:rPr>
        <w:t>yatarak</w:t>
      </w:r>
      <w:r w:rsidR="000B5BF0" w:rsidRPr="00106ECC">
        <w:rPr>
          <w:rFonts w:ascii="Times New Roman" w:hAnsi="Times New Roman" w:cs="Times New Roman"/>
          <w:sz w:val="24"/>
          <w:szCs w:val="24"/>
          <w:lang w:val="en-US"/>
        </w:rPr>
        <w:t xml:space="preserve"> </w:t>
      </w:r>
      <w:r w:rsidR="00945AD0" w:rsidRPr="00106ECC">
        <w:rPr>
          <w:rFonts w:ascii="Times New Roman" w:hAnsi="Times New Roman" w:cs="Times New Roman"/>
          <w:sz w:val="24"/>
          <w:szCs w:val="24"/>
          <w:lang w:val="en-US"/>
        </w:rPr>
        <w:t>tedavi</w:t>
      </w:r>
      <w:r w:rsidR="000B5BF0" w:rsidRPr="00106ECC">
        <w:rPr>
          <w:rFonts w:ascii="Times New Roman" w:hAnsi="Times New Roman" w:cs="Times New Roman"/>
          <w:sz w:val="24"/>
          <w:szCs w:val="24"/>
          <w:lang w:val="en-US"/>
        </w:rPr>
        <w:t xml:space="preserve"> </w:t>
      </w:r>
      <w:r w:rsidR="00945AD0" w:rsidRPr="00106ECC">
        <w:rPr>
          <w:rFonts w:ascii="Times New Roman" w:hAnsi="Times New Roman" w:cs="Times New Roman"/>
          <w:sz w:val="24"/>
          <w:szCs w:val="24"/>
          <w:lang w:val="en-US"/>
        </w:rPr>
        <w:t xml:space="preserve">gören </w:t>
      </w:r>
      <w:r w:rsidR="00DF7650" w:rsidRPr="00106ECC">
        <w:rPr>
          <w:rFonts w:ascii="Times New Roman" w:hAnsi="Times New Roman" w:cs="Times New Roman"/>
          <w:sz w:val="24"/>
          <w:szCs w:val="24"/>
          <w:lang w:val="en-US"/>
        </w:rPr>
        <w:t>20</w:t>
      </w:r>
      <w:r w:rsidR="00945AD0" w:rsidRPr="00106ECC">
        <w:rPr>
          <w:rFonts w:ascii="Times New Roman" w:hAnsi="Times New Roman" w:cs="Times New Roman"/>
          <w:sz w:val="24"/>
          <w:szCs w:val="24"/>
          <w:lang w:val="en-US"/>
        </w:rPr>
        <w:t xml:space="preserve"> hasta</w:t>
      </w:r>
      <w:ins w:id="1" w:author="user" w:date="2017-12-13T20:25:00Z">
        <w:r w:rsidR="00437CA3">
          <w:rPr>
            <w:rFonts w:ascii="Times New Roman" w:hAnsi="Times New Roman" w:cs="Times New Roman"/>
            <w:sz w:val="24"/>
            <w:szCs w:val="24"/>
            <w:lang w:val="en-US"/>
          </w:rPr>
          <w:t xml:space="preserve"> </w:t>
        </w:r>
        <w:r w:rsidR="00437CA3">
          <w:rPr>
            <w:rFonts w:ascii="Times New Roman" w:hAnsi="Times New Roman" w:cs="Times New Roman"/>
            <w:color w:val="FF0000"/>
            <w:sz w:val="24"/>
            <w:szCs w:val="24"/>
            <w:lang w:val="en-US"/>
          </w:rPr>
          <w:t>verileri</w:t>
        </w:r>
      </w:ins>
      <w:r w:rsidR="000B5BF0" w:rsidRPr="00106ECC">
        <w:rPr>
          <w:rFonts w:ascii="Times New Roman" w:hAnsi="Times New Roman" w:cs="Times New Roman"/>
          <w:sz w:val="24"/>
          <w:szCs w:val="24"/>
          <w:lang w:val="en-US"/>
        </w:rPr>
        <w:t xml:space="preserve"> </w:t>
      </w:r>
      <w:r w:rsidR="00945AD0" w:rsidRPr="00106ECC">
        <w:rPr>
          <w:rFonts w:ascii="Times New Roman" w:hAnsi="Times New Roman" w:cs="Times New Roman"/>
          <w:sz w:val="24"/>
          <w:szCs w:val="24"/>
          <w:lang w:val="en-US"/>
        </w:rPr>
        <w:t>dahil</w:t>
      </w:r>
      <w:r w:rsidR="000B5BF0" w:rsidRPr="00106ECC">
        <w:rPr>
          <w:rFonts w:ascii="Times New Roman" w:hAnsi="Times New Roman" w:cs="Times New Roman"/>
          <w:sz w:val="24"/>
          <w:szCs w:val="24"/>
          <w:lang w:val="en-US"/>
        </w:rPr>
        <w:t xml:space="preserve"> </w:t>
      </w:r>
      <w:r w:rsidR="00945AD0" w:rsidRPr="00106ECC">
        <w:rPr>
          <w:rFonts w:ascii="Times New Roman" w:hAnsi="Times New Roman" w:cs="Times New Roman"/>
          <w:sz w:val="24"/>
          <w:szCs w:val="24"/>
          <w:lang w:val="en-US"/>
        </w:rPr>
        <w:t xml:space="preserve">edildi. </w:t>
      </w:r>
      <w:ins w:id="2" w:author="user" w:date="2017-12-13T20:25:00Z">
        <w:r w:rsidR="00437CA3" w:rsidRPr="00437CA3">
          <w:rPr>
            <w:rFonts w:ascii="Times New Roman" w:hAnsi="Times New Roman" w:cs="Times New Roman"/>
            <w:color w:val="FF0000"/>
            <w:sz w:val="24"/>
            <w:szCs w:val="24"/>
            <w:lang w:val="en-US"/>
            <w:rPrChange w:id="3" w:author="user" w:date="2017-12-13T20:26:00Z">
              <w:rPr>
                <w:rFonts w:ascii="Times New Roman" w:hAnsi="Times New Roman" w:cs="Times New Roman"/>
                <w:sz w:val="24"/>
                <w:szCs w:val="24"/>
                <w:lang w:val="en-US"/>
              </w:rPr>
            </w:rPrChange>
          </w:rPr>
          <w:t>Klinikte yapılan standart trakeostomi işleminde</w:t>
        </w:r>
        <w:r w:rsidR="00437CA3">
          <w:rPr>
            <w:rFonts w:ascii="Times New Roman" w:hAnsi="Times New Roman" w:cs="Times New Roman"/>
            <w:sz w:val="24"/>
            <w:szCs w:val="24"/>
            <w:lang w:val="en-US"/>
          </w:rPr>
          <w:t xml:space="preserve"> </w:t>
        </w:r>
      </w:ins>
      <w:ins w:id="4" w:author="user" w:date="2017-12-13T20:27:00Z">
        <w:r w:rsidR="00437CA3">
          <w:rPr>
            <w:rFonts w:ascii="Times New Roman" w:hAnsi="Times New Roman" w:cs="Times New Roman"/>
            <w:sz w:val="24"/>
            <w:szCs w:val="24"/>
            <w:lang w:val="en-US"/>
          </w:rPr>
          <w:t>g</w:t>
        </w:r>
      </w:ins>
      <w:del w:id="5" w:author="user" w:date="2017-12-13T20:27:00Z">
        <w:r w:rsidR="00945AD0" w:rsidRPr="00106ECC" w:rsidDel="00437CA3">
          <w:rPr>
            <w:rFonts w:ascii="Times New Roman" w:hAnsi="Times New Roman" w:cs="Times New Roman"/>
            <w:sz w:val="24"/>
            <w:szCs w:val="24"/>
            <w:lang w:val="en-US"/>
          </w:rPr>
          <w:delText>G</w:delText>
        </w:r>
      </w:del>
      <w:r w:rsidR="00945AD0" w:rsidRPr="00106ECC">
        <w:rPr>
          <w:rFonts w:ascii="Times New Roman" w:hAnsi="Times New Roman" w:cs="Times New Roman"/>
          <w:sz w:val="24"/>
          <w:szCs w:val="24"/>
          <w:lang w:val="en-US"/>
        </w:rPr>
        <w:t>erekli</w:t>
      </w:r>
      <w:r w:rsidR="000B5BF0" w:rsidRPr="00106ECC">
        <w:rPr>
          <w:rFonts w:ascii="Times New Roman" w:hAnsi="Times New Roman" w:cs="Times New Roman"/>
          <w:sz w:val="24"/>
          <w:szCs w:val="24"/>
          <w:lang w:val="en-US"/>
        </w:rPr>
        <w:t xml:space="preserve"> </w:t>
      </w:r>
      <w:r w:rsidR="00945AD0" w:rsidRPr="00106ECC">
        <w:rPr>
          <w:rFonts w:ascii="Times New Roman" w:hAnsi="Times New Roman" w:cs="Times New Roman"/>
          <w:sz w:val="24"/>
          <w:szCs w:val="24"/>
          <w:lang w:val="en-US"/>
        </w:rPr>
        <w:t>ön</w:t>
      </w:r>
      <w:r w:rsidR="000B5BF0" w:rsidRPr="00106ECC">
        <w:rPr>
          <w:rFonts w:ascii="Times New Roman" w:hAnsi="Times New Roman" w:cs="Times New Roman"/>
          <w:sz w:val="24"/>
          <w:szCs w:val="24"/>
          <w:lang w:val="en-US"/>
        </w:rPr>
        <w:t xml:space="preserve"> </w:t>
      </w:r>
      <w:r w:rsidR="00945AD0" w:rsidRPr="00106ECC">
        <w:rPr>
          <w:rFonts w:ascii="Times New Roman" w:hAnsi="Times New Roman" w:cs="Times New Roman"/>
          <w:sz w:val="24"/>
          <w:szCs w:val="24"/>
          <w:lang w:val="en-US"/>
        </w:rPr>
        <w:t>hazırlık</w:t>
      </w:r>
      <w:r w:rsidR="000B5BF0" w:rsidRPr="00106ECC">
        <w:rPr>
          <w:rFonts w:ascii="Times New Roman" w:hAnsi="Times New Roman" w:cs="Times New Roman"/>
          <w:sz w:val="24"/>
          <w:szCs w:val="24"/>
          <w:lang w:val="en-US"/>
        </w:rPr>
        <w:t xml:space="preserve"> </w:t>
      </w:r>
      <w:r w:rsidR="00945AD0" w:rsidRPr="00106ECC">
        <w:rPr>
          <w:rFonts w:ascii="Times New Roman" w:hAnsi="Times New Roman" w:cs="Times New Roman"/>
          <w:sz w:val="24"/>
          <w:szCs w:val="24"/>
          <w:lang w:val="en-US"/>
        </w:rPr>
        <w:t>sonrası</w:t>
      </w:r>
      <w:r w:rsidR="000B5BF0" w:rsidRPr="00106ECC">
        <w:rPr>
          <w:rFonts w:ascii="Times New Roman" w:hAnsi="Times New Roman" w:cs="Times New Roman"/>
          <w:sz w:val="24"/>
          <w:szCs w:val="24"/>
          <w:lang w:val="en-US"/>
        </w:rPr>
        <w:t xml:space="preserve"> </w:t>
      </w:r>
      <w:r w:rsidR="00945AD0" w:rsidRPr="00106ECC">
        <w:rPr>
          <w:rFonts w:ascii="Times New Roman" w:hAnsi="Times New Roman" w:cs="Times New Roman"/>
          <w:sz w:val="24"/>
          <w:szCs w:val="24"/>
          <w:lang w:val="en-US"/>
        </w:rPr>
        <w:t>ETT’ün</w:t>
      </w:r>
      <w:r w:rsidR="000B5BF0" w:rsidRPr="00106ECC">
        <w:rPr>
          <w:rFonts w:ascii="Times New Roman" w:hAnsi="Times New Roman" w:cs="Times New Roman"/>
          <w:sz w:val="24"/>
          <w:szCs w:val="24"/>
          <w:lang w:val="en-US"/>
        </w:rPr>
        <w:t xml:space="preserve"> </w:t>
      </w:r>
      <w:r w:rsidR="00945AD0" w:rsidRPr="00106ECC">
        <w:rPr>
          <w:rFonts w:ascii="Times New Roman" w:hAnsi="Times New Roman" w:cs="Times New Roman"/>
          <w:sz w:val="24"/>
          <w:szCs w:val="24"/>
          <w:lang w:val="en-US"/>
        </w:rPr>
        <w:t>içinden</w:t>
      </w:r>
      <w:r w:rsidR="000B5BF0" w:rsidRPr="00106ECC">
        <w:rPr>
          <w:rFonts w:ascii="Times New Roman" w:hAnsi="Times New Roman" w:cs="Times New Roman"/>
          <w:sz w:val="24"/>
          <w:szCs w:val="24"/>
          <w:lang w:val="en-US"/>
        </w:rPr>
        <w:t xml:space="preserve"> </w:t>
      </w:r>
      <w:r w:rsidR="00945AD0" w:rsidRPr="00106ECC">
        <w:rPr>
          <w:rFonts w:ascii="Times New Roman" w:hAnsi="Times New Roman" w:cs="Times New Roman"/>
          <w:sz w:val="24"/>
          <w:szCs w:val="24"/>
          <w:lang w:val="en-US"/>
        </w:rPr>
        <w:t>ışıklı stile</w:t>
      </w:r>
      <w:ins w:id="6" w:author="user" w:date="2017-12-13T20:27:00Z">
        <w:r w:rsidR="00437CA3">
          <w:rPr>
            <w:rFonts w:ascii="Times New Roman" w:hAnsi="Times New Roman" w:cs="Times New Roman"/>
            <w:sz w:val="24"/>
            <w:szCs w:val="24"/>
            <w:lang w:val="en-US"/>
          </w:rPr>
          <w:t xml:space="preserve"> </w:t>
        </w:r>
      </w:ins>
      <w:del w:id="7" w:author="user" w:date="2017-12-13T20:27:00Z">
        <w:r w:rsidR="00945AD0" w:rsidRPr="00106ECC" w:rsidDel="00437CA3">
          <w:rPr>
            <w:rFonts w:ascii="Times New Roman" w:hAnsi="Times New Roman" w:cs="Times New Roman"/>
            <w:sz w:val="24"/>
            <w:szCs w:val="24"/>
            <w:lang w:val="en-US"/>
          </w:rPr>
          <w:delText xml:space="preserve"> </w:delText>
        </w:r>
      </w:del>
      <w:r w:rsidR="00945AD0" w:rsidRPr="00106ECC">
        <w:rPr>
          <w:rFonts w:ascii="Times New Roman" w:hAnsi="Times New Roman" w:cs="Times New Roman"/>
          <w:sz w:val="24"/>
          <w:szCs w:val="24"/>
          <w:lang w:val="en-US"/>
        </w:rPr>
        <w:t>distal ucu 1 cm dışarıda</w:t>
      </w:r>
      <w:r w:rsidR="000B5BF0" w:rsidRPr="00106ECC">
        <w:rPr>
          <w:rFonts w:ascii="Times New Roman" w:hAnsi="Times New Roman" w:cs="Times New Roman"/>
          <w:sz w:val="24"/>
          <w:szCs w:val="24"/>
          <w:lang w:val="en-US"/>
        </w:rPr>
        <w:t xml:space="preserve"> </w:t>
      </w:r>
      <w:r w:rsidR="00945AD0" w:rsidRPr="00106ECC">
        <w:rPr>
          <w:rFonts w:ascii="Times New Roman" w:hAnsi="Times New Roman" w:cs="Times New Roman"/>
          <w:sz w:val="24"/>
          <w:szCs w:val="24"/>
          <w:lang w:val="en-US"/>
        </w:rPr>
        <w:t>kalacak</w:t>
      </w:r>
      <w:r w:rsidR="000B5BF0" w:rsidRPr="00106ECC">
        <w:rPr>
          <w:rFonts w:ascii="Times New Roman" w:hAnsi="Times New Roman" w:cs="Times New Roman"/>
          <w:sz w:val="24"/>
          <w:szCs w:val="24"/>
          <w:lang w:val="en-US"/>
        </w:rPr>
        <w:t xml:space="preserve"> </w:t>
      </w:r>
      <w:r w:rsidR="00945AD0" w:rsidRPr="00106ECC">
        <w:rPr>
          <w:rFonts w:ascii="Times New Roman" w:hAnsi="Times New Roman" w:cs="Times New Roman"/>
          <w:sz w:val="24"/>
          <w:szCs w:val="24"/>
          <w:lang w:val="en-US"/>
        </w:rPr>
        <w:t>şekilde</w:t>
      </w:r>
      <w:r w:rsidR="000B5BF0" w:rsidRPr="00106ECC">
        <w:rPr>
          <w:rFonts w:ascii="Times New Roman" w:hAnsi="Times New Roman" w:cs="Times New Roman"/>
          <w:sz w:val="24"/>
          <w:szCs w:val="24"/>
          <w:lang w:val="en-US"/>
        </w:rPr>
        <w:t xml:space="preserve"> </w:t>
      </w:r>
      <w:r w:rsidR="00945AD0" w:rsidRPr="00106ECC">
        <w:rPr>
          <w:rFonts w:ascii="Times New Roman" w:hAnsi="Times New Roman" w:cs="Times New Roman"/>
          <w:sz w:val="24"/>
          <w:szCs w:val="24"/>
          <w:lang w:val="en-US"/>
        </w:rPr>
        <w:t>ilerletildi.</w:t>
      </w:r>
      <w:r w:rsidR="000B5BF0" w:rsidRPr="00106ECC">
        <w:rPr>
          <w:rFonts w:ascii="Times New Roman" w:hAnsi="Times New Roman" w:cs="Times New Roman"/>
          <w:sz w:val="24"/>
          <w:szCs w:val="24"/>
          <w:lang w:val="en-US"/>
        </w:rPr>
        <w:t xml:space="preserve"> </w:t>
      </w:r>
      <w:r w:rsidR="00945AD0" w:rsidRPr="00106ECC">
        <w:rPr>
          <w:rFonts w:ascii="Times New Roman" w:hAnsi="Times New Roman" w:cs="Times New Roman"/>
          <w:sz w:val="24"/>
          <w:szCs w:val="24"/>
          <w:lang w:val="en-US"/>
        </w:rPr>
        <w:t>Boyun</w:t>
      </w:r>
      <w:r w:rsidR="000B5BF0" w:rsidRPr="00106ECC">
        <w:rPr>
          <w:rFonts w:ascii="Times New Roman" w:hAnsi="Times New Roman" w:cs="Times New Roman"/>
          <w:sz w:val="24"/>
          <w:szCs w:val="24"/>
          <w:lang w:val="en-US"/>
        </w:rPr>
        <w:t xml:space="preserve"> </w:t>
      </w:r>
      <w:r w:rsidR="00945AD0" w:rsidRPr="00106ECC">
        <w:rPr>
          <w:rFonts w:ascii="Times New Roman" w:hAnsi="Times New Roman" w:cs="Times New Roman"/>
          <w:sz w:val="24"/>
          <w:szCs w:val="24"/>
          <w:lang w:val="en-US"/>
        </w:rPr>
        <w:t>ön</w:t>
      </w:r>
      <w:r w:rsidR="000B5BF0" w:rsidRPr="00106ECC">
        <w:rPr>
          <w:rFonts w:ascii="Times New Roman" w:hAnsi="Times New Roman" w:cs="Times New Roman"/>
          <w:sz w:val="24"/>
          <w:szCs w:val="24"/>
          <w:lang w:val="en-US"/>
        </w:rPr>
        <w:t xml:space="preserve"> </w:t>
      </w:r>
      <w:r w:rsidR="00945AD0" w:rsidRPr="00106ECC">
        <w:rPr>
          <w:rFonts w:ascii="Times New Roman" w:hAnsi="Times New Roman" w:cs="Times New Roman"/>
          <w:sz w:val="24"/>
          <w:szCs w:val="24"/>
          <w:lang w:val="en-US"/>
        </w:rPr>
        <w:t>duvarında</w:t>
      </w:r>
      <w:r w:rsidR="000B5BF0" w:rsidRPr="00106ECC">
        <w:rPr>
          <w:rFonts w:ascii="Times New Roman" w:hAnsi="Times New Roman" w:cs="Times New Roman"/>
          <w:sz w:val="24"/>
          <w:szCs w:val="24"/>
          <w:lang w:val="en-US"/>
        </w:rPr>
        <w:t xml:space="preserve"> </w:t>
      </w:r>
      <w:r w:rsidR="00945AD0" w:rsidRPr="00106ECC">
        <w:rPr>
          <w:rFonts w:ascii="Times New Roman" w:hAnsi="Times New Roman" w:cs="Times New Roman"/>
          <w:sz w:val="24"/>
          <w:szCs w:val="24"/>
          <w:lang w:val="en-US"/>
        </w:rPr>
        <w:t>ışık</w:t>
      </w:r>
      <w:r w:rsidR="000B5BF0" w:rsidRPr="00106ECC">
        <w:rPr>
          <w:rFonts w:ascii="Times New Roman" w:hAnsi="Times New Roman" w:cs="Times New Roman"/>
          <w:sz w:val="24"/>
          <w:szCs w:val="24"/>
          <w:lang w:val="en-US"/>
        </w:rPr>
        <w:t xml:space="preserve"> </w:t>
      </w:r>
      <w:r w:rsidR="00945AD0" w:rsidRPr="00106ECC">
        <w:rPr>
          <w:rFonts w:ascii="Times New Roman" w:hAnsi="Times New Roman" w:cs="Times New Roman"/>
          <w:sz w:val="24"/>
          <w:szCs w:val="24"/>
          <w:lang w:val="en-US"/>
        </w:rPr>
        <w:t>reflesinin optimum izlenebildiği 2.</w:t>
      </w:r>
      <w:r w:rsidR="000B5BF0" w:rsidRPr="00106ECC">
        <w:rPr>
          <w:rFonts w:ascii="Times New Roman" w:hAnsi="Times New Roman" w:cs="Times New Roman"/>
          <w:sz w:val="24"/>
          <w:szCs w:val="24"/>
          <w:lang w:val="en-US"/>
        </w:rPr>
        <w:t>k</w:t>
      </w:r>
      <w:r w:rsidR="00945AD0" w:rsidRPr="00106ECC">
        <w:rPr>
          <w:rFonts w:ascii="Times New Roman" w:hAnsi="Times New Roman" w:cs="Times New Roman"/>
          <w:sz w:val="24"/>
          <w:szCs w:val="24"/>
          <w:lang w:val="en-US"/>
        </w:rPr>
        <w:t>artilaj</w:t>
      </w:r>
      <w:r w:rsidR="000B5BF0" w:rsidRPr="00106ECC">
        <w:rPr>
          <w:rFonts w:ascii="Times New Roman" w:hAnsi="Times New Roman" w:cs="Times New Roman"/>
          <w:sz w:val="24"/>
          <w:szCs w:val="24"/>
          <w:lang w:val="en-US"/>
        </w:rPr>
        <w:t xml:space="preserve"> </w:t>
      </w:r>
      <w:r w:rsidR="00945AD0" w:rsidRPr="00106ECC">
        <w:rPr>
          <w:rFonts w:ascii="Times New Roman" w:hAnsi="Times New Roman" w:cs="Times New Roman"/>
          <w:sz w:val="24"/>
          <w:szCs w:val="24"/>
          <w:lang w:val="en-US"/>
        </w:rPr>
        <w:t>aralık</w:t>
      </w:r>
      <w:r w:rsidR="000B5BF0" w:rsidRPr="00106ECC">
        <w:rPr>
          <w:rFonts w:ascii="Times New Roman" w:hAnsi="Times New Roman" w:cs="Times New Roman"/>
          <w:sz w:val="24"/>
          <w:szCs w:val="24"/>
          <w:lang w:val="en-US"/>
        </w:rPr>
        <w:t xml:space="preserve"> </w:t>
      </w:r>
      <w:r w:rsidR="00945AD0" w:rsidRPr="00106ECC">
        <w:rPr>
          <w:rFonts w:ascii="Times New Roman" w:hAnsi="Times New Roman" w:cs="Times New Roman"/>
          <w:sz w:val="24"/>
          <w:szCs w:val="24"/>
          <w:lang w:val="en-US"/>
        </w:rPr>
        <w:t>seviyesine</w:t>
      </w:r>
      <w:r w:rsidR="000B5BF0" w:rsidRPr="00106ECC">
        <w:rPr>
          <w:rFonts w:ascii="Times New Roman" w:hAnsi="Times New Roman" w:cs="Times New Roman"/>
          <w:sz w:val="24"/>
          <w:szCs w:val="24"/>
          <w:lang w:val="en-US"/>
        </w:rPr>
        <w:t xml:space="preserve"> </w:t>
      </w:r>
      <w:r w:rsidR="00945AD0" w:rsidRPr="00106ECC">
        <w:rPr>
          <w:rFonts w:ascii="Times New Roman" w:hAnsi="Times New Roman" w:cs="Times New Roman"/>
          <w:sz w:val="24"/>
          <w:szCs w:val="24"/>
          <w:lang w:val="en-US"/>
        </w:rPr>
        <w:t>kadar</w:t>
      </w:r>
      <w:r w:rsidR="000B5BF0" w:rsidRPr="00106ECC">
        <w:rPr>
          <w:rFonts w:ascii="Times New Roman" w:hAnsi="Times New Roman" w:cs="Times New Roman"/>
          <w:sz w:val="24"/>
          <w:szCs w:val="24"/>
          <w:lang w:val="en-US"/>
        </w:rPr>
        <w:t xml:space="preserve"> </w:t>
      </w:r>
      <w:r w:rsidR="00945AD0" w:rsidRPr="00106ECC">
        <w:rPr>
          <w:rFonts w:ascii="Times New Roman" w:hAnsi="Times New Roman" w:cs="Times New Roman"/>
          <w:sz w:val="24"/>
          <w:szCs w:val="24"/>
          <w:lang w:val="en-US"/>
        </w:rPr>
        <w:t>tüp</w:t>
      </w:r>
      <w:r w:rsidR="000B5BF0" w:rsidRPr="00106ECC">
        <w:rPr>
          <w:rFonts w:ascii="Times New Roman" w:hAnsi="Times New Roman" w:cs="Times New Roman"/>
          <w:sz w:val="24"/>
          <w:szCs w:val="24"/>
          <w:lang w:val="en-US"/>
        </w:rPr>
        <w:t xml:space="preserve"> </w:t>
      </w:r>
      <w:r w:rsidR="00945AD0" w:rsidRPr="00106ECC">
        <w:rPr>
          <w:rFonts w:ascii="Times New Roman" w:hAnsi="Times New Roman" w:cs="Times New Roman"/>
          <w:sz w:val="24"/>
          <w:szCs w:val="24"/>
          <w:lang w:val="en-US"/>
        </w:rPr>
        <w:t>geri</w:t>
      </w:r>
      <w:r w:rsidR="000B5BF0" w:rsidRPr="00106ECC">
        <w:rPr>
          <w:rFonts w:ascii="Times New Roman" w:hAnsi="Times New Roman" w:cs="Times New Roman"/>
          <w:sz w:val="24"/>
          <w:szCs w:val="24"/>
          <w:lang w:val="en-US"/>
        </w:rPr>
        <w:t xml:space="preserve"> </w:t>
      </w:r>
      <w:r w:rsidR="00945AD0" w:rsidRPr="00106ECC">
        <w:rPr>
          <w:rFonts w:ascii="Times New Roman" w:hAnsi="Times New Roman" w:cs="Times New Roman"/>
          <w:sz w:val="24"/>
          <w:szCs w:val="24"/>
          <w:lang w:val="en-US"/>
        </w:rPr>
        <w:t>çekildi</w:t>
      </w:r>
      <w:r w:rsidR="000B5BF0" w:rsidRPr="00106ECC">
        <w:rPr>
          <w:rFonts w:ascii="Times New Roman" w:hAnsi="Times New Roman" w:cs="Times New Roman"/>
          <w:sz w:val="24"/>
          <w:szCs w:val="24"/>
          <w:lang w:val="en-US"/>
        </w:rPr>
        <w:t xml:space="preserve"> </w:t>
      </w:r>
      <w:r w:rsidR="00AC7FFC" w:rsidRPr="00106ECC">
        <w:rPr>
          <w:rFonts w:ascii="Times New Roman" w:hAnsi="Times New Roman" w:cs="Times New Roman"/>
          <w:sz w:val="24"/>
          <w:szCs w:val="24"/>
          <w:lang w:val="en-US"/>
        </w:rPr>
        <w:t>ve</w:t>
      </w:r>
      <w:r w:rsidR="000B5BF0" w:rsidRPr="00106ECC">
        <w:rPr>
          <w:rFonts w:ascii="Times New Roman" w:hAnsi="Times New Roman" w:cs="Times New Roman"/>
          <w:sz w:val="24"/>
          <w:szCs w:val="24"/>
          <w:lang w:val="en-US"/>
        </w:rPr>
        <w:t xml:space="preserve"> </w:t>
      </w:r>
      <w:r w:rsidR="00945AD0" w:rsidRPr="00106ECC">
        <w:rPr>
          <w:rFonts w:ascii="Times New Roman" w:hAnsi="Times New Roman" w:cs="Times New Roman"/>
          <w:sz w:val="24"/>
          <w:szCs w:val="24"/>
          <w:lang w:val="en-US"/>
        </w:rPr>
        <w:t>işaretlendi.</w:t>
      </w:r>
      <w:r w:rsidR="000B5BF0" w:rsidRPr="00106ECC">
        <w:rPr>
          <w:rFonts w:ascii="Times New Roman" w:hAnsi="Times New Roman" w:cs="Times New Roman"/>
          <w:sz w:val="24"/>
          <w:szCs w:val="24"/>
          <w:lang w:val="en-US"/>
        </w:rPr>
        <w:t xml:space="preserve"> </w:t>
      </w:r>
      <w:del w:id="8" w:author="user" w:date="2017-12-13T20:22:00Z">
        <w:r w:rsidR="00945AD0" w:rsidRPr="00106ECC" w:rsidDel="00437CA3">
          <w:rPr>
            <w:rFonts w:ascii="Times New Roman" w:hAnsi="Times New Roman" w:cs="Times New Roman"/>
            <w:sz w:val="24"/>
            <w:szCs w:val="24"/>
            <w:lang w:val="en-US"/>
          </w:rPr>
          <w:delText xml:space="preserve"> </w:delText>
        </w:r>
      </w:del>
      <w:r w:rsidR="00945AD0" w:rsidRPr="00106ECC">
        <w:rPr>
          <w:rFonts w:ascii="Times New Roman" w:hAnsi="Times New Roman" w:cs="Times New Roman"/>
          <w:sz w:val="24"/>
          <w:szCs w:val="24"/>
          <w:lang w:val="en-US"/>
        </w:rPr>
        <w:t>İğne</w:t>
      </w:r>
      <w:r w:rsidR="000B5BF0" w:rsidRPr="00106ECC">
        <w:rPr>
          <w:rFonts w:ascii="Times New Roman" w:hAnsi="Times New Roman" w:cs="Times New Roman"/>
          <w:sz w:val="24"/>
          <w:szCs w:val="24"/>
          <w:lang w:val="en-US"/>
        </w:rPr>
        <w:t xml:space="preserve"> </w:t>
      </w:r>
      <w:r w:rsidR="00945AD0" w:rsidRPr="00106ECC">
        <w:rPr>
          <w:rFonts w:ascii="Times New Roman" w:hAnsi="Times New Roman" w:cs="Times New Roman"/>
          <w:sz w:val="24"/>
          <w:szCs w:val="24"/>
          <w:lang w:val="en-US"/>
        </w:rPr>
        <w:t>ile</w:t>
      </w:r>
      <w:r w:rsidR="000B5BF0" w:rsidRPr="00106ECC">
        <w:rPr>
          <w:rFonts w:ascii="Times New Roman" w:hAnsi="Times New Roman" w:cs="Times New Roman"/>
          <w:sz w:val="24"/>
          <w:szCs w:val="24"/>
          <w:lang w:val="en-US"/>
        </w:rPr>
        <w:t xml:space="preserve"> </w:t>
      </w:r>
      <w:r w:rsidR="00945AD0" w:rsidRPr="00106ECC">
        <w:rPr>
          <w:rFonts w:ascii="Times New Roman" w:hAnsi="Times New Roman" w:cs="Times New Roman"/>
          <w:sz w:val="24"/>
          <w:szCs w:val="24"/>
          <w:lang w:val="en-US"/>
        </w:rPr>
        <w:t>dik</w:t>
      </w:r>
      <w:r w:rsidR="000B5BF0" w:rsidRPr="00106ECC">
        <w:rPr>
          <w:rFonts w:ascii="Times New Roman" w:hAnsi="Times New Roman" w:cs="Times New Roman"/>
          <w:sz w:val="24"/>
          <w:szCs w:val="24"/>
          <w:lang w:val="en-US"/>
        </w:rPr>
        <w:t xml:space="preserve"> </w:t>
      </w:r>
      <w:r w:rsidR="00945AD0" w:rsidRPr="00106ECC">
        <w:rPr>
          <w:rFonts w:ascii="Times New Roman" w:hAnsi="Times New Roman" w:cs="Times New Roman"/>
          <w:sz w:val="24"/>
          <w:szCs w:val="24"/>
          <w:lang w:val="en-US"/>
        </w:rPr>
        <w:t>olarak</w:t>
      </w:r>
      <w:r w:rsidR="000B5BF0" w:rsidRPr="00106ECC">
        <w:rPr>
          <w:rFonts w:ascii="Times New Roman" w:hAnsi="Times New Roman" w:cs="Times New Roman"/>
          <w:sz w:val="24"/>
          <w:szCs w:val="24"/>
          <w:lang w:val="en-US"/>
        </w:rPr>
        <w:t xml:space="preserve"> </w:t>
      </w:r>
      <w:r w:rsidR="00945AD0" w:rsidRPr="00106ECC">
        <w:rPr>
          <w:rFonts w:ascii="Times New Roman" w:hAnsi="Times New Roman" w:cs="Times New Roman"/>
          <w:sz w:val="24"/>
          <w:szCs w:val="24"/>
          <w:lang w:val="en-US"/>
        </w:rPr>
        <w:t>işaretli</w:t>
      </w:r>
      <w:r w:rsidR="000B5BF0" w:rsidRPr="00106ECC">
        <w:rPr>
          <w:rFonts w:ascii="Times New Roman" w:hAnsi="Times New Roman" w:cs="Times New Roman"/>
          <w:sz w:val="24"/>
          <w:szCs w:val="24"/>
          <w:lang w:val="en-US"/>
        </w:rPr>
        <w:t xml:space="preserve"> </w:t>
      </w:r>
      <w:r w:rsidR="00945AD0" w:rsidRPr="00106ECC">
        <w:rPr>
          <w:rFonts w:ascii="Times New Roman" w:hAnsi="Times New Roman" w:cs="Times New Roman"/>
          <w:sz w:val="24"/>
          <w:szCs w:val="24"/>
          <w:lang w:val="en-US"/>
        </w:rPr>
        <w:t>alandan</w:t>
      </w:r>
      <w:r w:rsidR="000B5BF0" w:rsidRPr="00106ECC">
        <w:rPr>
          <w:rFonts w:ascii="Times New Roman" w:hAnsi="Times New Roman" w:cs="Times New Roman"/>
          <w:sz w:val="24"/>
          <w:szCs w:val="24"/>
          <w:lang w:val="en-US"/>
        </w:rPr>
        <w:t xml:space="preserve"> </w:t>
      </w:r>
      <w:r w:rsidR="00945AD0" w:rsidRPr="00106ECC">
        <w:rPr>
          <w:rFonts w:ascii="Times New Roman" w:hAnsi="Times New Roman" w:cs="Times New Roman"/>
          <w:sz w:val="24"/>
          <w:szCs w:val="24"/>
          <w:lang w:val="en-US"/>
        </w:rPr>
        <w:t>girilerek</w:t>
      </w:r>
      <w:r w:rsidR="000B5BF0" w:rsidRPr="00106ECC">
        <w:rPr>
          <w:rFonts w:ascii="Times New Roman" w:hAnsi="Times New Roman" w:cs="Times New Roman"/>
          <w:sz w:val="24"/>
          <w:szCs w:val="24"/>
          <w:lang w:val="en-US"/>
        </w:rPr>
        <w:t xml:space="preserve"> </w:t>
      </w:r>
      <w:r w:rsidR="00945AD0" w:rsidRPr="00106ECC">
        <w:rPr>
          <w:rFonts w:ascii="Times New Roman" w:hAnsi="Times New Roman" w:cs="Times New Roman"/>
          <w:sz w:val="24"/>
          <w:szCs w:val="24"/>
          <w:lang w:val="en-US"/>
        </w:rPr>
        <w:t>trakeaya</w:t>
      </w:r>
      <w:r w:rsidR="000B5BF0" w:rsidRPr="00106ECC">
        <w:rPr>
          <w:rFonts w:ascii="Times New Roman" w:hAnsi="Times New Roman" w:cs="Times New Roman"/>
          <w:sz w:val="24"/>
          <w:szCs w:val="24"/>
          <w:lang w:val="en-US"/>
        </w:rPr>
        <w:t xml:space="preserve"> </w:t>
      </w:r>
      <w:r w:rsidR="00945AD0" w:rsidRPr="00106ECC">
        <w:rPr>
          <w:rFonts w:ascii="Times New Roman" w:hAnsi="Times New Roman" w:cs="Times New Roman"/>
          <w:sz w:val="24"/>
          <w:szCs w:val="24"/>
          <w:lang w:val="en-US"/>
        </w:rPr>
        <w:t>ulaşıldı</w:t>
      </w:r>
      <w:r w:rsidR="000B5BF0" w:rsidRPr="00106ECC">
        <w:rPr>
          <w:rFonts w:ascii="Times New Roman" w:hAnsi="Times New Roman" w:cs="Times New Roman"/>
          <w:sz w:val="24"/>
          <w:szCs w:val="24"/>
          <w:lang w:val="en-US"/>
        </w:rPr>
        <w:t xml:space="preserve"> </w:t>
      </w:r>
      <w:r w:rsidR="00945AD0" w:rsidRPr="00106ECC">
        <w:rPr>
          <w:rFonts w:ascii="Times New Roman" w:hAnsi="Times New Roman" w:cs="Times New Roman"/>
          <w:sz w:val="24"/>
          <w:szCs w:val="24"/>
          <w:lang w:val="en-US"/>
        </w:rPr>
        <w:t>ve</w:t>
      </w:r>
      <w:r w:rsidR="000B5BF0" w:rsidRPr="00106ECC">
        <w:rPr>
          <w:rFonts w:ascii="Times New Roman" w:hAnsi="Times New Roman" w:cs="Times New Roman"/>
          <w:sz w:val="24"/>
          <w:szCs w:val="24"/>
          <w:lang w:val="en-US"/>
        </w:rPr>
        <w:t xml:space="preserve"> </w:t>
      </w:r>
      <w:r w:rsidR="00945AD0" w:rsidRPr="00106ECC">
        <w:rPr>
          <w:rFonts w:ascii="Times New Roman" w:hAnsi="Times New Roman" w:cs="Times New Roman"/>
          <w:sz w:val="24"/>
          <w:szCs w:val="24"/>
          <w:lang w:val="en-US"/>
        </w:rPr>
        <w:t>içerisinden</w:t>
      </w:r>
      <w:r w:rsidR="000B5BF0" w:rsidRPr="00106ECC">
        <w:rPr>
          <w:rFonts w:ascii="Times New Roman" w:hAnsi="Times New Roman" w:cs="Times New Roman"/>
          <w:sz w:val="24"/>
          <w:szCs w:val="24"/>
          <w:lang w:val="en-US"/>
        </w:rPr>
        <w:t xml:space="preserve"> </w:t>
      </w:r>
      <w:r w:rsidR="00DE402E" w:rsidRPr="00106ECC">
        <w:rPr>
          <w:rFonts w:ascii="Times New Roman" w:hAnsi="Times New Roman" w:cs="Times New Roman"/>
          <w:sz w:val="24"/>
          <w:szCs w:val="24"/>
          <w:lang w:val="en-US"/>
        </w:rPr>
        <w:t>klavuz</w:t>
      </w:r>
      <w:r w:rsidR="000B5BF0" w:rsidRPr="00106ECC">
        <w:rPr>
          <w:rFonts w:ascii="Times New Roman" w:hAnsi="Times New Roman" w:cs="Times New Roman"/>
          <w:sz w:val="24"/>
          <w:szCs w:val="24"/>
          <w:lang w:val="en-US"/>
        </w:rPr>
        <w:t xml:space="preserve"> </w:t>
      </w:r>
      <w:r w:rsidR="00DE402E" w:rsidRPr="00106ECC">
        <w:rPr>
          <w:rFonts w:ascii="Times New Roman" w:hAnsi="Times New Roman" w:cs="Times New Roman"/>
          <w:sz w:val="24"/>
          <w:szCs w:val="24"/>
          <w:lang w:val="en-US"/>
        </w:rPr>
        <w:t>tel</w:t>
      </w:r>
      <w:r w:rsidR="000B5BF0" w:rsidRPr="00106ECC">
        <w:rPr>
          <w:rFonts w:ascii="Times New Roman" w:hAnsi="Times New Roman" w:cs="Times New Roman"/>
          <w:sz w:val="24"/>
          <w:szCs w:val="24"/>
          <w:lang w:val="en-US"/>
        </w:rPr>
        <w:t xml:space="preserve"> </w:t>
      </w:r>
      <w:r w:rsidR="00DE402E" w:rsidRPr="00106ECC">
        <w:rPr>
          <w:rFonts w:ascii="Times New Roman" w:hAnsi="Times New Roman" w:cs="Times New Roman"/>
          <w:sz w:val="24"/>
          <w:szCs w:val="24"/>
          <w:lang w:val="en-US"/>
        </w:rPr>
        <w:t>trakea</w:t>
      </w:r>
      <w:r w:rsidR="000B5BF0" w:rsidRPr="00106ECC">
        <w:rPr>
          <w:rFonts w:ascii="Times New Roman" w:hAnsi="Times New Roman" w:cs="Times New Roman"/>
          <w:sz w:val="24"/>
          <w:szCs w:val="24"/>
          <w:lang w:val="en-US"/>
        </w:rPr>
        <w:t xml:space="preserve"> </w:t>
      </w:r>
      <w:r w:rsidR="00DE402E" w:rsidRPr="00106ECC">
        <w:rPr>
          <w:rFonts w:ascii="Times New Roman" w:hAnsi="Times New Roman" w:cs="Times New Roman"/>
          <w:sz w:val="24"/>
          <w:szCs w:val="24"/>
          <w:lang w:val="en-US"/>
        </w:rPr>
        <w:t>içerisine</w:t>
      </w:r>
      <w:r w:rsidR="000B5BF0" w:rsidRPr="00106ECC">
        <w:rPr>
          <w:rFonts w:ascii="Times New Roman" w:hAnsi="Times New Roman" w:cs="Times New Roman"/>
          <w:sz w:val="24"/>
          <w:szCs w:val="24"/>
          <w:lang w:val="en-US"/>
        </w:rPr>
        <w:t xml:space="preserve"> </w:t>
      </w:r>
      <w:r w:rsidR="00945AD0" w:rsidRPr="00106ECC">
        <w:rPr>
          <w:rFonts w:ascii="Times New Roman" w:hAnsi="Times New Roman" w:cs="Times New Roman"/>
          <w:sz w:val="24"/>
          <w:szCs w:val="24"/>
          <w:lang w:val="en-US"/>
        </w:rPr>
        <w:t>ilerletilerek</w:t>
      </w:r>
      <w:r w:rsidR="000B5BF0" w:rsidRPr="00106ECC">
        <w:rPr>
          <w:rFonts w:ascii="Times New Roman" w:hAnsi="Times New Roman" w:cs="Times New Roman"/>
          <w:sz w:val="24"/>
          <w:szCs w:val="24"/>
          <w:lang w:val="en-US"/>
        </w:rPr>
        <w:t xml:space="preserve"> </w:t>
      </w:r>
      <w:r w:rsidR="00945AD0" w:rsidRPr="00106ECC">
        <w:rPr>
          <w:rFonts w:ascii="Times New Roman" w:hAnsi="Times New Roman" w:cs="Times New Roman"/>
          <w:sz w:val="24"/>
          <w:szCs w:val="24"/>
          <w:lang w:val="en-US"/>
        </w:rPr>
        <w:t>iğne</w:t>
      </w:r>
      <w:r w:rsidR="000B5BF0" w:rsidRPr="00106ECC">
        <w:rPr>
          <w:rFonts w:ascii="Times New Roman" w:hAnsi="Times New Roman" w:cs="Times New Roman"/>
          <w:sz w:val="24"/>
          <w:szCs w:val="24"/>
          <w:lang w:val="en-US"/>
        </w:rPr>
        <w:t xml:space="preserve"> </w:t>
      </w:r>
      <w:r w:rsidR="00945AD0" w:rsidRPr="00106ECC">
        <w:rPr>
          <w:rFonts w:ascii="Times New Roman" w:hAnsi="Times New Roman" w:cs="Times New Roman"/>
          <w:sz w:val="24"/>
          <w:szCs w:val="24"/>
          <w:lang w:val="en-US"/>
        </w:rPr>
        <w:t>çıkarıldı.</w:t>
      </w:r>
      <w:r w:rsidR="000B5BF0" w:rsidRPr="00106ECC">
        <w:rPr>
          <w:rFonts w:ascii="Times New Roman" w:hAnsi="Times New Roman" w:cs="Times New Roman"/>
          <w:sz w:val="24"/>
          <w:szCs w:val="24"/>
          <w:lang w:val="en-US"/>
        </w:rPr>
        <w:t xml:space="preserve"> </w:t>
      </w:r>
      <w:r w:rsidR="00DE402E" w:rsidRPr="00106ECC">
        <w:rPr>
          <w:rFonts w:ascii="Times New Roman" w:hAnsi="Times New Roman" w:cs="Times New Roman"/>
          <w:sz w:val="24"/>
          <w:szCs w:val="24"/>
          <w:lang w:val="en-US"/>
        </w:rPr>
        <w:t>Fiber optik</w:t>
      </w:r>
      <w:r w:rsidR="000B5BF0" w:rsidRPr="00106ECC">
        <w:rPr>
          <w:rFonts w:ascii="Times New Roman" w:hAnsi="Times New Roman" w:cs="Times New Roman"/>
          <w:sz w:val="24"/>
          <w:szCs w:val="24"/>
          <w:lang w:val="en-US"/>
        </w:rPr>
        <w:t xml:space="preserve"> </w:t>
      </w:r>
      <w:r w:rsidR="00084C1D" w:rsidRPr="00106ECC">
        <w:rPr>
          <w:rFonts w:ascii="Times New Roman" w:hAnsi="Times New Roman" w:cs="Times New Roman"/>
          <w:sz w:val="24"/>
          <w:szCs w:val="24"/>
          <w:lang w:val="en-US"/>
        </w:rPr>
        <w:t>bronkoskop</w:t>
      </w:r>
      <w:r w:rsidR="000B5BF0" w:rsidRPr="00106ECC">
        <w:rPr>
          <w:rFonts w:ascii="Times New Roman" w:hAnsi="Times New Roman" w:cs="Times New Roman"/>
          <w:sz w:val="24"/>
          <w:szCs w:val="24"/>
          <w:lang w:val="en-US"/>
        </w:rPr>
        <w:t xml:space="preserve"> </w:t>
      </w:r>
      <w:r w:rsidR="00DE402E" w:rsidRPr="00106ECC">
        <w:rPr>
          <w:rFonts w:ascii="Times New Roman" w:hAnsi="Times New Roman" w:cs="Times New Roman"/>
          <w:sz w:val="24"/>
          <w:szCs w:val="24"/>
        </w:rPr>
        <w:t>klavuz telin yeri, orta hattaki konumu, vokal kor</w:t>
      </w:r>
      <w:ins w:id="9" w:author="user" w:date="2017-12-13T20:24:00Z">
        <w:r w:rsidR="00437CA3">
          <w:rPr>
            <w:rFonts w:ascii="Times New Roman" w:hAnsi="Times New Roman" w:cs="Times New Roman"/>
            <w:sz w:val="24"/>
            <w:szCs w:val="24"/>
          </w:rPr>
          <w:t>d</w:t>
        </w:r>
      </w:ins>
      <w:del w:id="10" w:author="user" w:date="2017-12-13T20:24:00Z">
        <w:r w:rsidR="00DE402E" w:rsidRPr="00106ECC" w:rsidDel="00437CA3">
          <w:rPr>
            <w:rFonts w:ascii="Times New Roman" w:hAnsi="Times New Roman" w:cs="Times New Roman"/>
            <w:sz w:val="24"/>
            <w:szCs w:val="24"/>
          </w:rPr>
          <w:delText>t</w:delText>
        </w:r>
      </w:del>
      <w:r w:rsidR="00DE402E" w:rsidRPr="00106ECC">
        <w:rPr>
          <w:rFonts w:ascii="Times New Roman" w:hAnsi="Times New Roman" w:cs="Times New Roman"/>
          <w:sz w:val="24"/>
          <w:szCs w:val="24"/>
        </w:rPr>
        <w:t>a yakınlığı, trakea posterior duvara, kıkırdak dokuya ve damarsal yapıya hasar verip vermediği</w:t>
      </w:r>
      <w:ins w:id="11" w:author="user" w:date="2017-12-13T20:31:00Z">
        <w:r w:rsidR="00437CA3">
          <w:rPr>
            <w:rFonts w:ascii="Times New Roman" w:hAnsi="Times New Roman" w:cs="Times New Roman"/>
            <w:sz w:val="24"/>
            <w:szCs w:val="24"/>
          </w:rPr>
          <w:t xml:space="preserve">, </w:t>
        </w:r>
        <w:r w:rsidR="00437CA3" w:rsidRPr="001D0484">
          <w:rPr>
            <w:rFonts w:ascii="Times New Roman" w:hAnsi="Times New Roman" w:cs="Times New Roman"/>
            <w:color w:val="FF0000"/>
            <w:sz w:val="24"/>
            <w:szCs w:val="24"/>
            <w:rPrChange w:id="12" w:author="user" w:date="2017-12-13T20:31:00Z">
              <w:rPr>
                <w:rFonts w:ascii="Times New Roman" w:hAnsi="Times New Roman" w:cs="Times New Roman"/>
                <w:sz w:val="24"/>
                <w:szCs w:val="24"/>
              </w:rPr>
            </w:rPrChange>
          </w:rPr>
          <w:t>destürasyon, bradikard</w:t>
        </w:r>
        <w:r w:rsidR="00437CA3">
          <w:rPr>
            <w:rFonts w:ascii="Times New Roman" w:hAnsi="Times New Roman" w:cs="Times New Roman"/>
            <w:sz w:val="24"/>
            <w:szCs w:val="24"/>
          </w:rPr>
          <w:t>i</w:t>
        </w:r>
      </w:ins>
      <w:ins w:id="13" w:author="user" w:date="2017-12-13T20:33:00Z">
        <w:r w:rsidR="001D0484">
          <w:rPr>
            <w:rFonts w:ascii="Times New Roman" w:hAnsi="Times New Roman" w:cs="Times New Roman"/>
            <w:sz w:val="24"/>
            <w:szCs w:val="24"/>
          </w:rPr>
          <w:t xml:space="preserve"> ve olası komplikasyonlar</w:t>
        </w:r>
      </w:ins>
      <w:r w:rsidR="00DE402E" w:rsidRPr="00106ECC">
        <w:rPr>
          <w:rFonts w:ascii="Times New Roman" w:hAnsi="Times New Roman" w:cs="Times New Roman"/>
          <w:sz w:val="24"/>
          <w:szCs w:val="24"/>
        </w:rPr>
        <w:t xml:space="preserve"> gibi parametreler değerlendirilerek kaydedildi.</w:t>
      </w:r>
    </w:p>
    <w:p w14:paraId="5204A0AB" w14:textId="77777777" w:rsidR="006A68C0" w:rsidRPr="001D0484" w:rsidRDefault="00F85D36" w:rsidP="006A0723">
      <w:pPr>
        <w:jc w:val="both"/>
        <w:rPr>
          <w:rFonts w:ascii="Times New Roman" w:hAnsi="Times New Roman" w:cs="Times New Roman"/>
          <w:noProof/>
          <w:color w:val="FF0000"/>
          <w:sz w:val="24"/>
          <w:szCs w:val="24"/>
          <w:lang w:val="en-US"/>
          <w:rPrChange w:id="14" w:author="user" w:date="2017-12-13T20:35:00Z">
            <w:rPr>
              <w:rFonts w:ascii="Times New Roman" w:hAnsi="Times New Roman" w:cs="Times New Roman"/>
              <w:noProof/>
              <w:sz w:val="24"/>
              <w:szCs w:val="24"/>
              <w:lang w:val="en-US"/>
            </w:rPr>
          </w:rPrChange>
        </w:rPr>
      </w:pPr>
      <w:r w:rsidRPr="00106ECC">
        <w:rPr>
          <w:rFonts w:ascii="Times New Roman" w:hAnsi="Times New Roman" w:cs="Times New Roman"/>
          <w:b/>
          <w:noProof/>
          <w:sz w:val="24"/>
          <w:szCs w:val="24"/>
          <w:lang w:val="en-US"/>
        </w:rPr>
        <w:t>Bulgular</w:t>
      </w:r>
      <w:r w:rsidR="006A68C0" w:rsidRPr="00106ECC">
        <w:rPr>
          <w:rFonts w:ascii="Times New Roman" w:hAnsi="Times New Roman" w:cs="Times New Roman"/>
          <w:b/>
          <w:noProof/>
          <w:sz w:val="24"/>
          <w:szCs w:val="24"/>
          <w:lang w:val="en-US"/>
        </w:rPr>
        <w:t>:</w:t>
      </w:r>
      <w:r w:rsidR="00DE402E" w:rsidRPr="001D0484">
        <w:rPr>
          <w:rFonts w:ascii="Times New Roman" w:hAnsi="Times New Roman" w:cs="Times New Roman"/>
          <w:color w:val="FF0000"/>
          <w:sz w:val="24"/>
          <w:szCs w:val="24"/>
          <w:rPrChange w:id="15" w:author="user" w:date="2017-12-13T20:35:00Z">
            <w:rPr>
              <w:rFonts w:ascii="Times New Roman" w:hAnsi="Times New Roman" w:cs="Times New Roman"/>
              <w:sz w:val="24"/>
              <w:szCs w:val="24"/>
            </w:rPr>
          </w:rPrChange>
        </w:rPr>
        <w:t>Tüm hastalarda işlem</w:t>
      </w:r>
      <w:ins w:id="16" w:author="user" w:date="2017-12-13T20:34:00Z">
        <w:r w:rsidR="001D0484" w:rsidRPr="001D0484">
          <w:rPr>
            <w:rFonts w:ascii="Times New Roman" w:hAnsi="Times New Roman" w:cs="Times New Roman"/>
            <w:color w:val="FF0000"/>
            <w:sz w:val="24"/>
            <w:szCs w:val="24"/>
            <w:rPrChange w:id="17" w:author="user" w:date="2017-12-13T20:35:00Z">
              <w:rPr>
                <w:rFonts w:ascii="Times New Roman" w:hAnsi="Times New Roman" w:cs="Times New Roman"/>
                <w:sz w:val="24"/>
                <w:szCs w:val="24"/>
              </w:rPr>
            </w:rPrChange>
          </w:rPr>
          <w:t>in</w:t>
        </w:r>
      </w:ins>
      <w:r w:rsidR="00DE402E" w:rsidRPr="001D0484">
        <w:rPr>
          <w:rFonts w:ascii="Times New Roman" w:hAnsi="Times New Roman" w:cs="Times New Roman"/>
          <w:color w:val="FF0000"/>
          <w:sz w:val="24"/>
          <w:szCs w:val="24"/>
          <w:rPrChange w:id="18" w:author="user" w:date="2017-12-13T20:35:00Z">
            <w:rPr>
              <w:rFonts w:ascii="Times New Roman" w:hAnsi="Times New Roman" w:cs="Times New Roman"/>
              <w:sz w:val="24"/>
              <w:szCs w:val="24"/>
            </w:rPr>
          </w:rPrChange>
        </w:rPr>
        <w:t xml:space="preserve"> başarı ile gerçekleştirildi</w:t>
      </w:r>
      <w:ins w:id="19" w:author="user" w:date="2017-12-13T20:32:00Z">
        <w:r w:rsidR="001D0484" w:rsidRPr="001D0484">
          <w:rPr>
            <w:rFonts w:ascii="Times New Roman" w:hAnsi="Times New Roman" w:cs="Times New Roman"/>
            <w:color w:val="FF0000"/>
            <w:sz w:val="24"/>
            <w:szCs w:val="24"/>
            <w:rPrChange w:id="20" w:author="user" w:date="2017-12-13T20:35:00Z">
              <w:rPr>
                <w:rFonts w:ascii="Times New Roman" w:hAnsi="Times New Roman" w:cs="Times New Roman"/>
                <w:sz w:val="24"/>
                <w:szCs w:val="24"/>
              </w:rPr>
            </w:rPrChange>
          </w:rPr>
          <w:t>ği</w:t>
        </w:r>
      </w:ins>
      <w:del w:id="21" w:author="user" w:date="2017-12-13T20:32:00Z">
        <w:r w:rsidR="00DE402E" w:rsidRPr="001D0484" w:rsidDel="001D0484">
          <w:rPr>
            <w:rFonts w:ascii="Times New Roman" w:hAnsi="Times New Roman" w:cs="Times New Roman"/>
            <w:color w:val="FF0000"/>
            <w:sz w:val="24"/>
            <w:szCs w:val="24"/>
            <w:rPrChange w:id="22" w:author="user" w:date="2017-12-13T20:35:00Z">
              <w:rPr>
                <w:rFonts w:ascii="Times New Roman" w:hAnsi="Times New Roman" w:cs="Times New Roman"/>
                <w:sz w:val="24"/>
                <w:szCs w:val="24"/>
              </w:rPr>
            </w:rPrChange>
          </w:rPr>
          <w:delText>.</w:delText>
        </w:r>
      </w:del>
      <w:ins w:id="23" w:author="user" w:date="2017-12-13T20:32:00Z">
        <w:r w:rsidR="001D0484" w:rsidRPr="001D0484">
          <w:rPr>
            <w:rFonts w:ascii="Times New Roman" w:hAnsi="Times New Roman" w:cs="Times New Roman"/>
            <w:color w:val="FF0000"/>
            <w:sz w:val="24"/>
            <w:szCs w:val="24"/>
            <w:rPrChange w:id="24" w:author="user" w:date="2017-12-13T20:35:00Z">
              <w:rPr>
                <w:rFonts w:ascii="Times New Roman" w:hAnsi="Times New Roman" w:cs="Times New Roman"/>
                <w:sz w:val="24"/>
                <w:szCs w:val="24"/>
              </w:rPr>
            </w:rPrChange>
          </w:rPr>
          <w:t>,</w:t>
        </w:r>
      </w:ins>
      <w:r w:rsidR="00DE402E" w:rsidRPr="001D0484">
        <w:rPr>
          <w:rFonts w:ascii="Times New Roman" w:hAnsi="Times New Roman" w:cs="Times New Roman"/>
          <w:color w:val="FF0000"/>
          <w:sz w:val="24"/>
          <w:szCs w:val="24"/>
          <w:rPrChange w:id="25" w:author="user" w:date="2017-12-13T20:35:00Z">
            <w:rPr>
              <w:rFonts w:ascii="Times New Roman" w:hAnsi="Times New Roman" w:cs="Times New Roman"/>
              <w:sz w:val="24"/>
              <w:szCs w:val="24"/>
            </w:rPr>
          </w:rPrChange>
        </w:rPr>
        <w:t xml:space="preserve"> </w:t>
      </w:r>
      <w:ins w:id="26" w:author="user" w:date="2017-12-13T20:32:00Z">
        <w:r w:rsidR="001D0484" w:rsidRPr="001D0484">
          <w:rPr>
            <w:rFonts w:ascii="Times New Roman" w:hAnsi="Times New Roman" w:cs="Times New Roman"/>
            <w:color w:val="FF0000"/>
            <w:sz w:val="24"/>
            <w:szCs w:val="24"/>
            <w:rPrChange w:id="27" w:author="user" w:date="2017-12-13T20:35:00Z">
              <w:rPr>
                <w:rFonts w:ascii="Times New Roman" w:hAnsi="Times New Roman" w:cs="Times New Roman"/>
                <w:sz w:val="24"/>
                <w:szCs w:val="24"/>
              </w:rPr>
            </w:rPrChange>
          </w:rPr>
          <w:t>ı</w:t>
        </w:r>
      </w:ins>
      <w:del w:id="28" w:author="user" w:date="2017-12-13T20:32:00Z">
        <w:r w:rsidR="00DE402E" w:rsidRPr="001D0484" w:rsidDel="001D0484">
          <w:rPr>
            <w:rFonts w:ascii="Times New Roman" w:hAnsi="Times New Roman" w:cs="Times New Roman"/>
            <w:color w:val="FF0000"/>
            <w:sz w:val="24"/>
            <w:szCs w:val="24"/>
            <w:rPrChange w:id="29" w:author="user" w:date="2017-12-13T20:35:00Z">
              <w:rPr>
                <w:rFonts w:ascii="Times New Roman" w:hAnsi="Times New Roman" w:cs="Times New Roman"/>
                <w:sz w:val="24"/>
                <w:szCs w:val="24"/>
              </w:rPr>
            </w:rPrChange>
          </w:rPr>
          <w:delText>I</w:delText>
        </w:r>
      </w:del>
      <w:r w:rsidR="00DE402E" w:rsidRPr="001D0484">
        <w:rPr>
          <w:rFonts w:ascii="Times New Roman" w:hAnsi="Times New Roman" w:cs="Times New Roman"/>
          <w:color w:val="FF0000"/>
          <w:sz w:val="24"/>
          <w:szCs w:val="24"/>
          <w:rPrChange w:id="30" w:author="user" w:date="2017-12-13T20:35:00Z">
            <w:rPr>
              <w:rFonts w:ascii="Times New Roman" w:hAnsi="Times New Roman" w:cs="Times New Roman"/>
              <w:sz w:val="24"/>
              <w:szCs w:val="24"/>
            </w:rPr>
          </w:rPrChange>
        </w:rPr>
        <w:t>şıklı stile ile işlemin yapılma esnasında 1 hastada geçici olarak desatürasyon, bradikardi geliş</w:t>
      </w:r>
      <w:del w:id="31" w:author="user" w:date="2017-12-13T20:33:00Z">
        <w:r w:rsidR="00DE402E" w:rsidRPr="001D0484" w:rsidDel="001D0484">
          <w:rPr>
            <w:rFonts w:ascii="Times New Roman" w:hAnsi="Times New Roman" w:cs="Times New Roman"/>
            <w:color w:val="FF0000"/>
            <w:sz w:val="24"/>
            <w:szCs w:val="24"/>
            <w:rPrChange w:id="32" w:author="user" w:date="2017-12-13T20:35:00Z">
              <w:rPr>
                <w:rFonts w:ascii="Times New Roman" w:hAnsi="Times New Roman" w:cs="Times New Roman"/>
                <w:sz w:val="24"/>
                <w:szCs w:val="24"/>
              </w:rPr>
            </w:rPrChange>
          </w:rPr>
          <w:delText>miş</w:delText>
        </w:r>
      </w:del>
      <w:r w:rsidR="00DE402E" w:rsidRPr="001D0484">
        <w:rPr>
          <w:rFonts w:ascii="Times New Roman" w:hAnsi="Times New Roman" w:cs="Times New Roman"/>
          <w:color w:val="FF0000"/>
          <w:sz w:val="24"/>
          <w:szCs w:val="24"/>
          <w:rPrChange w:id="33" w:author="user" w:date="2017-12-13T20:35:00Z">
            <w:rPr>
              <w:rFonts w:ascii="Times New Roman" w:hAnsi="Times New Roman" w:cs="Times New Roman"/>
              <w:sz w:val="24"/>
              <w:szCs w:val="24"/>
            </w:rPr>
          </w:rPrChange>
        </w:rPr>
        <w:t>ti</w:t>
      </w:r>
      <w:ins w:id="34" w:author="user" w:date="2017-12-13T20:32:00Z">
        <w:r w:rsidR="001D0484" w:rsidRPr="001D0484">
          <w:rPr>
            <w:rFonts w:ascii="Times New Roman" w:hAnsi="Times New Roman" w:cs="Times New Roman"/>
            <w:color w:val="FF0000"/>
            <w:sz w:val="24"/>
            <w:szCs w:val="24"/>
            <w:rPrChange w:id="35" w:author="user" w:date="2017-12-13T20:35:00Z">
              <w:rPr>
                <w:rFonts w:ascii="Times New Roman" w:hAnsi="Times New Roman" w:cs="Times New Roman"/>
                <w:sz w:val="24"/>
                <w:szCs w:val="24"/>
              </w:rPr>
            </w:rPrChange>
          </w:rPr>
          <w:t>ği,</w:t>
        </w:r>
      </w:ins>
      <w:del w:id="36" w:author="user" w:date="2017-12-13T20:32:00Z">
        <w:r w:rsidR="00DE402E" w:rsidRPr="001D0484" w:rsidDel="001D0484">
          <w:rPr>
            <w:rFonts w:ascii="Times New Roman" w:hAnsi="Times New Roman" w:cs="Times New Roman"/>
            <w:color w:val="FF0000"/>
            <w:sz w:val="24"/>
            <w:szCs w:val="24"/>
            <w:rPrChange w:id="37" w:author="user" w:date="2017-12-13T20:35:00Z">
              <w:rPr>
                <w:rFonts w:ascii="Times New Roman" w:hAnsi="Times New Roman" w:cs="Times New Roman"/>
                <w:sz w:val="24"/>
                <w:szCs w:val="24"/>
              </w:rPr>
            </w:rPrChange>
          </w:rPr>
          <w:delText>r. İ</w:delText>
        </w:r>
      </w:del>
      <w:ins w:id="38" w:author="user" w:date="2017-12-13T20:32:00Z">
        <w:r w:rsidR="001D0484" w:rsidRPr="001D0484">
          <w:rPr>
            <w:rFonts w:ascii="Times New Roman" w:hAnsi="Times New Roman" w:cs="Times New Roman"/>
            <w:color w:val="FF0000"/>
            <w:sz w:val="24"/>
            <w:szCs w:val="24"/>
            <w:rPrChange w:id="39" w:author="user" w:date="2017-12-13T20:35:00Z">
              <w:rPr>
                <w:rFonts w:ascii="Times New Roman" w:hAnsi="Times New Roman" w:cs="Times New Roman"/>
                <w:sz w:val="24"/>
                <w:szCs w:val="24"/>
              </w:rPr>
            </w:rPrChange>
          </w:rPr>
          <w:t xml:space="preserve"> i</w:t>
        </w:r>
      </w:ins>
      <w:r w:rsidR="00DE402E" w:rsidRPr="001D0484">
        <w:rPr>
          <w:rFonts w:ascii="Times New Roman" w:hAnsi="Times New Roman" w:cs="Times New Roman"/>
          <w:color w:val="FF0000"/>
          <w:sz w:val="24"/>
          <w:szCs w:val="24"/>
          <w:rPrChange w:id="40" w:author="user" w:date="2017-12-13T20:35:00Z">
            <w:rPr>
              <w:rFonts w:ascii="Times New Roman" w:hAnsi="Times New Roman" w:cs="Times New Roman"/>
              <w:sz w:val="24"/>
              <w:szCs w:val="24"/>
            </w:rPr>
          </w:rPrChange>
        </w:rPr>
        <w:t>şlem süresi</w:t>
      </w:r>
      <w:ins w:id="41" w:author="user" w:date="2017-12-13T20:32:00Z">
        <w:r w:rsidR="001D0484" w:rsidRPr="001D0484">
          <w:rPr>
            <w:rFonts w:ascii="Times New Roman" w:hAnsi="Times New Roman" w:cs="Times New Roman"/>
            <w:color w:val="FF0000"/>
            <w:sz w:val="24"/>
            <w:szCs w:val="24"/>
            <w:rPrChange w:id="42" w:author="user" w:date="2017-12-13T20:35:00Z">
              <w:rPr>
                <w:rFonts w:ascii="Times New Roman" w:hAnsi="Times New Roman" w:cs="Times New Roman"/>
                <w:sz w:val="24"/>
                <w:szCs w:val="24"/>
              </w:rPr>
            </w:rPrChange>
          </w:rPr>
          <w:t>nin</w:t>
        </w:r>
      </w:ins>
      <w:r w:rsidR="00DE402E" w:rsidRPr="001D0484">
        <w:rPr>
          <w:rFonts w:ascii="Times New Roman" w:hAnsi="Times New Roman" w:cs="Times New Roman"/>
          <w:color w:val="FF0000"/>
          <w:sz w:val="24"/>
          <w:szCs w:val="24"/>
          <w:rPrChange w:id="43" w:author="user" w:date="2017-12-13T20:35:00Z">
            <w:rPr>
              <w:rFonts w:ascii="Times New Roman" w:hAnsi="Times New Roman" w:cs="Times New Roman"/>
              <w:sz w:val="24"/>
              <w:szCs w:val="24"/>
            </w:rPr>
          </w:rPrChange>
        </w:rPr>
        <w:t xml:space="preserve"> 20.2 ± 4.1 dakika</w:t>
      </w:r>
      <w:ins w:id="44" w:author="user" w:date="2017-12-13T20:32:00Z">
        <w:r w:rsidR="001D0484" w:rsidRPr="001D0484">
          <w:rPr>
            <w:rFonts w:ascii="Times New Roman" w:hAnsi="Times New Roman" w:cs="Times New Roman"/>
            <w:color w:val="FF0000"/>
            <w:sz w:val="24"/>
            <w:szCs w:val="24"/>
            <w:rPrChange w:id="45" w:author="user" w:date="2017-12-13T20:35:00Z">
              <w:rPr>
                <w:rFonts w:ascii="Times New Roman" w:hAnsi="Times New Roman" w:cs="Times New Roman"/>
                <w:sz w:val="24"/>
                <w:szCs w:val="24"/>
              </w:rPr>
            </w:rPrChange>
          </w:rPr>
          <w:t xml:space="preserve"> olduğu</w:t>
        </w:r>
      </w:ins>
      <w:del w:id="46" w:author="user" w:date="2017-12-13T20:32:00Z">
        <w:r w:rsidR="00DE402E" w:rsidRPr="001D0484" w:rsidDel="001D0484">
          <w:rPr>
            <w:rFonts w:ascii="Times New Roman" w:hAnsi="Times New Roman" w:cs="Times New Roman"/>
            <w:color w:val="FF0000"/>
            <w:sz w:val="24"/>
            <w:szCs w:val="24"/>
            <w:rPrChange w:id="47" w:author="user" w:date="2017-12-13T20:35:00Z">
              <w:rPr>
                <w:rFonts w:ascii="Times New Roman" w:hAnsi="Times New Roman" w:cs="Times New Roman"/>
                <w:sz w:val="24"/>
                <w:szCs w:val="24"/>
              </w:rPr>
            </w:rPrChange>
          </w:rPr>
          <w:delText>dır.</w:delText>
        </w:r>
      </w:del>
      <w:ins w:id="48" w:author="user" w:date="2017-12-13T20:32:00Z">
        <w:r w:rsidR="001D0484" w:rsidRPr="001D0484">
          <w:rPr>
            <w:rFonts w:ascii="Times New Roman" w:hAnsi="Times New Roman" w:cs="Times New Roman"/>
            <w:color w:val="FF0000"/>
            <w:sz w:val="24"/>
            <w:szCs w:val="24"/>
            <w:rPrChange w:id="49" w:author="user" w:date="2017-12-13T20:35:00Z">
              <w:rPr>
                <w:rFonts w:ascii="Times New Roman" w:hAnsi="Times New Roman" w:cs="Times New Roman"/>
                <w:sz w:val="24"/>
                <w:szCs w:val="24"/>
              </w:rPr>
            </w:rPrChange>
          </w:rPr>
          <w:t>,</w:t>
        </w:r>
      </w:ins>
      <w:r w:rsidR="00A217F4" w:rsidRPr="001D0484">
        <w:rPr>
          <w:rFonts w:ascii="Times New Roman" w:hAnsi="Times New Roman" w:cs="Times New Roman"/>
          <w:color w:val="FF0000"/>
          <w:sz w:val="24"/>
          <w:szCs w:val="24"/>
          <w:rPrChange w:id="50" w:author="user" w:date="2017-12-13T20:35:00Z">
            <w:rPr>
              <w:rFonts w:ascii="Times New Roman" w:hAnsi="Times New Roman" w:cs="Times New Roman"/>
              <w:sz w:val="24"/>
              <w:szCs w:val="24"/>
            </w:rPr>
          </w:rPrChange>
        </w:rPr>
        <w:t xml:space="preserve"> </w:t>
      </w:r>
      <w:del w:id="51" w:author="user" w:date="2017-12-13T20:33:00Z">
        <w:r w:rsidR="00A217F4" w:rsidRPr="001D0484" w:rsidDel="001D0484">
          <w:rPr>
            <w:rFonts w:ascii="Times New Roman" w:hAnsi="Times New Roman" w:cs="Times New Roman"/>
            <w:color w:val="FF0000"/>
            <w:sz w:val="24"/>
            <w:szCs w:val="24"/>
            <w:rPrChange w:id="52" w:author="user" w:date="2017-12-13T20:35:00Z">
              <w:rPr>
                <w:rFonts w:ascii="Times New Roman" w:hAnsi="Times New Roman" w:cs="Times New Roman"/>
                <w:sz w:val="24"/>
                <w:szCs w:val="24"/>
              </w:rPr>
            </w:rPrChange>
          </w:rPr>
          <w:delText>K</w:delText>
        </w:r>
      </w:del>
      <w:ins w:id="53" w:author="user" w:date="2017-12-13T20:33:00Z">
        <w:r w:rsidR="001D0484" w:rsidRPr="001D0484">
          <w:rPr>
            <w:rFonts w:ascii="Times New Roman" w:hAnsi="Times New Roman" w:cs="Times New Roman"/>
            <w:color w:val="FF0000"/>
            <w:sz w:val="24"/>
            <w:szCs w:val="24"/>
            <w:rPrChange w:id="54" w:author="user" w:date="2017-12-13T20:35:00Z">
              <w:rPr>
                <w:rFonts w:ascii="Times New Roman" w:hAnsi="Times New Roman" w:cs="Times New Roman"/>
                <w:sz w:val="24"/>
                <w:szCs w:val="24"/>
              </w:rPr>
            </w:rPrChange>
          </w:rPr>
          <w:t>k</w:t>
        </w:r>
      </w:ins>
      <w:r w:rsidR="00A217F4" w:rsidRPr="001D0484">
        <w:rPr>
          <w:rFonts w:ascii="Times New Roman" w:hAnsi="Times New Roman" w:cs="Times New Roman"/>
          <w:color w:val="FF0000"/>
          <w:sz w:val="24"/>
          <w:szCs w:val="24"/>
          <w:rPrChange w:id="55" w:author="user" w:date="2017-12-13T20:35:00Z">
            <w:rPr>
              <w:rFonts w:ascii="Times New Roman" w:hAnsi="Times New Roman" w:cs="Times New Roman"/>
              <w:sz w:val="24"/>
              <w:szCs w:val="24"/>
            </w:rPr>
          </w:rPrChange>
        </w:rPr>
        <w:t>omplikasyon olarak sadece 3</w:t>
      </w:r>
      <w:r w:rsidR="00C20028" w:rsidRPr="001D0484">
        <w:rPr>
          <w:rFonts w:ascii="Times New Roman" w:hAnsi="Times New Roman" w:cs="Times New Roman"/>
          <w:color w:val="FF0000"/>
          <w:sz w:val="24"/>
          <w:szCs w:val="24"/>
          <w:rPrChange w:id="56" w:author="user" w:date="2017-12-13T20:35:00Z">
            <w:rPr>
              <w:rFonts w:ascii="Times New Roman" w:hAnsi="Times New Roman" w:cs="Times New Roman"/>
              <w:sz w:val="24"/>
              <w:szCs w:val="24"/>
            </w:rPr>
          </w:rPrChange>
        </w:rPr>
        <w:t xml:space="preserve"> hastada </w:t>
      </w:r>
      <w:r w:rsidR="00084C1D" w:rsidRPr="001D0484">
        <w:rPr>
          <w:rFonts w:ascii="Times New Roman" w:hAnsi="Times New Roman" w:cs="Times New Roman"/>
          <w:color w:val="FF0000"/>
          <w:sz w:val="24"/>
          <w:szCs w:val="24"/>
          <w:lang w:val="en-US"/>
          <w:rPrChange w:id="57" w:author="user" w:date="2017-12-13T20:35:00Z">
            <w:rPr>
              <w:rFonts w:ascii="Times New Roman" w:hAnsi="Times New Roman" w:cs="Times New Roman"/>
              <w:sz w:val="24"/>
              <w:szCs w:val="24"/>
              <w:lang w:val="en-US"/>
            </w:rPr>
          </w:rPrChange>
        </w:rPr>
        <w:t>endotrakeal tüp</w:t>
      </w:r>
      <w:r w:rsidR="00084C1D" w:rsidRPr="001D0484">
        <w:rPr>
          <w:rFonts w:ascii="Times New Roman" w:hAnsi="Times New Roman" w:cs="Times New Roman"/>
          <w:color w:val="FF0000"/>
          <w:sz w:val="24"/>
          <w:szCs w:val="24"/>
          <w:rPrChange w:id="58" w:author="user" w:date="2017-12-13T20:35:00Z">
            <w:rPr>
              <w:rFonts w:ascii="Times New Roman" w:hAnsi="Times New Roman" w:cs="Times New Roman"/>
              <w:sz w:val="24"/>
              <w:szCs w:val="24"/>
            </w:rPr>
          </w:rPrChange>
        </w:rPr>
        <w:t xml:space="preserve"> </w:t>
      </w:r>
      <w:r w:rsidR="00C20028" w:rsidRPr="001D0484">
        <w:rPr>
          <w:rFonts w:ascii="Times New Roman" w:hAnsi="Times New Roman" w:cs="Times New Roman"/>
          <w:color w:val="FF0000"/>
          <w:sz w:val="24"/>
          <w:szCs w:val="24"/>
          <w:rPrChange w:id="59" w:author="user" w:date="2017-12-13T20:35:00Z">
            <w:rPr>
              <w:rFonts w:ascii="Times New Roman" w:hAnsi="Times New Roman" w:cs="Times New Roman"/>
              <w:sz w:val="24"/>
              <w:szCs w:val="24"/>
            </w:rPr>
          </w:rPrChange>
        </w:rPr>
        <w:t>kafı</w:t>
      </w:r>
      <w:ins w:id="60" w:author="user" w:date="2017-12-13T20:34:00Z">
        <w:r w:rsidR="001D0484" w:rsidRPr="001D0484">
          <w:rPr>
            <w:rFonts w:ascii="Times New Roman" w:hAnsi="Times New Roman" w:cs="Times New Roman"/>
            <w:color w:val="FF0000"/>
            <w:sz w:val="24"/>
            <w:szCs w:val="24"/>
            <w:rPrChange w:id="61" w:author="user" w:date="2017-12-13T20:35:00Z">
              <w:rPr>
                <w:rFonts w:ascii="Times New Roman" w:hAnsi="Times New Roman" w:cs="Times New Roman"/>
                <w:sz w:val="24"/>
                <w:szCs w:val="24"/>
              </w:rPr>
            </w:rPrChange>
          </w:rPr>
          <w:t>nın</w:t>
        </w:r>
      </w:ins>
      <w:r w:rsidR="00C20028" w:rsidRPr="001D0484">
        <w:rPr>
          <w:rFonts w:ascii="Times New Roman" w:hAnsi="Times New Roman" w:cs="Times New Roman"/>
          <w:color w:val="FF0000"/>
          <w:sz w:val="24"/>
          <w:szCs w:val="24"/>
          <w:rPrChange w:id="62" w:author="user" w:date="2017-12-13T20:35:00Z">
            <w:rPr>
              <w:rFonts w:ascii="Times New Roman" w:hAnsi="Times New Roman" w:cs="Times New Roman"/>
              <w:sz w:val="24"/>
              <w:szCs w:val="24"/>
            </w:rPr>
          </w:rPrChange>
        </w:rPr>
        <w:t xml:space="preserve"> delin</w:t>
      </w:r>
      <w:ins w:id="63" w:author="user" w:date="2017-12-13T20:34:00Z">
        <w:r w:rsidR="001D0484" w:rsidRPr="001D0484">
          <w:rPr>
            <w:rFonts w:ascii="Times New Roman" w:hAnsi="Times New Roman" w:cs="Times New Roman"/>
            <w:color w:val="FF0000"/>
            <w:sz w:val="24"/>
            <w:szCs w:val="24"/>
            <w:rPrChange w:id="64" w:author="user" w:date="2017-12-13T20:35:00Z">
              <w:rPr>
                <w:rFonts w:ascii="Times New Roman" w:hAnsi="Times New Roman" w:cs="Times New Roman"/>
                <w:sz w:val="24"/>
                <w:szCs w:val="24"/>
              </w:rPr>
            </w:rPrChange>
          </w:rPr>
          <w:t>diği tespit edilmiştir</w:t>
        </w:r>
      </w:ins>
      <w:del w:id="65" w:author="user" w:date="2017-12-13T20:34:00Z">
        <w:r w:rsidR="00C20028" w:rsidRPr="001D0484" w:rsidDel="001D0484">
          <w:rPr>
            <w:rFonts w:ascii="Times New Roman" w:hAnsi="Times New Roman" w:cs="Times New Roman"/>
            <w:color w:val="FF0000"/>
            <w:sz w:val="24"/>
            <w:szCs w:val="24"/>
            <w:rPrChange w:id="66" w:author="user" w:date="2017-12-13T20:35:00Z">
              <w:rPr>
                <w:rFonts w:ascii="Times New Roman" w:hAnsi="Times New Roman" w:cs="Times New Roman"/>
                <w:sz w:val="24"/>
                <w:szCs w:val="24"/>
              </w:rPr>
            </w:rPrChange>
          </w:rPr>
          <w:delText>miştir</w:delText>
        </w:r>
      </w:del>
      <w:r w:rsidR="00C20028" w:rsidRPr="001D0484">
        <w:rPr>
          <w:rFonts w:ascii="Times New Roman" w:hAnsi="Times New Roman" w:cs="Times New Roman"/>
          <w:color w:val="FF0000"/>
          <w:sz w:val="24"/>
          <w:szCs w:val="24"/>
          <w:rPrChange w:id="67" w:author="user" w:date="2017-12-13T20:35:00Z">
            <w:rPr>
              <w:rFonts w:ascii="Times New Roman" w:hAnsi="Times New Roman" w:cs="Times New Roman"/>
              <w:sz w:val="24"/>
              <w:szCs w:val="24"/>
            </w:rPr>
          </w:rPrChange>
        </w:rPr>
        <w:t>.</w:t>
      </w:r>
    </w:p>
    <w:p w14:paraId="1694B264" w14:textId="77777777" w:rsidR="00C20028" w:rsidRPr="00106ECC" w:rsidRDefault="00F85D36" w:rsidP="006A0723">
      <w:pPr>
        <w:jc w:val="both"/>
        <w:rPr>
          <w:rFonts w:ascii="Times New Roman" w:hAnsi="Times New Roman" w:cs="Times New Roman"/>
          <w:sz w:val="24"/>
          <w:szCs w:val="24"/>
        </w:rPr>
      </w:pPr>
      <w:r w:rsidRPr="00106ECC">
        <w:rPr>
          <w:rFonts w:ascii="Times New Roman" w:hAnsi="Times New Roman" w:cs="Times New Roman"/>
          <w:b/>
          <w:noProof/>
          <w:sz w:val="24"/>
          <w:szCs w:val="24"/>
          <w:lang w:val="en-US"/>
        </w:rPr>
        <w:t>Tartışma</w:t>
      </w:r>
      <w:r w:rsidR="006A68C0" w:rsidRPr="00106ECC">
        <w:rPr>
          <w:rFonts w:ascii="Times New Roman" w:hAnsi="Times New Roman" w:cs="Times New Roman"/>
          <w:b/>
          <w:noProof/>
          <w:sz w:val="24"/>
          <w:szCs w:val="24"/>
          <w:lang w:val="en-US"/>
        </w:rPr>
        <w:t>:</w:t>
      </w:r>
      <w:r w:rsidR="000B5BF0" w:rsidRPr="00106ECC">
        <w:rPr>
          <w:rFonts w:ascii="Times New Roman" w:hAnsi="Times New Roman" w:cs="Times New Roman"/>
          <w:noProof/>
          <w:sz w:val="24"/>
          <w:szCs w:val="24"/>
          <w:lang w:val="en-US"/>
        </w:rPr>
        <w:t xml:space="preserve"> </w:t>
      </w:r>
      <w:r w:rsidR="00084C1D" w:rsidRPr="00106ECC">
        <w:rPr>
          <w:rFonts w:ascii="Times New Roman" w:hAnsi="Times New Roman" w:cs="Times New Roman"/>
          <w:sz w:val="24"/>
          <w:szCs w:val="24"/>
          <w:lang w:val="en-US"/>
        </w:rPr>
        <w:t>Perkütan dilatasyonel trakeostomi</w:t>
      </w:r>
      <w:r w:rsidR="00C20028" w:rsidRPr="00106ECC">
        <w:rPr>
          <w:rFonts w:ascii="Times New Roman" w:hAnsi="Times New Roman" w:cs="Times New Roman"/>
          <w:sz w:val="24"/>
          <w:szCs w:val="24"/>
        </w:rPr>
        <w:t xml:space="preserve">’de ışıklı stile, çoğu merkezde bulunan ucuz, uygulanması basit ve kolay olup girişim yerinin tespitinde klavuz olarak kullanılabilmekte, olası koplikasyonları azaltarak işlem güvenilirliğini arttırmaktadır. </w:t>
      </w:r>
    </w:p>
    <w:p w14:paraId="618C59E1" w14:textId="77777777" w:rsidR="00C20028" w:rsidRPr="00106ECC" w:rsidRDefault="00C20028" w:rsidP="006A0723">
      <w:pPr>
        <w:jc w:val="both"/>
        <w:rPr>
          <w:rFonts w:ascii="Times New Roman" w:hAnsi="Times New Roman" w:cs="Times New Roman"/>
          <w:noProof/>
          <w:sz w:val="24"/>
          <w:szCs w:val="24"/>
          <w:lang w:val="en-US"/>
        </w:rPr>
      </w:pPr>
    </w:p>
    <w:p w14:paraId="6060E560" w14:textId="77777777" w:rsidR="00C20028" w:rsidRPr="00106ECC" w:rsidRDefault="006A68C0" w:rsidP="006A0723">
      <w:pPr>
        <w:jc w:val="both"/>
        <w:rPr>
          <w:rFonts w:ascii="Times New Roman" w:hAnsi="Times New Roman" w:cs="Times New Roman"/>
          <w:sz w:val="24"/>
          <w:szCs w:val="24"/>
        </w:rPr>
      </w:pPr>
      <w:r w:rsidRPr="00106ECC">
        <w:rPr>
          <w:rFonts w:ascii="Times New Roman" w:hAnsi="Times New Roman" w:cs="Times New Roman"/>
          <w:sz w:val="24"/>
          <w:szCs w:val="24"/>
        </w:rPr>
        <w:t>Anahtar Kelimeler:</w:t>
      </w:r>
      <w:r w:rsidR="000B5BF0" w:rsidRPr="00106ECC">
        <w:rPr>
          <w:rFonts w:ascii="Times New Roman" w:hAnsi="Times New Roman" w:cs="Times New Roman"/>
          <w:sz w:val="24"/>
          <w:szCs w:val="24"/>
        </w:rPr>
        <w:t xml:space="preserve"> </w:t>
      </w:r>
      <w:r w:rsidR="00C20028" w:rsidRPr="00106ECC">
        <w:rPr>
          <w:rFonts w:ascii="Times New Roman" w:hAnsi="Times New Roman" w:cs="Times New Roman"/>
          <w:sz w:val="24"/>
          <w:szCs w:val="24"/>
        </w:rPr>
        <w:t>Işıklı stile, Perkütan</w:t>
      </w:r>
      <w:r w:rsidR="00676056" w:rsidRPr="00106ECC">
        <w:rPr>
          <w:rFonts w:ascii="Times New Roman" w:hAnsi="Times New Roman" w:cs="Times New Roman"/>
          <w:sz w:val="24"/>
          <w:szCs w:val="24"/>
        </w:rPr>
        <w:t xml:space="preserve"> </w:t>
      </w:r>
      <w:ins w:id="68" w:author="user" w:date="2017-12-13T20:50:00Z">
        <w:r w:rsidR="00CD6AFE" w:rsidRPr="00CD6AFE">
          <w:rPr>
            <w:rFonts w:ascii="Times New Roman" w:hAnsi="Times New Roman" w:cs="Times New Roman"/>
            <w:color w:val="FF0000"/>
            <w:sz w:val="24"/>
            <w:szCs w:val="24"/>
            <w:rPrChange w:id="69" w:author="user" w:date="2017-12-13T20:50:00Z">
              <w:rPr>
                <w:rFonts w:ascii="Times New Roman" w:hAnsi="Times New Roman" w:cs="Times New Roman"/>
                <w:sz w:val="24"/>
                <w:szCs w:val="24"/>
              </w:rPr>
            </w:rPrChange>
          </w:rPr>
          <w:t>dilatasyonal</w:t>
        </w:r>
        <w:r w:rsidR="00CD6AFE">
          <w:rPr>
            <w:rFonts w:ascii="Times New Roman" w:hAnsi="Times New Roman" w:cs="Times New Roman"/>
            <w:sz w:val="24"/>
            <w:szCs w:val="24"/>
          </w:rPr>
          <w:t xml:space="preserve"> </w:t>
        </w:r>
      </w:ins>
      <w:r w:rsidR="00C20028" w:rsidRPr="00106ECC">
        <w:rPr>
          <w:rFonts w:ascii="Times New Roman" w:hAnsi="Times New Roman" w:cs="Times New Roman"/>
          <w:sz w:val="24"/>
          <w:szCs w:val="24"/>
        </w:rPr>
        <w:t xml:space="preserve">trakeostomi, </w:t>
      </w:r>
      <w:ins w:id="70" w:author="user" w:date="2017-12-13T20:50:00Z">
        <w:r w:rsidR="00CD6AFE" w:rsidRPr="00CD6AFE">
          <w:rPr>
            <w:rFonts w:ascii="Times New Roman" w:hAnsi="Times New Roman" w:cs="Times New Roman"/>
            <w:color w:val="FF0000"/>
            <w:sz w:val="24"/>
            <w:szCs w:val="24"/>
            <w:rPrChange w:id="71" w:author="user" w:date="2017-12-13T20:51:00Z">
              <w:rPr>
                <w:rFonts w:ascii="Times New Roman" w:hAnsi="Times New Roman" w:cs="Times New Roman"/>
                <w:sz w:val="24"/>
                <w:szCs w:val="24"/>
              </w:rPr>
            </w:rPrChange>
          </w:rPr>
          <w:t xml:space="preserve">fiber optik </w:t>
        </w:r>
      </w:ins>
      <w:r w:rsidR="00C20028" w:rsidRPr="00106ECC">
        <w:rPr>
          <w:rFonts w:ascii="Times New Roman" w:hAnsi="Times New Roman" w:cs="Times New Roman"/>
          <w:sz w:val="24"/>
          <w:szCs w:val="24"/>
        </w:rPr>
        <w:t>Bronkoskopi</w:t>
      </w:r>
    </w:p>
    <w:p w14:paraId="004C8F83" w14:textId="77777777" w:rsidR="00084C1D" w:rsidRPr="00106ECC" w:rsidRDefault="00084C1D" w:rsidP="006A0723">
      <w:pPr>
        <w:jc w:val="both"/>
        <w:rPr>
          <w:rFonts w:ascii="Times New Roman" w:hAnsi="Times New Roman" w:cs="Times New Roman"/>
          <w:sz w:val="24"/>
          <w:szCs w:val="24"/>
        </w:rPr>
      </w:pPr>
    </w:p>
    <w:p w14:paraId="142A3CD4" w14:textId="77777777" w:rsidR="00A217F4" w:rsidRPr="00106ECC" w:rsidRDefault="00A217F4" w:rsidP="006A0723">
      <w:pPr>
        <w:jc w:val="both"/>
        <w:rPr>
          <w:rFonts w:ascii="Times New Roman" w:hAnsi="Times New Roman" w:cs="Times New Roman"/>
          <w:sz w:val="24"/>
          <w:szCs w:val="24"/>
        </w:rPr>
      </w:pPr>
    </w:p>
    <w:p w14:paraId="336C5940" w14:textId="77777777" w:rsidR="00A217F4" w:rsidRPr="00106ECC" w:rsidRDefault="00A217F4" w:rsidP="006A0723">
      <w:pPr>
        <w:jc w:val="both"/>
        <w:rPr>
          <w:rFonts w:ascii="Times New Roman" w:hAnsi="Times New Roman" w:cs="Times New Roman"/>
          <w:sz w:val="24"/>
          <w:szCs w:val="24"/>
        </w:rPr>
      </w:pPr>
    </w:p>
    <w:p w14:paraId="5EA8B1FD" w14:textId="77777777" w:rsidR="00A217F4" w:rsidRPr="00106ECC" w:rsidRDefault="00A217F4" w:rsidP="006A0723">
      <w:pPr>
        <w:jc w:val="both"/>
        <w:rPr>
          <w:rFonts w:ascii="Times New Roman" w:hAnsi="Times New Roman" w:cs="Times New Roman"/>
          <w:sz w:val="24"/>
          <w:szCs w:val="24"/>
        </w:rPr>
      </w:pPr>
    </w:p>
    <w:p w14:paraId="08C11CBE" w14:textId="77777777" w:rsidR="00A217F4" w:rsidRPr="00106ECC" w:rsidRDefault="00A217F4" w:rsidP="006A0723">
      <w:pPr>
        <w:jc w:val="both"/>
        <w:rPr>
          <w:rFonts w:ascii="Times New Roman" w:hAnsi="Times New Roman" w:cs="Times New Roman"/>
          <w:sz w:val="24"/>
          <w:szCs w:val="24"/>
        </w:rPr>
      </w:pPr>
    </w:p>
    <w:p w14:paraId="737852BA" w14:textId="77777777" w:rsidR="00A217F4" w:rsidRPr="00106ECC" w:rsidRDefault="00A217F4" w:rsidP="006A0723">
      <w:pPr>
        <w:jc w:val="both"/>
        <w:rPr>
          <w:rFonts w:ascii="Times New Roman" w:hAnsi="Times New Roman" w:cs="Times New Roman"/>
          <w:sz w:val="24"/>
          <w:szCs w:val="24"/>
        </w:rPr>
      </w:pPr>
    </w:p>
    <w:p w14:paraId="6A0AA221" w14:textId="77777777" w:rsidR="00A217F4" w:rsidRPr="00106ECC" w:rsidRDefault="00A217F4" w:rsidP="006A0723">
      <w:pPr>
        <w:jc w:val="both"/>
        <w:rPr>
          <w:rFonts w:ascii="Times New Roman" w:hAnsi="Times New Roman" w:cs="Times New Roman"/>
          <w:sz w:val="24"/>
          <w:szCs w:val="24"/>
        </w:rPr>
      </w:pPr>
    </w:p>
    <w:p w14:paraId="34FAAFDE" w14:textId="77777777" w:rsidR="00A217F4" w:rsidRPr="00106ECC" w:rsidRDefault="00A217F4" w:rsidP="006A0723">
      <w:pPr>
        <w:jc w:val="both"/>
        <w:rPr>
          <w:rFonts w:ascii="Times New Roman" w:hAnsi="Times New Roman" w:cs="Times New Roman"/>
          <w:sz w:val="24"/>
          <w:szCs w:val="24"/>
        </w:rPr>
      </w:pPr>
    </w:p>
    <w:p w14:paraId="1039B65C" w14:textId="77777777" w:rsidR="00A217F4" w:rsidRPr="00106ECC" w:rsidRDefault="00A217F4" w:rsidP="006A0723">
      <w:pPr>
        <w:jc w:val="both"/>
        <w:rPr>
          <w:rFonts w:ascii="Times New Roman" w:hAnsi="Times New Roman" w:cs="Times New Roman"/>
          <w:sz w:val="24"/>
          <w:szCs w:val="24"/>
        </w:rPr>
      </w:pPr>
    </w:p>
    <w:p w14:paraId="1115B1AE" w14:textId="77777777" w:rsidR="00A217F4" w:rsidRPr="00106ECC" w:rsidRDefault="00A217F4" w:rsidP="006A0723">
      <w:pPr>
        <w:jc w:val="both"/>
        <w:rPr>
          <w:rFonts w:ascii="Times New Roman" w:hAnsi="Times New Roman" w:cs="Times New Roman"/>
          <w:sz w:val="24"/>
          <w:szCs w:val="24"/>
        </w:rPr>
      </w:pPr>
    </w:p>
    <w:p w14:paraId="084E13EA" w14:textId="77777777" w:rsidR="00A217F4" w:rsidRPr="00106ECC" w:rsidDel="001D0484" w:rsidRDefault="00A217F4" w:rsidP="006A0723">
      <w:pPr>
        <w:jc w:val="both"/>
        <w:rPr>
          <w:del w:id="72" w:author="user" w:date="2017-12-13T20:37:00Z"/>
          <w:rFonts w:ascii="Times New Roman" w:hAnsi="Times New Roman" w:cs="Times New Roman"/>
          <w:sz w:val="24"/>
          <w:szCs w:val="24"/>
        </w:rPr>
      </w:pPr>
    </w:p>
    <w:p w14:paraId="365EB839" w14:textId="77777777" w:rsidR="00F85D36" w:rsidRPr="00106ECC" w:rsidDel="001D0484" w:rsidRDefault="00F85D36" w:rsidP="006A0723">
      <w:pPr>
        <w:jc w:val="both"/>
        <w:rPr>
          <w:del w:id="73" w:author="user" w:date="2017-12-13T20:37:00Z"/>
          <w:rFonts w:ascii="Times New Roman" w:hAnsi="Times New Roman" w:cs="Times New Roman"/>
          <w:sz w:val="24"/>
          <w:szCs w:val="24"/>
        </w:rPr>
      </w:pPr>
    </w:p>
    <w:p w14:paraId="6ACE2FBB" w14:textId="77777777" w:rsidR="00F85D36" w:rsidRPr="00106ECC" w:rsidRDefault="00F85D36" w:rsidP="00084C1D">
      <w:pPr>
        <w:jc w:val="center"/>
        <w:rPr>
          <w:rFonts w:ascii="Times New Roman" w:hAnsi="Times New Roman" w:cs="Times New Roman"/>
          <w:b/>
          <w:sz w:val="24"/>
          <w:szCs w:val="24"/>
          <w:lang w:val="en-US"/>
        </w:rPr>
      </w:pPr>
      <w:r w:rsidRPr="00106ECC">
        <w:rPr>
          <w:rFonts w:ascii="Times New Roman" w:hAnsi="Times New Roman" w:cs="Times New Roman"/>
          <w:b/>
          <w:sz w:val="24"/>
          <w:szCs w:val="24"/>
          <w:lang w:val="en-US"/>
        </w:rPr>
        <w:lastRenderedPageBreak/>
        <w:t>Use of Lighted Stylet for Percutaneous Dilatational Tracheostomy</w:t>
      </w:r>
    </w:p>
    <w:p w14:paraId="030A0EA6" w14:textId="77777777" w:rsidR="00F85D36" w:rsidRPr="00106ECC" w:rsidRDefault="00F85D36" w:rsidP="006A0723">
      <w:pPr>
        <w:jc w:val="both"/>
        <w:rPr>
          <w:rFonts w:ascii="Times New Roman" w:hAnsi="Times New Roman" w:cs="Times New Roman"/>
          <w:b/>
          <w:sz w:val="24"/>
          <w:szCs w:val="24"/>
          <w:lang w:val="en-US"/>
        </w:rPr>
      </w:pPr>
      <w:r w:rsidRPr="00106ECC">
        <w:rPr>
          <w:rFonts w:ascii="Times New Roman" w:hAnsi="Times New Roman" w:cs="Times New Roman"/>
          <w:b/>
          <w:sz w:val="24"/>
          <w:szCs w:val="24"/>
          <w:lang w:val="en-US"/>
        </w:rPr>
        <w:t>Abstract:</w:t>
      </w:r>
    </w:p>
    <w:p w14:paraId="33E0B791" w14:textId="77777777" w:rsidR="00F85D36" w:rsidRPr="00106ECC" w:rsidRDefault="00F85D36" w:rsidP="006A0723">
      <w:pPr>
        <w:jc w:val="both"/>
        <w:rPr>
          <w:rFonts w:ascii="Times New Roman" w:hAnsi="Times New Roman" w:cs="Times New Roman"/>
          <w:sz w:val="24"/>
          <w:szCs w:val="24"/>
          <w:lang w:val="en-US"/>
        </w:rPr>
      </w:pPr>
      <w:r w:rsidRPr="00106ECC">
        <w:rPr>
          <w:rFonts w:ascii="Times New Roman" w:hAnsi="Times New Roman" w:cs="Times New Roman"/>
          <w:b/>
          <w:sz w:val="24"/>
          <w:szCs w:val="24"/>
          <w:lang w:val="en-US"/>
        </w:rPr>
        <w:t>Background:</w:t>
      </w:r>
      <w:r w:rsidRPr="00106ECC">
        <w:rPr>
          <w:rFonts w:ascii="Times New Roman" w:hAnsi="Times New Roman" w:cs="Times New Roman"/>
          <w:sz w:val="24"/>
          <w:szCs w:val="24"/>
          <w:lang w:val="en-US"/>
        </w:rPr>
        <w:t xml:space="preserve"> Tracheostomy is preferred in patients with extended mechanical ventilation in order to prevent endotracheal tube related problems in int</w:t>
      </w:r>
      <w:r w:rsidR="00A217F4" w:rsidRPr="00106ECC">
        <w:rPr>
          <w:rFonts w:ascii="Times New Roman" w:hAnsi="Times New Roman" w:cs="Times New Roman"/>
          <w:sz w:val="24"/>
          <w:szCs w:val="24"/>
          <w:lang w:val="en-US"/>
        </w:rPr>
        <w:t>ensive care units</w:t>
      </w:r>
      <w:r w:rsidRPr="00106ECC">
        <w:rPr>
          <w:rFonts w:ascii="Times New Roman" w:hAnsi="Times New Roman" w:cs="Times New Roman"/>
          <w:sz w:val="24"/>
          <w:szCs w:val="24"/>
          <w:lang w:val="en-US"/>
        </w:rPr>
        <w:t>. Percutaneous</w:t>
      </w:r>
      <w:r w:rsidR="00A217F4" w:rsidRPr="00106ECC">
        <w:rPr>
          <w:rFonts w:ascii="Times New Roman" w:hAnsi="Times New Roman" w:cs="Times New Roman"/>
          <w:sz w:val="24"/>
          <w:szCs w:val="24"/>
          <w:lang w:val="en-US"/>
        </w:rPr>
        <w:t xml:space="preserve"> dilatational tracheostomy</w:t>
      </w:r>
      <w:r w:rsidRPr="00106ECC">
        <w:rPr>
          <w:rFonts w:ascii="Times New Roman" w:hAnsi="Times New Roman" w:cs="Times New Roman"/>
          <w:sz w:val="24"/>
          <w:szCs w:val="24"/>
          <w:lang w:val="en-US"/>
        </w:rPr>
        <w:t xml:space="preserve"> is the most preferred method. Lighted stylet is found in many facilities and used in difficult intubation. In this study we aimed to investigate effectiveness of lighted stylet on improving success rates of </w:t>
      </w:r>
      <w:r w:rsidR="00A217F4" w:rsidRPr="00106ECC">
        <w:rPr>
          <w:rFonts w:ascii="Times New Roman" w:hAnsi="Times New Roman" w:cs="Times New Roman"/>
          <w:sz w:val="24"/>
          <w:szCs w:val="24"/>
          <w:lang w:val="en-US"/>
        </w:rPr>
        <w:t>percutaneous dilatational tracheostomy.</w:t>
      </w:r>
    </w:p>
    <w:p w14:paraId="4EEF1789" w14:textId="77777777" w:rsidR="00F85D36" w:rsidRPr="00CD6AFE" w:rsidRDefault="00F85D36" w:rsidP="006A0723">
      <w:pPr>
        <w:jc w:val="both"/>
        <w:rPr>
          <w:rFonts w:ascii="Times New Roman" w:hAnsi="Times New Roman" w:cs="Times New Roman"/>
          <w:color w:val="FF0000"/>
          <w:sz w:val="24"/>
          <w:szCs w:val="24"/>
          <w:lang w:val="en-US"/>
          <w:rPrChange w:id="74" w:author="user" w:date="2017-12-13T20:47:00Z">
            <w:rPr>
              <w:rFonts w:ascii="Times New Roman" w:hAnsi="Times New Roman" w:cs="Times New Roman"/>
              <w:sz w:val="24"/>
              <w:szCs w:val="24"/>
              <w:lang w:val="en-US"/>
            </w:rPr>
          </w:rPrChange>
        </w:rPr>
      </w:pPr>
      <w:r w:rsidRPr="00106ECC">
        <w:rPr>
          <w:rFonts w:ascii="Times New Roman" w:hAnsi="Times New Roman" w:cs="Times New Roman"/>
          <w:b/>
          <w:sz w:val="24"/>
          <w:szCs w:val="24"/>
          <w:lang w:val="en-US"/>
        </w:rPr>
        <w:t>Methods:</w:t>
      </w:r>
      <w:del w:id="75" w:author="user" w:date="2017-12-13T20:39:00Z">
        <w:r w:rsidRPr="00106ECC" w:rsidDel="001D0484">
          <w:rPr>
            <w:rFonts w:ascii="Times New Roman" w:hAnsi="Times New Roman" w:cs="Times New Roman"/>
            <w:sz w:val="24"/>
            <w:szCs w:val="24"/>
            <w:lang w:val="en-US"/>
          </w:rPr>
          <w:delText xml:space="preserve">  </w:delText>
        </w:r>
      </w:del>
      <w:r w:rsidR="00035D98" w:rsidRPr="00106ECC">
        <w:rPr>
          <w:rFonts w:ascii="Times New Roman" w:hAnsi="Times New Roman" w:cs="Times New Roman"/>
          <w:sz w:val="24"/>
          <w:szCs w:val="24"/>
        </w:rPr>
        <w:br/>
      </w:r>
      <w:r w:rsidR="00035D98" w:rsidRPr="00106ECC">
        <w:rPr>
          <w:rFonts w:ascii="Times New Roman" w:hAnsi="Times New Roman" w:cs="Times New Roman"/>
          <w:sz w:val="24"/>
          <w:szCs w:val="24"/>
          <w:shd w:val="clear" w:color="auto" w:fill="FFFFFF"/>
        </w:rPr>
        <w:t xml:space="preserve">The study was retrospective and the patient files were scanned backwards. </w:t>
      </w:r>
      <w:r w:rsidRPr="00106ECC">
        <w:rPr>
          <w:rFonts w:ascii="Times New Roman" w:hAnsi="Times New Roman" w:cs="Times New Roman"/>
          <w:sz w:val="24"/>
          <w:szCs w:val="24"/>
          <w:lang w:val="en-US"/>
        </w:rPr>
        <w:t xml:space="preserve">We included </w:t>
      </w:r>
      <w:r w:rsidR="00DF7650" w:rsidRPr="00106ECC">
        <w:rPr>
          <w:rFonts w:ascii="Times New Roman" w:hAnsi="Times New Roman" w:cs="Times New Roman"/>
          <w:sz w:val="24"/>
          <w:szCs w:val="24"/>
          <w:lang w:val="en-US"/>
        </w:rPr>
        <w:t>20</w:t>
      </w:r>
      <w:r w:rsidRPr="00106ECC">
        <w:rPr>
          <w:rFonts w:ascii="Times New Roman" w:hAnsi="Times New Roman" w:cs="Times New Roman"/>
          <w:sz w:val="24"/>
          <w:szCs w:val="24"/>
          <w:lang w:val="en-US"/>
        </w:rPr>
        <w:t xml:space="preserve"> patients</w:t>
      </w:r>
      <w:ins w:id="76" w:author="user" w:date="2017-12-13T20:42:00Z">
        <w:r w:rsidR="00CD6AFE">
          <w:rPr>
            <w:rFonts w:ascii="Times New Roman" w:hAnsi="Times New Roman" w:cs="Times New Roman"/>
            <w:sz w:val="24"/>
            <w:szCs w:val="24"/>
            <w:lang w:val="en-US"/>
          </w:rPr>
          <w:t xml:space="preserve"> </w:t>
        </w:r>
        <w:r w:rsidR="00CD6AFE" w:rsidRPr="00CD6AFE">
          <w:rPr>
            <w:rFonts w:ascii="Times New Roman" w:hAnsi="Times New Roman" w:cs="Times New Roman"/>
            <w:color w:val="FF0000"/>
            <w:sz w:val="24"/>
            <w:szCs w:val="24"/>
            <w:lang w:val="en-US"/>
            <w:rPrChange w:id="77" w:author="user" w:date="2017-12-13T20:43:00Z">
              <w:rPr>
                <w:rFonts w:ascii="Times New Roman" w:hAnsi="Times New Roman" w:cs="Times New Roman"/>
                <w:sz w:val="24"/>
                <w:szCs w:val="24"/>
                <w:lang w:val="en-US"/>
              </w:rPr>
            </w:rPrChange>
          </w:rPr>
          <w:t>documen</w:t>
        </w:r>
        <w:r w:rsidR="00CD6AFE">
          <w:rPr>
            <w:rFonts w:ascii="Times New Roman" w:hAnsi="Times New Roman" w:cs="Times New Roman"/>
            <w:sz w:val="24"/>
            <w:szCs w:val="24"/>
            <w:lang w:val="en-US"/>
          </w:rPr>
          <w:t>t</w:t>
        </w:r>
      </w:ins>
      <w:r w:rsidRPr="00106ECC">
        <w:rPr>
          <w:rFonts w:ascii="Times New Roman" w:hAnsi="Times New Roman" w:cs="Times New Roman"/>
          <w:sz w:val="24"/>
          <w:szCs w:val="24"/>
          <w:lang w:val="en-US"/>
        </w:rPr>
        <w:t xml:space="preserve"> admitted in </w:t>
      </w:r>
      <w:r w:rsidR="00A217F4" w:rsidRPr="00106ECC">
        <w:rPr>
          <w:rFonts w:ascii="Times New Roman" w:hAnsi="Times New Roman" w:cs="Times New Roman"/>
          <w:sz w:val="24"/>
          <w:szCs w:val="24"/>
          <w:lang w:val="en-US"/>
        </w:rPr>
        <w:t>intensive care unit</w:t>
      </w:r>
      <w:r w:rsidRPr="00106ECC">
        <w:rPr>
          <w:rFonts w:ascii="Times New Roman" w:hAnsi="Times New Roman" w:cs="Times New Roman"/>
          <w:sz w:val="24"/>
          <w:szCs w:val="24"/>
          <w:lang w:val="en-US"/>
        </w:rPr>
        <w:t xml:space="preserve">. </w:t>
      </w:r>
      <w:ins w:id="78" w:author="user" w:date="2017-12-13T20:43:00Z">
        <w:r w:rsidR="00CD6AFE" w:rsidRPr="00CD6AFE">
          <w:rPr>
            <w:rFonts w:ascii="Times New Roman" w:hAnsi="Times New Roman" w:cs="Times New Roman"/>
            <w:color w:val="FF0000"/>
            <w:sz w:val="24"/>
            <w:szCs w:val="24"/>
            <w:lang w:val="en-US"/>
            <w:rPrChange w:id="79" w:author="user" w:date="2017-12-13T20:46:00Z">
              <w:rPr>
                <w:rFonts w:ascii="Times New Roman" w:hAnsi="Times New Roman" w:cs="Times New Roman"/>
                <w:sz w:val="24"/>
                <w:szCs w:val="24"/>
                <w:lang w:val="en-US"/>
              </w:rPr>
            </w:rPrChange>
          </w:rPr>
          <w:t>Standart tracheostomy procedures in clinic protoc</w:t>
        </w:r>
      </w:ins>
      <w:ins w:id="80" w:author="user" w:date="2017-12-13T20:44:00Z">
        <w:r w:rsidR="00CD6AFE" w:rsidRPr="00CD6AFE">
          <w:rPr>
            <w:rFonts w:ascii="Times New Roman" w:hAnsi="Times New Roman" w:cs="Times New Roman"/>
            <w:color w:val="FF0000"/>
            <w:sz w:val="24"/>
            <w:szCs w:val="24"/>
            <w:lang w:val="en-US"/>
            <w:rPrChange w:id="81" w:author="user" w:date="2017-12-13T20:46:00Z">
              <w:rPr>
                <w:rFonts w:ascii="Times New Roman" w:hAnsi="Times New Roman" w:cs="Times New Roman"/>
                <w:sz w:val="24"/>
                <w:szCs w:val="24"/>
                <w:lang w:val="en-US"/>
              </w:rPr>
            </w:rPrChange>
          </w:rPr>
          <w:t>h</w:t>
        </w:r>
      </w:ins>
      <w:ins w:id="82" w:author="user" w:date="2017-12-13T20:43:00Z">
        <w:r w:rsidR="00CD6AFE" w:rsidRPr="00CD6AFE">
          <w:rPr>
            <w:rFonts w:ascii="Times New Roman" w:hAnsi="Times New Roman" w:cs="Times New Roman"/>
            <w:color w:val="FF0000"/>
            <w:sz w:val="24"/>
            <w:szCs w:val="24"/>
            <w:lang w:val="en-US"/>
            <w:rPrChange w:id="83" w:author="user" w:date="2017-12-13T20:46:00Z">
              <w:rPr>
                <w:rFonts w:ascii="Times New Roman" w:hAnsi="Times New Roman" w:cs="Times New Roman"/>
                <w:sz w:val="24"/>
                <w:szCs w:val="24"/>
                <w:lang w:val="en-US"/>
              </w:rPr>
            </w:rPrChange>
          </w:rPr>
          <w:t>ol</w:t>
        </w:r>
      </w:ins>
      <w:ins w:id="84" w:author="user" w:date="2017-12-13T20:44:00Z">
        <w:r w:rsidR="00CD6AFE" w:rsidRPr="00CD6AFE">
          <w:rPr>
            <w:rFonts w:ascii="Times New Roman" w:hAnsi="Times New Roman" w:cs="Times New Roman"/>
            <w:color w:val="FF0000"/>
            <w:sz w:val="24"/>
            <w:szCs w:val="24"/>
            <w:lang w:val="en-US"/>
            <w:rPrChange w:id="85" w:author="user" w:date="2017-12-13T20:46:00Z">
              <w:rPr>
                <w:rFonts w:ascii="Times New Roman" w:hAnsi="Times New Roman" w:cs="Times New Roman"/>
                <w:sz w:val="24"/>
                <w:szCs w:val="24"/>
                <w:lang w:val="en-US"/>
              </w:rPr>
            </w:rPrChange>
          </w:rPr>
          <w:t>,</w:t>
        </w:r>
        <w:r w:rsidR="00CD6AFE">
          <w:rPr>
            <w:rFonts w:ascii="Times New Roman" w:hAnsi="Times New Roman" w:cs="Times New Roman"/>
            <w:sz w:val="24"/>
            <w:szCs w:val="24"/>
            <w:lang w:val="en-US"/>
          </w:rPr>
          <w:t xml:space="preserve"> l</w:t>
        </w:r>
      </w:ins>
      <w:del w:id="86" w:author="user" w:date="2017-12-13T20:44:00Z">
        <w:r w:rsidRPr="00106ECC" w:rsidDel="00CD6AFE">
          <w:rPr>
            <w:rFonts w:ascii="Times New Roman" w:hAnsi="Times New Roman" w:cs="Times New Roman"/>
            <w:sz w:val="24"/>
            <w:szCs w:val="24"/>
            <w:lang w:val="en-US"/>
          </w:rPr>
          <w:delText>L</w:delText>
        </w:r>
      </w:del>
      <w:r w:rsidRPr="00106ECC">
        <w:rPr>
          <w:rFonts w:ascii="Times New Roman" w:hAnsi="Times New Roman" w:cs="Times New Roman"/>
          <w:sz w:val="24"/>
          <w:szCs w:val="24"/>
          <w:lang w:val="en-US"/>
        </w:rPr>
        <w:t xml:space="preserve">ighted stylet was advanced in the </w:t>
      </w:r>
      <w:r w:rsidR="00A217F4" w:rsidRPr="00106ECC">
        <w:rPr>
          <w:rFonts w:ascii="Times New Roman" w:hAnsi="Times New Roman" w:cs="Times New Roman"/>
          <w:sz w:val="24"/>
          <w:szCs w:val="24"/>
          <w:lang w:val="en-US"/>
        </w:rPr>
        <w:t>endotracheal tube</w:t>
      </w:r>
      <w:r w:rsidRPr="00106ECC">
        <w:rPr>
          <w:rFonts w:ascii="Times New Roman" w:hAnsi="Times New Roman" w:cs="Times New Roman"/>
          <w:sz w:val="24"/>
          <w:szCs w:val="24"/>
          <w:lang w:val="en-US"/>
        </w:rPr>
        <w:t xml:space="preserve">, 1 cm distal end of the stylet was kept out from </w:t>
      </w:r>
      <w:r w:rsidR="00A217F4" w:rsidRPr="00106ECC">
        <w:rPr>
          <w:rFonts w:ascii="Times New Roman" w:hAnsi="Times New Roman" w:cs="Times New Roman"/>
          <w:sz w:val="24"/>
          <w:szCs w:val="24"/>
          <w:lang w:val="en-US"/>
        </w:rPr>
        <w:t>endotracheal tube</w:t>
      </w:r>
      <w:r w:rsidRPr="00106ECC">
        <w:rPr>
          <w:rFonts w:ascii="Times New Roman" w:hAnsi="Times New Roman" w:cs="Times New Roman"/>
          <w:sz w:val="24"/>
          <w:szCs w:val="24"/>
          <w:lang w:val="en-US"/>
        </w:rPr>
        <w:t>. Endotracheal tube was drawn back until second cartilage level. This level was chosen because that point is the optimum site for seeing the transillumination of light on anterior neck wall. After marking, needle was inserted in this point and advanced into the trachea lumen. Guide wire was advanced over the needle then the needle was removed. Position of guide wire at midline, distance between guide wire and vocal cords, any damage to posterior tracheal wall, cartilage tissue and vascular structures were evaluated wi</w:t>
      </w:r>
      <w:r w:rsidR="00A217F4" w:rsidRPr="00106ECC">
        <w:rPr>
          <w:rFonts w:ascii="Times New Roman" w:hAnsi="Times New Roman" w:cs="Times New Roman"/>
          <w:sz w:val="24"/>
          <w:szCs w:val="24"/>
          <w:lang w:val="en-US"/>
        </w:rPr>
        <w:t>th Fiber-optic bronchoscope</w:t>
      </w:r>
      <w:ins w:id="87" w:author="user" w:date="2017-12-13T20:45:00Z">
        <w:r w:rsidR="00CD6AFE">
          <w:rPr>
            <w:rFonts w:ascii="Times New Roman" w:hAnsi="Times New Roman" w:cs="Times New Roman"/>
            <w:sz w:val="24"/>
            <w:szCs w:val="24"/>
            <w:lang w:val="en-US"/>
          </w:rPr>
          <w:t xml:space="preserve">, </w:t>
        </w:r>
      </w:ins>
      <w:ins w:id="88" w:author="user" w:date="2017-12-13T20:46:00Z">
        <w:r w:rsidR="00CD6AFE" w:rsidRPr="00CD6AFE">
          <w:rPr>
            <w:rFonts w:ascii="Times New Roman" w:hAnsi="Times New Roman" w:cs="Times New Roman"/>
            <w:color w:val="FF0000"/>
            <w:sz w:val="24"/>
            <w:szCs w:val="24"/>
            <w:lang w:val="en-US"/>
            <w:rPrChange w:id="89" w:author="user" w:date="2017-12-13T20:47:00Z">
              <w:rPr>
                <w:rFonts w:ascii="Times New Roman" w:hAnsi="Times New Roman" w:cs="Times New Roman"/>
                <w:sz w:val="24"/>
                <w:szCs w:val="24"/>
                <w:lang w:val="en-US"/>
              </w:rPr>
            </w:rPrChange>
          </w:rPr>
          <w:t xml:space="preserve">bradycardia, desaturation and </w:t>
        </w:r>
      </w:ins>
      <w:ins w:id="90" w:author="user" w:date="2017-12-13T20:47:00Z">
        <w:r w:rsidR="00CD6AFE" w:rsidRPr="0083091B">
          <w:rPr>
            <w:rFonts w:ascii="Times New Roman" w:hAnsi="Times New Roman" w:cs="Times New Roman"/>
            <w:color w:val="FF0000"/>
            <w:sz w:val="24"/>
            <w:szCs w:val="24"/>
            <w:lang w:val="en-US"/>
          </w:rPr>
          <w:t>other complicati</w:t>
        </w:r>
        <w:r w:rsidR="00CD6AFE" w:rsidRPr="00CD6AFE">
          <w:rPr>
            <w:rFonts w:ascii="Times New Roman" w:hAnsi="Times New Roman" w:cs="Times New Roman"/>
            <w:color w:val="FF0000"/>
            <w:sz w:val="24"/>
            <w:szCs w:val="24"/>
            <w:lang w:val="en-US"/>
            <w:rPrChange w:id="91" w:author="user" w:date="2017-12-13T20:47:00Z">
              <w:rPr>
                <w:rFonts w:ascii="Times New Roman" w:hAnsi="Times New Roman" w:cs="Times New Roman"/>
                <w:sz w:val="24"/>
                <w:szCs w:val="24"/>
                <w:lang w:val="en-US"/>
              </w:rPr>
            </w:rPrChange>
          </w:rPr>
          <w:t>ons are documented</w:t>
        </w:r>
      </w:ins>
      <w:r w:rsidR="00A217F4" w:rsidRPr="00CD6AFE">
        <w:rPr>
          <w:rFonts w:ascii="Times New Roman" w:hAnsi="Times New Roman" w:cs="Times New Roman"/>
          <w:color w:val="FF0000"/>
          <w:sz w:val="24"/>
          <w:szCs w:val="24"/>
          <w:lang w:val="en-US"/>
          <w:rPrChange w:id="92" w:author="user" w:date="2017-12-13T20:47:00Z">
            <w:rPr>
              <w:rFonts w:ascii="Times New Roman" w:hAnsi="Times New Roman" w:cs="Times New Roman"/>
              <w:sz w:val="24"/>
              <w:szCs w:val="24"/>
              <w:lang w:val="en-US"/>
            </w:rPr>
          </w:rPrChange>
        </w:rPr>
        <w:t>.</w:t>
      </w:r>
      <w:r w:rsidRPr="00CD6AFE">
        <w:rPr>
          <w:rFonts w:ascii="Times New Roman" w:hAnsi="Times New Roman" w:cs="Times New Roman"/>
          <w:color w:val="FF0000"/>
          <w:sz w:val="24"/>
          <w:szCs w:val="24"/>
          <w:lang w:val="en-US"/>
          <w:rPrChange w:id="93" w:author="user" w:date="2017-12-13T20:47:00Z">
            <w:rPr>
              <w:rFonts w:ascii="Times New Roman" w:hAnsi="Times New Roman" w:cs="Times New Roman"/>
              <w:sz w:val="24"/>
              <w:szCs w:val="24"/>
              <w:lang w:val="en-US"/>
            </w:rPr>
          </w:rPrChange>
        </w:rPr>
        <w:t xml:space="preserve"> </w:t>
      </w:r>
    </w:p>
    <w:p w14:paraId="4566B5CA" w14:textId="77777777" w:rsidR="00F85D36" w:rsidRPr="00106ECC" w:rsidRDefault="00F85D36" w:rsidP="006A0723">
      <w:pPr>
        <w:jc w:val="both"/>
        <w:rPr>
          <w:rFonts w:ascii="Times New Roman" w:hAnsi="Times New Roman" w:cs="Times New Roman"/>
          <w:sz w:val="24"/>
          <w:szCs w:val="24"/>
          <w:lang w:val="en-US"/>
        </w:rPr>
      </w:pPr>
      <w:r w:rsidRPr="00106ECC">
        <w:rPr>
          <w:rFonts w:ascii="Times New Roman" w:hAnsi="Times New Roman" w:cs="Times New Roman"/>
          <w:b/>
          <w:sz w:val="24"/>
          <w:szCs w:val="24"/>
          <w:lang w:val="en-US"/>
        </w:rPr>
        <w:t>Results:</w:t>
      </w:r>
      <w:r w:rsidRPr="00106ECC">
        <w:rPr>
          <w:rFonts w:ascii="Times New Roman" w:hAnsi="Times New Roman" w:cs="Times New Roman"/>
          <w:sz w:val="24"/>
          <w:szCs w:val="24"/>
          <w:lang w:val="en-US"/>
        </w:rPr>
        <w:t xml:space="preserve"> </w:t>
      </w:r>
      <w:del w:id="94" w:author="user" w:date="2017-12-13T20:48:00Z">
        <w:r w:rsidRPr="00106ECC" w:rsidDel="00CD6AFE">
          <w:rPr>
            <w:rFonts w:ascii="Times New Roman" w:hAnsi="Times New Roman" w:cs="Times New Roman"/>
            <w:sz w:val="24"/>
            <w:szCs w:val="24"/>
            <w:lang w:val="en-US"/>
          </w:rPr>
          <w:delText xml:space="preserve"> </w:delText>
        </w:r>
      </w:del>
      <w:r w:rsidRPr="00106ECC">
        <w:rPr>
          <w:rFonts w:ascii="Times New Roman" w:hAnsi="Times New Roman" w:cs="Times New Roman"/>
          <w:sz w:val="24"/>
          <w:szCs w:val="24"/>
          <w:lang w:val="en-US"/>
        </w:rPr>
        <w:t xml:space="preserve">All procedures were successfully performed. Temporary peripheral oxygen desaturation and bradycardia were noted in only one patient during use of lighted stylet in </w:t>
      </w:r>
      <w:r w:rsidR="00A217F4" w:rsidRPr="00106ECC">
        <w:rPr>
          <w:rFonts w:ascii="Times New Roman" w:hAnsi="Times New Roman" w:cs="Times New Roman"/>
          <w:sz w:val="24"/>
          <w:szCs w:val="24"/>
          <w:lang w:val="en-US"/>
        </w:rPr>
        <w:t>percutaneous dilatational tracheostomy</w:t>
      </w:r>
      <w:r w:rsidRPr="00106ECC">
        <w:rPr>
          <w:rFonts w:ascii="Times New Roman" w:hAnsi="Times New Roman" w:cs="Times New Roman"/>
          <w:sz w:val="24"/>
          <w:szCs w:val="24"/>
          <w:lang w:val="en-US"/>
        </w:rPr>
        <w:t xml:space="preserve">. Mean duration of interventions were </w:t>
      </w:r>
      <w:del w:id="95" w:author="user" w:date="2017-12-13T20:48:00Z">
        <w:r w:rsidRPr="00106ECC" w:rsidDel="00CD6AFE">
          <w:rPr>
            <w:rFonts w:ascii="Times New Roman" w:hAnsi="Times New Roman" w:cs="Times New Roman"/>
            <w:sz w:val="24"/>
            <w:szCs w:val="24"/>
            <w:lang w:val="en-US"/>
          </w:rPr>
          <w:delText xml:space="preserve"> </w:delText>
        </w:r>
      </w:del>
      <w:r w:rsidRPr="00106ECC">
        <w:rPr>
          <w:rFonts w:ascii="Times New Roman" w:hAnsi="Times New Roman" w:cs="Times New Roman"/>
          <w:sz w:val="24"/>
          <w:szCs w:val="24"/>
          <w:lang w:val="en-US"/>
        </w:rPr>
        <w:t xml:space="preserve">20.2 ± 4.1 minutes. In terms of complication, endotracheal tube cuff balloon puncture was noted in only </w:t>
      </w:r>
      <w:r w:rsidR="00A217F4" w:rsidRPr="00106ECC">
        <w:rPr>
          <w:rFonts w:ascii="Times New Roman" w:hAnsi="Times New Roman" w:cs="Times New Roman"/>
          <w:sz w:val="24"/>
          <w:szCs w:val="24"/>
          <w:lang w:val="en-US"/>
        </w:rPr>
        <w:t>3</w:t>
      </w:r>
      <w:r w:rsidRPr="00106ECC">
        <w:rPr>
          <w:rFonts w:ascii="Times New Roman" w:hAnsi="Times New Roman" w:cs="Times New Roman"/>
          <w:sz w:val="24"/>
          <w:szCs w:val="24"/>
          <w:lang w:val="en-US"/>
        </w:rPr>
        <w:t xml:space="preserve"> patient. </w:t>
      </w:r>
    </w:p>
    <w:p w14:paraId="1058EA1E" w14:textId="77777777" w:rsidR="00F85D36" w:rsidRPr="00106ECC" w:rsidRDefault="00F85D36" w:rsidP="006A0723">
      <w:pPr>
        <w:jc w:val="both"/>
        <w:rPr>
          <w:rFonts w:ascii="Times New Roman" w:hAnsi="Times New Roman" w:cs="Times New Roman"/>
          <w:sz w:val="24"/>
          <w:szCs w:val="24"/>
          <w:lang w:val="en-US"/>
        </w:rPr>
      </w:pPr>
      <w:r w:rsidRPr="00106ECC">
        <w:rPr>
          <w:rFonts w:ascii="Times New Roman" w:hAnsi="Times New Roman" w:cs="Times New Roman"/>
          <w:b/>
          <w:sz w:val="24"/>
          <w:szCs w:val="24"/>
          <w:lang w:val="en-US"/>
        </w:rPr>
        <w:t>Conclusion:</w:t>
      </w:r>
      <w:r w:rsidRPr="00106ECC">
        <w:rPr>
          <w:rFonts w:ascii="Times New Roman" w:hAnsi="Times New Roman" w:cs="Times New Roman"/>
          <w:sz w:val="24"/>
          <w:szCs w:val="24"/>
          <w:lang w:val="en-US"/>
        </w:rPr>
        <w:t xml:space="preserve"> Lighted stylet –that can be easily found in many facilities- can be simply used in identification of proper localization in Griggs method for </w:t>
      </w:r>
      <w:r w:rsidR="00A217F4" w:rsidRPr="00106ECC">
        <w:rPr>
          <w:rFonts w:ascii="Times New Roman" w:hAnsi="Times New Roman" w:cs="Times New Roman"/>
          <w:sz w:val="24"/>
          <w:szCs w:val="24"/>
          <w:lang w:val="en-US"/>
        </w:rPr>
        <w:t>percutaneous dilatational tracheostomy</w:t>
      </w:r>
      <w:r w:rsidRPr="00106ECC">
        <w:rPr>
          <w:rFonts w:ascii="Times New Roman" w:hAnsi="Times New Roman" w:cs="Times New Roman"/>
          <w:sz w:val="24"/>
          <w:szCs w:val="24"/>
          <w:lang w:val="en-US"/>
        </w:rPr>
        <w:t xml:space="preserve">. Lighted stylet may decrease complication rates and increase procedural safety.   </w:t>
      </w:r>
    </w:p>
    <w:p w14:paraId="3E1A2B4F" w14:textId="77777777" w:rsidR="00F85D36" w:rsidRPr="00106ECC" w:rsidRDefault="00F85D36" w:rsidP="006A0723">
      <w:pPr>
        <w:jc w:val="both"/>
        <w:rPr>
          <w:rFonts w:ascii="Times New Roman" w:hAnsi="Times New Roman" w:cs="Times New Roman"/>
          <w:sz w:val="24"/>
          <w:szCs w:val="24"/>
          <w:lang w:val="en-US"/>
        </w:rPr>
      </w:pPr>
      <w:r w:rsidRPr="00106ECC">
        <w:rPr>
          <w:rFonts w:ascii="Times New Roman" w:hAnsi="Times New Roman" w:cs="Times New Roman"/>
          <w:b/>
          <w:sz w:val="24"/>
          <w:szCs w:val="24"/>
          <w:lang w:val="en-US"/>
        </w:rPr>
        <w:t>Key Words:</w:t>
      </w:r>
      <w:r w:rsidRPr="00106ECC">
        <w:rPr>
          <w:rFonts w:ascii="Times New Roman" w:hAnsi="Times New Roman" w:cs="Times New Roman"/>
          <w:sz w:val="24"/>
          <w:szCs w:val="24"/>
          <w:lang w:val="en-US"/>
        </w:rPr>
        <w:t xml:space="preserve"> Lighted stylet, Percutaneous Dilatational Tracheostomy, Fiber-optic bronchoscopy </w:t>
      </w:r>
    </w:p>
    <w:p w14:paraId="0CFC4833" w14:textId="77777777" w:rsidR="00C20028" w:rsidRPr="00106ECC" w:rsidRDefault="00C20028" w:rsidP="006A0723">
      <w:pPr>
        <w:jc w:val="both"/>
        <w:rPr>
          <w:rFonts w:ascii="Times New Roman" w:hAnsi="Times New Roman" w:cs="Times New Roman"/>
          <w:sz w:val="24"/>
          <w:szCs w:val="24"/>
        </w:rPr>
      </w:pPr>
      <w:r w:rsidRPr="00106ECC">
        <w:rPr>
          <w:rFonts w:ascii="Times New Roman" w:hAnsi="Times New Roman" w:cs="Times New Roman"/>
          <w:sz w:val="24"/>
          <w:szCs w:val="24"/>
        </w:rPr>
        <w:br w:type="page"/>
      </w:r>
    </w:p>
    <w:p w14:paraId="456A7F7B" w14:textId="77777777" w:rsidR="006A68C0" w:rsidRPr="00106ECC" w:rsidRDefault="00C20028" w:rsidP="006A0723">
      <w:pPr>
        <w:jc w:val="both"/>
        <w:rPr>
          <w:rFonts w:ascii="Times New Roman" w:hAnsi="Times New Roman" w:cs="Times New Roman"/>
          <w:b/>
          <w:sz w:val="24"/>
          <w:szCs w:val="24"/>
        </w:rPr>
      </w:pPr>
      <w:r w:rsidRPr="00106ECC">
        <w:rPr>
          <w:rFonts w:ascii="Times New Roman" w:hAnsi="Times New Roman" w:cs="Times New Roman"/>
          <w:b/>
          <w:sz w:val="24"/>
          <w:szCs w:val="24"/>
        </w:rPr>
        <w:lastRenderedPageBreak/>
        <w:t>Giriş:</w:t>
      </w:r>
    </w:p>
    <w:p w14:paraId="21A958F1" w14:textId="77777777" w:rsidR="00425DC4" w:rsidRPr="00106ECC" w:rsidDel="00CD6AFE" w:rsidRDefault="00425DC4" w:rsidP="006A0723">
      <w:pPr>
        <w:jc w:val="both"/>
        <w:rPr>
          <w:del w:id="96" w:author="user" w:date="2017-12-13T20:51:00Z"/>
          <w:rFonts w:ascii="Times New Roman" w:hAnsi="Times New Roman" w:cs="Times New Roman"/>
          <w:sz w:val="24"/>
          <w:szCs w:val="24"/>
        </w:rPr>
      </w:pPr>
      <w:r w:rsidRPr="00106ECC">
        <w:rPr>
          <w:rFonts w:ascii="Times New Roman" w:hAnsi="Times New Roman" w:cs="Times New Roman"/>
          <w:sz w:val="24"/>
          <w:szCs w:val="24"/>
        </w:rPr>
        <w:t xml:space="preserve">Uzun süre mekanik ventilasyon gerektirecek </w:t>
      </w:r>
      <w:ins w:id="97" w:author="user" w:date="2017-12-13T20:51:00Z">
        <w:r w:rsidR="009C4EEC">
          <w:rPr>
            <w:rFonts w:ascii="Times New Roman" w:hAnsi="Times New Roman" w:cs="Times New Roman"/>
            <w:sz w:val="24"/>
            <w:szCs w:val="24"/>
          </w:rPr>
          <w:t>y</w:t>
        </w:r>
      </w:ins>
      <w:del w:id="98" w:author="user" w:date="2017-12-13T20:51:00Z">
        <w:r w:rsidR="00084C1D" w:rsidRPr="00106ECC" w:rsidDel="009C4EEC">
          <w:rPr>
            <w:rFonts w:ascii="Times New Roman" w:hAnsi="Times New Roman" w:cs="Times New Roman"/>
            <w:sz w:val="24"/>
            <w:szCs w:val="24"/>
          </w:rPr>
          <w:delText>Y</w:delText>
        </w:r>
      </w:del>
      <w:r w:rsidR="00084C1D" w:rsidRPr="00106ECC">
        <w:rPr>
          <w:rFonts w:ascii="Times New Roman" w:hAnsi="Times New Roman" w:cs="Times New Roman"/>
          <w:sz w:val="24"/>
          <w:szCs w:val="24"/>
        </w:rPr>
        <w:t xml:space="preserve">oğun </w:t>
      </w:r>
      <w:ins w:id="99" w:author="user" w:date="2017-12-13T20:51:00Z">
        <w:r w:rsidR="009C4EEC">
          <w:rPr>
            <w:rFonts w:ascii="Times New Roman" w:hAnsi="Times New Roman" w:cs="Times New Roman"/>
            <w:sz w:val="24"/>
            <w:szCs w:val="24"/>
          </w:rPr>
          <w:t>b</w:t>
        </w:r>
      </w:ins>
      <w:del w:id="100" w:author="user" w:date="2017-12-13T20:51:00Z">
        <w:r w:rsidR="00084C1D" w:rsidRPr="00106ECC" w:rsidDel="009C4EEC">
          <w:rPr>
            <w:rFonts w:ascii="Times New Roman" w:hAnsi="Times New Roman" w:cs="Times New Roman"/>
            <w:sz w:val="24"/>
            <w:szCs w:val="24"/>
          </w:rPr>
          <w:delText>B</w:delText>
        </w:r>
      </w:del>
      <w:r w:rsidR="00084C1D" w:rsidRPr="00106ECC">
        <w:rPr>
          <w:rFonts w:ascii="Times New Roman" w:hAnsi="Times New Roman" w:cs="Times New Roman"/>
          <w:sz w:val="24"/>
          <w:szCs w:val="24"/>
        </w:rPr>
        <w:t>akım</w:t>
      </w:r>
      <w:r w:rsidR="00084C1D" w:rsidRPr="00106ECC">
        <w:rPr>
          <w:rFonts w:ascii="Times New Roman" w:hAnsi="Times New Roman" w:cs="Times New Roman"/>
          <w:sz w:val="24"/>
          <w:szCs w:val="24"/>
          <w:lang w:val="en-US"/>
        </w:rPr>
        <w:t xml:space="preserve"> (</w:t>
      </w:r>
      <w:r w:rsidR="00417A98" w:rsidRPr="00106ECC">
        <w:rPr>
          <w:rFonts w:ascii="Times New Roman" w:hAnsi="Times New Roman" w:cs="Times New Roman"/>
          <w:sz w:val="24"/>
          <w:szCs w:val="24"/>
        </w:rPr>
        <w:t>YB</w:t>
      </w:r>
      <w:r w:rsidR="00084C1D" w:rsidRPr="00106ECC">
        <w:rPr>
          <w:rFonts w:ascii="Times New Roman" w:hAnsi="Times New Roman" w:cs="Times New Roman"/>
          <w:sz w:val="24"/>
          <w:szCs w:val="24"/>
        </w:rPr>
        <w:t>)</w:t>
      </w:r>
      <w:r w:rsidR="00676056" w:rsidRPr="00106ECC">
        <w:rPr>
          <w:rFonts w:ascii="Times New Roman" w:hAnsi="Times New Roman" w:cs="Times New Roman"/>
          <w:sz w:val="24"/>
          <w:szCs w:val="24"/>
        </w:rPr>
        <w:t xml:space="preserve"> </w:t>
      </w:r>
      <w:r w:rsidRPr="00106ECC">
        <w:rPr>
          <w:rFonts w:ascii="Times New Roman" w:hAnsi="Times New Roman" w:cs="Times New Roman"/>
          <w:sz w:val="24"/>
          <w:szCs w:val="24"/>
        </w:rPr>
        <w:t>hastalarında</w:t>
      </w:r>
      <w:r w:rsidR="00084C1D" w:rsidRPr="00106ECC">
        <w:rPr>
          <w:rFonts w:ascii="Times New Roman" w:hAnsi="Times New Roman" w:cs="Times New Roman"/>
          <w:sz w:val="24"/>
          <w:szCs w:val="24"/>
        </w:rPr>
        <w:t xml:space="preserve"> </w:t>
      </w:r>
      <w:r w:rsidR="00084C1D" w:rsidRPr="00106ECC">
        <w:rPr>
          <w:rFonts w:ascii="Times New Roman" w:hAnsi="Times New Roman" w:cs="Times New Roman"/>
          <w:sz w:val="24"/>
          <w:szCs w:val="24"/>
          <w:lang w:val="en-US"/>
        </w:rPr>
        <w:t>endo trakeal tüp</w:t>
      </w:r>
      <w:r w:rsidRPr="00106ECC">
        <w:rPr>
          <w:rFonts w:ascii="Times New Roman" w:hAnsi="Times New Roman" w:cs="Times New Roman"/>
          <w:sz w:val="24"/>
          <w:szCs w:val="24"/>
        </w:rPr>
        <w:t xml:space="preserve"> </w:t>
      </w:r>
      <w:r w:rsidR="00084C1D" w:rsidRPr="00106ECC">
        <w:rPr>
          <w:rFonts w:ascii="Times New Roman" w:hAnsi="Times New Roman" w:cs="Times New Roman"/>
          <w:sz w:val="24"/>
          <w:szCs w:val="24"/>
        </w:rPr>
        <w:t>(</w:t>
      </w:r>
      <w:r w:rsidR="00035D98" w:rsidRPr="00106ECC">
        <w:rPr>
          <w:rFonts w:ascii="Times New Roman" w:hAnsi="Times New Roman" w:cs="Times New Roman"/>
          <w:sz w:val="24"/>
          <w:szCs w:val="24"/>
        </w:rPr>
        <w:t>ETT</w:t>
      </w:r>
      <w:r w:rsidR="00084C1D" w:rsidRPr="00106ECC">
        <w:rPr>
          <w:rFonts w:ascii="Times New Roman" w:hAnsi="Times New Roman" w:cs="Times New Roman"/>
          <w:sz w:val="24"/>
          <w:szCs w:val="24"/>
        </w:rPr>
        <w:t>)</w:t>
      </w:r>
      <w:r w:rsidR="008F4CF9" w:rsidRPr="00106ECC">
        <w:rPr>
          <w:rFonts w:ascii="Times New Roman" w:hAnsi="Times New Roman" w:cs="Times New Roman"/>
          <w:sz w:val="24"/>
          <w:szCs w:val="24"/>
        </w:rPr>
        <w:t xml:space="preserve"> yerine </w:t>
      </w:r>
      <w:r w:rsidRPr="00106ECC">
        <w:rPr>
          <w:rFonts w:ascii="Times New Roman" w:hAnsi="Times New Roman" w:cs="Times New Roman"/>
          <w:sz w:val="24"/>
          <w:szCs w:val="24"/>
        </w:rPr>
        <w:t xml:space="preserve">trakeostomi </w:t>
      </w:r>
      <w:r w:rsidR="0076036C" w:rsidRPr="00106ECC">
        <w:rPr>
          <w:rFonts w:ascii="Times New Roman" w:hAnsi="Times New Roman" w:cs="Times New Roman"/>
          <w:sz w:val="24"/>
          <w:szCs w:val="24"/>
        </w:rPr>
        <w:t xml:space="preserve">ile havayolunun sağlanması </w:t>
      </w:r>
      <w:r w:rsidRPr="00106ECC">
        <w:rPr>
          <w:rFonts w:ascii="Times New Roman" w:hAnsi="Times New Roman" w:cs="Times New Roman"/>
          <w:sz w:val="24"/>
          <w:szCs w:val="24"/>
        </w:rPr>
        <w:t>tercih edilmektedir</w:t>
      </w:r>
      <w:r w:rsidR="00287316" w:rsidRPr="00106ECC">
        <w:rPr>
          <w:rFonts w:ascii="Times New Roman" w:hAnsi="Times New Roman" w:cs="Times New Roman"/>
          <w:sz w:val="24"/>
          <w:szCs w:val="24"/>
        </w:rPr>
        <w:t>(1).</w:t>
      </w:r>
      <w:r w:rsidR="00035D98" w:rsidRPr="00106ECC">
        <w:rPr>
          <w:rFonts w:ascii="Times New Roman" w:hAnsi="Times New Roman" w:cs="Times New Roman"/>
          <w:sz w:val="24"/>
          <w:szCs w:val="24"/>
        </w:rPr>
        <w:t xml:space="preserve"> </w:t>
      </w:r>
      <w:r w:rsidR="0036318F" w:rsidRPr="00106ECC">
        <w:rPr>
          <w:rFonts w:ascii="Times New Roman" w:hAnsi="Times New Roman" w:cs="Times New Roman"/>
          <w:sz w:val="24"/>
          <w:szCs w:val="24"/>
        </w:rPr>
        <w:t>Endotrakeal</w:t>
      </w:r>
      <w:r w:rsidR="00035D98" w:rsidRPr="00106ECC">
        <w:rPr>
          <w:rFonts w:ascii="Times New Roman" w:hAnsi="Times New Roman" w:cs="Times New Roman"/>
          <w:sz w:val="24"/>
          <w:szCs w:val="24"/>
        </w:rPr>
        <w:t xml:space="preserve"> </w:t>
      </w:r>
      <w:r w:rsidR="0036318F" w:rsidRPr="00106ECC">
        <w:rPr>
          <w:rFonts w:ascii="Times New Roman" w:hAnsi="Times New Roman" w:cs="Times New Roman"/>
          <w:sz w:val="24"/>
          <w:szCs w:val="24"/>
        </w:rPr>
        <w:t>entübasyonun uzun süre kullanılmasına bağlı olarak</w:t>
      </w:r>
      <w:r w:rsidR="00216A25" w:rsidRPr="00106ECC">
        <w:rPr>
          <w:rFonts w:ascii="Times New Roman" w:hAnsi="Times New Roman" w:cs="Times New Roman"/>
          <w:sz w:val="24"/>
          <w:szCs w:val="24"/>
        </w:rPr>
        <w:t xml:space="preserve">, larengeal hasar, vokal kord paralizisi, </w:t>
      </w:r>
      <w:r w:rsidR="00B1686A" w:rsidRPr="00106ECC">
        <w:rPr>
          <w:rFonts w:ascii="Times New Roman" w:hAnsi="Times New Roman" w:cs="Times New Roman"/>
          <w:sz w:val="24"/>
          <w:szCs w:val="24"/>
        </w:rPr>
        <w:t>glottik ve subglottik stenoz, trakeal hasar</w:t>
      </w:r>
      <w:r w:rsidR="00035D98" w:rsidRPr="00106ECC">
        <w:rPr>
          <w:rFonts w:ascii="Times New Roman" w:hAnsi="Times New Roman" w:cs="Times New Roman"/>
          <w:sz w:val="24"/>
          <w:szCs w:val="24"/>
        </w:rPr>
        <w:t xml:space="preserve"> </w:t>
      </w:r>
      <w:r w:rsidR="00B1686A" w:rsidRPr="00106ECC">
        <w:rPr>
          <w:rFonts w:ascii="Times New Roman" w:hAnsi="Times New Roman" w:cs="Times New Roman"/>
          <w:sz w:val="24"/>
          <w:szCs w:val="24"/>
        </w:rPr>
        <w:t>ve enfeksiyonda artış gibi komplikasyonlar gelişebilmektedir</w:t>
      </w:r>
      <w:ins w:id="101" w:author="user" w:date="2017-12-13T20:52:00Z">
        <w:r w:rsidR="009C4EEC">
          <w:rPr>
            <w:rFonts w:ascii="Times New Roman" w:hAnsi="Times New Roman" w:cs="Times New Roman"/>
            <w:sz w:val="24"/>
            <w:szCs w:val="24"/>
          </w:rPr>
          <w:t xml:space="preserve"> </w:t>
        </w:r>
      </w:ins>
      <w:r w:rsidR="00287316" w:rsidRPr="00106ECC">
        <w:rPr>
          <w:rFonts w:ascii="Times New Roman" w:hAnsi="Times New Roman" w:cs="Times New Roman"/>
          <w:sz w:val="24"/>
          <w:szCs w:val="24"/>
        </w:rPr>
        <w:t>(2).</w:t>
      </w:r>
      <w:r w:rsidR="00B1686A" w:rsidRPr="00106ECC">
        <w:rPr>
          <w:rFonts w:ascii="Times New Roman" w:hAnsi="Times New Roman" w:cs="Times New Roman"/>
          <w:sz w:val="24"/>
          <w:szCs w:val="24"/>
        </w:rPr>
        <w:t xml:space="preserve"> Trakeostomi ile </w:t>
      </w:r>
      <w:r w:rsidR="00216A25" w:rsidRPr="00106ECC">
        <w:rPr>
          <w:rFonts w:ascii="Times New Roman" w:hAnsi="Times New Roman" w:cs="Times New Roman"/>
          <w:sz w:val="24"/>
          <w:szCs w:val="24"/>
        </w:rPr>
        <w:t>güvenli bir hava yolu sağlanmakta, solunum yollarının aspirasyonu ve</w:t>
      </w:r>
      <w:r w:rsidR="00035D98" w:rsidRPr="00106ECC">
        <w:rPr>
          <w:rFonts w:ascii="Times New Roman" w:hAnsi="Times New Roman" w:cs="Times New Roman"/>
          <w:sz w:val="24"/>
          <w:szCs w:val="24"/>
        </w:rPr>
        <w:t xml:space="preserve"> </w:t>
      </w:r>
      <w:r w:rsidR="00216A25" w:rsidRPr="00106ECC">
        <w:rPr>
          <w:rFonts w:ascii="Times New Roman" w:hAnsi="Times New Roman" w:cs="Times New Roman"/>
          <w:sz w:val="24"/>
          <w:szCs w:val="24"/>
        </w:rPr>
        <w:t>hasta mobilizasyonu kolaylaşmakta yoğun bakımda kalış süresi kısalmaktadır</w:t>
      </w:r>
      <w:ins w:id="102" w:author="user" w:date="2017-12-13T20:52:00Z">
        <w:r w:rsidR="009C4EEC">
          <w:rPr>
            <w:rFonts w:ascii="Times New Roman" w:hAnsi="Times New Roman" w:cs="Times New Roman"/>
            <w:sz w:val="24"/>
            <w:szCs w:val="24"/>
          </w:rPr>
          <w:t xml:space="preserve"> </w:t>
        </w:r>
      </w:ins>
      <w:r w:rsidR="00287316" w:rsidRPr="00106ECC">
        <w:rPr>
          <w:rFonts w:ascii="Times New Roman" w:hAnsi="Times New Roman" w:cs="Times New Roman"/>
          <w:sz w:val="24"/>
          <w:szCs w:val="24"/>
        </w:rPr>
        <w:t>(3).</w:t>
      </w:r>
    </w:p>
    <w:p w14:paraId="78C5E56C" w14:textId="77777777" w:rsidR="00C84FA8" w:rsidRPr="00106ECC" w:rsidRDefault="00B75D49" w:rsidP="006A0723">
      <w:pPr>
        <w:jc w:val="both"/>
        <w:rPr>
          <w:rFonts w:ascii="Times New Roman" w:hAnsi="Times New Roman" w:cs="Times New Roman"/>
          <w:sz w:val="24"/>
          <w:szCs w:val="24"/>
        </w:rPr>
      </w:pPr>
      <w:r w:rsidRPr="00106ECC">
        <w:rPr>
          <w:rFonts w:ascii="Times New Roman" w:hAnsi="Times New Roman" w:cs="Times New Roman"/>
          <w:sz w:val="24"/>
          <w:szCs w:val="24"/>
        </w:rPr>
        <w:t xml:space="preserve">Perkütan trakeostomi tekniği ilk olarak Shelden ve ark. </w:t>
      </w:r>
      <w:r w:rsidR="00287316" w:rsidRPr="00106ECC">
        <w:rPr>
          <w:rFonts w:ascii="Times New Roman" w:hAnsi="Times New Roman" w:cs="Times New Roman"/>
          <w:sz w:val="24"/>
          <w:szCs w:val="24"/>
        </w:rPr>
        <w:t>(4)</w:t>
      </w:r>
      <w:r w:rsidR="00035D98" w:rsidRPr="00106ECC">
        <w:rPr>
          <w:rFonts w:ascii="Times New Roman" w:hAnsi="Times New Roman" w:cs="Times New Roman"/>
          <w:sz w:val="24"/>
          <w:szCs w:val="24"/>
        </w:rPr>
        <w:t xml:space="preserve"> </w:t>
      </w:r>
      <w:r w:rsidRPr="00106ECC">
        <w:rPr>
          <w:rFonts w:ascii="Times New Roman" w:hAnsi="Times New Roman" w:cs="Times New Roman"/>
          <w:sz w:val="24"/>
          <w:szCs w:val="24"/>
        </w:rPr>
        <w:t xml:space="preserve">tarafından tarif edilmiş. Zamanla çeşitli modifikasyonlar geçirmiş ve </w:t>
      </w:r>
      <w:r w:rsidR="00084C1D" w:rsidRPr="00106ECC">
        <w:rPr>
          <w:rFonts w:ascii="Times New Roman" w:hAnsi="Times New Roman" w:cs="Times New Roman"/>
          <w:sz w:val="24"/>
          <w:szCs w:val="24"/>
          <w:lang w:val="en-US"/>
        </w:rPr>
        <w:t>perkütan dilatasyonel trakeostomi</w:t>
      </w:r>
      <w:del w:id="103" w:author="user" w:date="2017-12-13T20:52:00Z">
        <w:r w:rsidR="00084C1D" w:rsidRPr="00106ECC" w:rsidDel="009C4EEC">
          <w:rPr>
            <w:rFonts w:ascii="Times New Roman" w:hAnsi="Times New Roman" w:cs="Times New Roman"/>
            <w:sz w:val="24"/>
            <w:szCs w:val="24"/>
            <w:lang w:val="en-US"/>
          </w:rPr>
          <w:delText xml:space="preserve"> </w:delText>
        </w:r>
      </w:del>
      <w:r w:rsidR="00084C1D" w:rsidRPr="00106ECC">
        <w:rPr>
          <w:rFonts w:ascii="Times New Roman" w:hAnsi="Times New Roman" w:cs="Times New Roman"/>
          <w:sz w:val="24"/>
          <w:szCs w:val="24"/>
          <w:lang w:val="en-US"/>
        </w:rPr>
        <w:t xml:space="preserve"> (</w:t>
      </w:r>
      <w:r w:rsidR="00F345B8" w:rsidRPr="00106ECC">
        <w:rPr>
          <w:rFonts w:ascii="Times New Roman" w:hAnsi="Times New Roman" w:cs="Times New Roman"/>
          <w:sz w:val="24"/>
          <w:szCs w:val="24"/>
        </w:rPr>
        <w:t>PDT</w:t>
      </w:r>
      <w:r w:rsidR="00084C1D" w:rsidRPr="00106ECC">
        <w:rPr>
          <w:rFonts w:ascii="Times New Roman" w:hAnsi="Times New Roman" w:cs="Times New Roman"/>
          <w:sz w:val="24"/>
          <w:szCs w:val="24"/>
        </w:rPr>
        <w:t>)</w:t>
      </w:r>
      <w:r w:rsidR="00035D98" w:rsidRPr="00106ECC">
        <w:rPr>
          <w:rFonts w:ascii="Times New Roman" w:hAnsi="Times New Roman" w:cs="Times New Roman"/>
          <w:sz w:val="24"/>
          <w:szCs w:val="24"/>
        </w:rPr>
        <w:t xml:space="preserve"> </w:t>
      </w:r>
      <w:r w:rsidRPr="00106ECC">
        <w:rPr>
          <w:rFonts w:ascii="Times New Roman" w:hAnsi="Times New Roman" w:cs="Times New Roman"/>
          <w:sz w:val="24"/>
          <w:szCs w:val="24"/>
        </w:rPr>
        <w:t>şekliyle</w:t>
      </w:r>
      <w:r w:rsidR="00035D98" w:rsidRPr="00106ECC">
        <w:rPr>
          <w:rFonts w:ascii="Times New Roman" w:hAnsi="Times New Roman" w:cs="Times New Roman"/>
          <w:sz w:val="24"/>
          <w:szCs w:val="24"/>
        </w:rPr>
        <w:t xml:space="preserve"> </w:t>
      </w:r>
      <w:r w:rsidRPr="00106ECC">
        <w:rPr>
          <w:rFonts w:ascii="Times New Roman" w:hAnsi="Times New Roman" w:cs="Times New Roman"/>
          <w:sz w:val="24"/>
          <w:szCs w:val="24"/>
        </w:rPr>
        <w:t xml:space="preserve">Griggs ve ark. </w:t>
      </w:r>
      <w:r w:rsidR="00287316" w:rsidRPr="00106ECC">
        <w:rPr>
          <w:rFonts w:ascii="Times New Roman" w:hAnsi="Times New Roman" w:cs="Times New Roman"/>
          <w:sz w:val="24"/>
          <w:szCs w:val="24"/>
        </w:rPr>
        <w:t>(5)</w:t>
      </w:r>
      <w:r w:rsidR="00035D98" w:rsidRPr="00106ECC">
        <w:rPr>
          <w:rFonts w:ascii="Times New Roman" w:hAnsi="Times New Roman" w:cs="Times New Roman"/>
          <w:sz w:val="24"/>
          <w:szCs w:val="24"/>
        </w:rPr>
        <w:t xml:space="preserve"> </w:t>
      </w:r>
      <w:r w:rsidR="00D11EF2" w:rsidRPr="00106ECC">
        <w:rPr>
          <w:rFonts w:ascii="Times New Roman" w:hAnsi="Times New Roman" w:cs="Times New Roman"/>
          <w:sz w:val="24"/>
          <w:szCs w:val="24"/>
        </w:rPr>
        <w:t>tarafından iğne ve klavuz tel kullanılarak</w:t>
      </w:r>
      <w:r w:rsidR="00035D98" w:rsidRPr="00106ECC">
        <w:rPr>
          <w:rFonts w:ascii="Times New Roman" w:hAnsi="Times New Roman" w:cs="Times New Roman"/>
          <w:sz w:val="24"/>
          <w:szCs w:val="24"/>
        </w:rPr>
        <w:t xml:space="preserve"> geliştirilmiştir</w:t>
      </w:r>
      <w:r w:rsidR="00C84FA8" w:rsidRPr="00106ECC">
        <w:rPr>
          <w:rFonts w:ascii="Times New Roman" w:hAnsi="Times New Roman" w:cs="Times New Roman"/>
          <w:sz w:val="24"/>
          <w:szCs w:val="24"/>
        </w:rPr>
        <w:t>.</w:t>
      </w:r>
      <w:r w:rsidR="00B35B64" w:rsidRPr="00106ECC">
        <w:rPr>
          <w:rFonts w:ascii="Times New Roman" w:hAnsi="Times New Roman" w:cs="Times New Roman"/>
          <w:sz w:val="24"/>
          <w:szCs w:val="24"/>
        </w:rPr>
        <w:t xml:space="preserve"> Öğrenmesi ve uygulamasının kolay olması, fazla ekipman ger</w:t>
      </w:r>
      <w:r w:rsidR="00327DF5" w:rsidRPr="00106ECC">
        <w:rPr>
          <w:rFonts w:ascii="Times New Roman" w:hAnsi="Times New Roman" w:cs="Times New Roman"/>
          <w:sz w:val="24"/>
          <w:szCs w:val="24"/>
        </w:rPr>
        <w:t>ektirmemesi, YB</w:t>
      </w:r>
      <w:r w:rsidR="00B35B64" w:rsidRPr="00106ECC">
        <w:rPr>
          <w:rFonts w:ascii="Times New Roman" w:hAnsi="Times New Roman" w:cs="Times New Roman"/>
          <w:sz w:val="24"/>
          <w:szCs w:val="24"/>
        </w:rPr>
        <w:t xml:space="preserve"> şartlarında da basit </w:t>
      </w:r>
      <w:r w:rsidR="007330C9" w:rsidRPr="00106ECC">
        <w:rPr>
          <w:rFonts w:ascii="Times New Roman" w:hAnsi="Times New Roman" w:cs="Times New Roman"/>
          <w:sz w:val="24"/>
          <w:szCs w:val="24"/>
        </w:rPr>
        <w:t xml:space="preserve">ve kısa sürede </w:t>
      </w:r>
      <w:r w:rsidR="00B35B64" w:rsidRPr="00106ECC">
        <w:rPr>
          <w:rFonts w:ascii="Times New Roman" w:hAnsi="Times New Roman" w:cs="Times New Roman"/>
          <w:sz w:val="24"/>
          <w:szCs w:val="24"/>
        </w:rPr>
        <w:t xml:space="preserve">uygulanabilmesi nedeniyle YB hekimleri tarafından </w:t>
      </w:r>
      <w:r w:rsidR="00216A25" w:rsidRPr="00106ECC">
        <w:rPr>
          <w:rFonts w:ascii="Times New Roman" w:hAnsi="Times New Roman" w:cs="Times New Roman"/>
          <w:sz w:val="24"/>
          <w:szCs w:val="24"/>
        </w:rPr>
        <w:t>cerrahi yönteme göre daha</w:t>
      </w:r>
      <w:r w:rsidR="00B35B64" w:rsidRPr="00106ECC">
        <w:rPr>
          <w:rFonts w:ascii="Times New Roman" w:hAnsi="Times New Roman" w:cs="Times New Roman"/>
          <w:sz w:val="24"/>
          <w:szCs w:val="24"/>
        </w:rPr>
        <w:t xml:space="preserve"> çok tercih edilen teknik haline gelmiştir</w:t>
      </w:r>
      <w:r w:rsidR="00287316" w:rsidRPr="00106ECC">
        <w:rPr>
          <w:rFonts w:ascii="Times New Roman" w:hAnsi="Times New Roman" w:cs="Times New Roman"/>
          <w:sz w:val="24"/>
          <w:szCs w:val="24"/>
        </w:rPr>
        <w:t>(6)</w:t>
      </w:r>
      <w:r w:rsidR="00035D98" w:rsidRPr="00106ECC">
        <w:rPr>
          <w:rFonts w:ascii="Times New Roman" w:hAnsi="Times New Roman" w:cs="Times New Roman"/>
          <w:sz w:val="24"/>
          <w:szCs w:val="24"/>
        </w:rPr>
        <w:t>.</w:t>
      </w:r>
      <w:r w:rsidR="00327DF5" w:rsidRPr="00106ECC">
        <w:rPr>
          <w:rFonts w:ascii="Times New Roman" w:hAnsi="Times New Roman" w:cs="Times New Roman"/>
          <w:sz w:val="24"/>
          <w:szCs w:val="24"/>
        </w:rPr>
        <w:t xml:space="preserve"> PDT nin ETT</w:t>
      </w:r>
      <w:r w:rsidR="003A616B" w:rsidRPr="00106ECC">
        <w:rPr>
          <w:rFonts w:ascii="Times New Roman" w:hAnsi="Times New Roman" w:cs="Times New Roman"/>
          <w:sz w:val="24"/>
          <w:szCs w:val="24"/>
        </w:rPr>
        <w:t xml:space="preserve"> </w:t>
      </w:r>
      <w:r w:rsidR="00F345B8" w:rsidRPr="00106ECC">
        <w:rPr>
          <w:rFonts w:ascii="Times New Roman" w:hAnsi="Times New Roman" w:cs="Times New Roman"/>
          <w:sz w:val="24"/>
          <w:szCs w:val="24"/>
        </w:rPr>
        <w:t xml:space="preserve">kafının delinmesi, trakea arka duvar hasarlanması, yalancı lümen oluşması veya kanülün yanlış yerleşmesi, kazara </w:t>
      </w:r>
      <w:r w:rsidR="00327DF5" w:rsidRPr="00106ECC">
        <w:rPr>
          <w:rFonts w:ascii="Times New Roman" w:hAnsi="Times New Roman" w:cs="Times New Roman"/>
          <w:sz w:val="24"/>
          <w:szCs w:val="24"/>
        </w:rPr>
        <w:t xml:space="preserve">daha kolay </w:t>
      </w:r>
      <w:r w:rsidR="00F345B8" w:rsidRPr="00106ECC">
        <w:rPr>
          <w:rFonts w:ascii="Times New Roman" w:hAnsi="Times New Roman" w:cs="Times New Roman"/>
          <w:sz w:val="24"/>
          <w:szCs w:val="24"/>
        </w:rPr>
        <w:t xml:space="preserve">ekstübasyon gibi </w:t>
      </w:r>
      <w:r w:rsidR="00E864B3" w:rsidRPr="00106ECC">
        <w:rPr>
          <w:rFonts w:ascii="Times New Roman" w:hAnsi="Times New Roman" w:cs="Times New Roman"/>
          <w:sz w:val="24"/>
          <w:szCs w:val="24"/>
        </w:rPr>
        <w:t>dezavantajları olabilmekt</w:t>
      </w:r>
      <w:r w:rsidR="00327DF5" w:rsidRPr="00106ECC">
        <w:rPr>
          <w:rFonts w:ascii="Times New Roman" w:hAnsi="Times New Roman" w:cs="Times New Roman"/>
          <w:sz w:val="24"/>
          <w:szCs w:val="24"/>
        </w:rPr>
        <w:t>e</w:t>
      </w:r>
      <w:r w:rsidR="00E864B3" w:rsidRPr="00106ECC">
        <w:rPr>
          <w:rFonts w:ascii="Times New Roman" w:hAnsi="Times New Roman" w:cs="Times New Roman"/>
          <w:sz w:val="24"/>
          <w:szCs w:val="24"/>
        </w:rPr>
        <w:t>dir</w:t>
      </w:r>
      <w:r w:rsidR="00287316" w:rsidRPr="00106ECC">
        <w:rPr>
          <w:rFonts w:ascii="Times New Roman" w:hAnsi="Times New Roman" w:cs="Times New Roman"/>
          <w:sz w:val="24"/>
          <w:szCs w:val="24"/>
        </w:rPr>
        <w:t>(7).</w:t>
      </w:r>
      <w:r w:rsidR="003A616B" w:rsidRPr="00106ECC">
        <w:rPr>
          <w:rFonts w:ascii="Times New Roman" w:hAnsi="Times New Roman" w:cs="Times New Roman"/>
          <w:sz w:val="24"/>
          <w:szCs w:val="24"/>
        </w:rPr>
        <w:t xml:space="preserve"> </w:t>
      </w:r>
      <w:r w:rsidR="00327DF5" w:rsidRPr="00106ECC">
        <w:rPr>
          <w:rFonts w:ascii="Times New Roman" w:hAnsi="Times New Roman" w:cs="Times New Roman"/>
          <w:sz w:val="24"/>
          <w:szCs w:val="24"/>
        </w:rPr>
        <w:t>Uygulamadaki</w:t>
      </w:r>
      <w:r w:rsidR="00E864B3" w:rsidRPr="00106ECC">
        <w:rPr>
          <w:rFonts w:ascii="Times New Roman" w:hAnsi="Times New Roman" w:cs="Times New Roman"/>
          <w:sz w:val="24"/>
          <w:szCs w:val="24"/>
        </w:rPr>
        <w:t xml:space="preserve"> problemleri ortadan kaldırmak için seldinger tekniği </w:t>
      </w:r>
      <w:r w:rsidR="00287316" w:rsidRPr="00106ECC">
        <w:rPr>
          <w:rFonts w:ascii="Times New Roman" w:hAnsi="Times New Roman" w:cs="Times New Roman"/>
          <w:sz w:val="24"/>
          <w:szCs w:val="24"/>
        </w:rPr>
        <w:t>(8),</w:t>
      </w:r>
      <w:r w:rsidR="00E864B3" w:rsidRPr="00106ECC">
        <w:rPr>
          <w:rFonts w:ascii="Times New Roman" w:hAnsi="Times New Roman" w:cs="Times New Roman"/>
          <w:sz w:val="24"/>
          <w:szCs w:val="24"/>
        </w:rPr>
        <w:t xml:space="preserve"> seri dilatatörler, dila</w:t>
      </w:r>
      <w:r w:rsidR="003A616B" w:rsidRPr="00106ECC">
        <w:rPr>
          <w:rFonts w:ascii="Times New Roman" w:hAnsi="Times New Roman" w:cs="Times New Roman"/>
          <w:sz w:val="24"/>
          <w:szCs w:val="24"/>
        </w:rPr>
        <w:t>tasyonel (Howard Kelly) forseps</w:t>
      </w:r>
      <w:r w:rsidR="00287316" w:rsidRPr="00106ECC">
        <w:rPr>
          <w:rFonts w:ascii="Times New Roman" w:hAnsi="Times New Roman" w:cs="Times New Roman"/>
          <w:sz w:val="24"/>
          <w:szCs w:val="24"/>
        </w:rPr>
        <w:t>(9)</w:t>
      </w:r>
      <w:r w:rsidR="003A616B" w:rsidRPr="00106ECC">
        <w:rPr>
          <w:rFonts w:ascii="Times New Roman" w:hAnsi="Times New Roman" w:cs="Times New Roman"/>
          <w:sz w:val="24"/>
          <w:szCs w:val="24"/>
        </w:rPr>
        <w:t xml:space="preserve"> </w:t>
      </w:r>
      <w:r w:rsidR="00E864B3" w:rsidRPr="00106ECC">
        <w:rPr>
          <w:rFonts w:ascii="Times New Roman" w:hAnsi="Times New Roman" w:cs="Times New Roman"/>
          <w:sz w:val="24"/>
          <w:szCs w:val="24"/>
        </w:rPr>
        <w:t>ve döndürmeli vida (Percu Twist)</w:t>
      </w:r>
      <w:r w:rsidR="00287316" w:rsidRPr="00106ECC">
        <w:rPr>
          <w:rFonts w:ascii="Times New Roman" w:hAnsi="Times New Roman" w:cs="Times New Roman"/>
          <w:sz w:val="24"/>
          <w:szCs w:val="24"/>
        </w:rPr>
        <w:t>(10)</w:t>
      </w:r>
      <w:r w:rsidR="00E864B3" w:rsidRPr="00106ECC">
        <w:rPr>
          <w:rFonts w:ascii="Times New Roman" w:hAnsi="Times New Roman" w:cs="Times New Roman"/>
          <w:sz w:val="24"/>
          <w:szCs w:val="24"/>
        </w:rPr>
        <w:t xml:space="preserve"> gibi çeşitli teknikler tanımlanmıştır</w:t>
      </w:r>
      <w:r w:rsidR="00383802" w:rsidRPr="00106ECC">
        <w:rPr>
          <w:rFonts w:ascii="Times New Roman" w:hAnsi="Times New Roman" w:cs="Times New Roman"/>
          <w:sz w:val="24"/>
          <w:szCs w:val="24"/>
        </w:rPr>
        <w:t>.</w:t>
      </w:r>
      <w:r w:rsidR="00327DF5" w:rsidRPr="00106ECC">
        <w:rPr>
          <w:rFonts w:ascii="Times New Roman" w:hAnsi="Times New Roman" w:cs="Times New Roman"/>
          <w:sz w:val="24"/>
          <w:szCs w:val="24"/>
        </w:rPr>
        <w:t xml:space="preserve"> Ultrason ve</w:t>
      </w:r>
      <w:r w:rsidR="003A616B" w:rsidRPr="00106ECC">
        <w:rPr>
          <w:rFonts w:ascii="Times New Roman" w:hAnsi="Times New Roman" w:cs="Times New Roman"/>
          <w:sz w:val="24"/>
          <w:szCs w:val="24"/>
        </w:rPr>
        <w:t xml:space="preserve"> </w:t>
      </w:r>
      <w:ins w:id="104" w:author="user" w:date="2017-12-13T20:58:00Z">
        <w:r w:rsidR="009C4EEC">
          <w:rPr>
            <w:rFonts w:ascii="Times New Roman" w:hAnsi="Times New Roman" w:cs="Times New Roman"/>
            <w:sz w:val="24"/>
            <w:szCs w:val="24"/>
            <w:lang w:val="en-US"/>
          </w:rPr>
          <w:t>f</w:t>
        </w:r>
      </w:ins>
      <w:del w:id="105" w:author="user" w:date="2017-12-13T20:58:00Z">
        <w:r w:rsidR="00084C1D" w:rsidRPr="00106ECC" w:rsidDel="009C4EEC">
          <w:rPr>
            <w:rFonts w:ascii="Times New Roman" w:hAnsi="Times New Roman" w:cs="Times New Roman"/>
            <w:sz w:val="24"/>
            <w:szCs w:val="24"/>
            <w:lang w:val="en-US"/>
          </w:rPr>
          <w:delText>F</w:delText>
        </w:r>
      </w:del>
      <w:r w:rsidR="00084C1D" w:rsidRPr="00106ECC">
        <w:rPr>
          <w:rFonts w:ascii="Times New Roman" w:hAnsi="Times New Roman" w:cs="Times New Roman"/>
          <w:sz w:val="24"/>
          <w:szCs w:val="24"/>
          <w:lang w:val="en-US"/>
        </w:rPr>
        <w:t>iber optik bronkoskop (</w:t>
      </w:r>
      <w:r w:rsidR="00327DF5" w:rsidRPr="00106ECC">
        <w:rPr>
          <w:rFonts w:ascii="Times New Roman" w:hAnsi="Times New Roman" w:cs="Times New Roman"/>
          <w:sz w:val="24"/>
          <w:szCs w:val="24"/>
        </w:rPr>
        <w:t>FO</w:t>
      </w:r>
      <w:r w:rsidR="003A616B" w:rsidRPr="00106ECC">
        <w:rPr>
          <w:rFonts w:ascii="Times New Roman" w:hAnsi="Times New Roman" w:cs="Times New Roman"/>
          <w:sz w:val="24"/>
          <w:szCs w:val="24"/>
        </w:rPr>
        <w:t>B</w:t>
      </w:r>
      <w:r w:rsidR="00084C1D" w:rsidRPr="00106ECC">
        <w:rPr>
          <w:rFonts w:ascii="Times New Roman" w:hAnsi="Times New Roman" w:cs="Times New Roman"/>
          <w:sz w:val="24"/>
          <w:szCs w:val="24"/>
        </w:rPr>
        <w:t>)</w:t>
      </w:r>
      <w:r w:rsidR="003A616B" w:rsidRPr="00106ECC">
        <w:rPr>
          <w:rFonts w:ascii="Times New Roman" w:hAnsi="Times New Roman" w:cs="Times New Roman"/>
          <w:sz w:val="24"/>
          <w:szCs w:val="24"/>
        </w:rPr>
        <w:t xml:space="preserve"> </w:t>
      </w:r>
      <w:r w:rsidR="00327DF5" w:rsidRPr="00106ECC">
        <w:rPr>
          <w:rFonts w:ascii="Times New Roman" w:hAnsi="Times New Roman" w:cs="Times New Roman"/>
          <w:sz w:val="24"/>
          <w:szCs w:val="24"/>
        </w:rPr>
        <w:t>kullanılabilmekte olup uygulamada kolaylık sağlamasına rağmen her merkezde olmaması ve uygulayıcı için ek tecr</w:t>
      </w:r>
      <w:r w:rsidR="003A616B" w:rsidRPr="00106ECC">
        <w:rPr>
          <w:rFonts w:ascii="Times New Roman" w:hAnsi="Times New Roman" w:cs="Times New Roman"/>
          <w:sz w:val="24"/>
          <w:szCs w:val="24"/>
        </w:rPr>
        <w:t>übe gerektirmesi dezavantajıdır</w:t>
      </w:r>
      <w:r w:rsidR="00287316" w:rsidRPr="00106ECC">
        <w:rPr>
          <w:rFonts w:ascii="Times New Roman" w:hAnsi="Times New Roman" w:cs="Times New Roman"/>
          <w:sz w:val="24"/>
          <w:szCs w:val="24"/>
        </w:rPr>
        <w:t>(11).</w:t>
      </w:r>
      <w:r w:rsidR="003A616B" w:rsidRPr="00106ECC">
        <w:rPr>
          <w:rFonts w:ascii="Times New Roman" w:hAnsi="Times New Roman" w:cs="Times New Roman"/>
          <w:sz w:val="24"/>
          <w:szCs w:val="24"/>
        </w:rPr>
        <w:t xml:space="preserve"> </w:t>
      </w:r>
      <w:r w:rsidR="002A0C0B" w:rsidRPr="00106ECC">
        <w:rPr>
          <w:rFonts w:ascii="Times New Roman" w:hAnsi="Times New Roman" w:cs="Times New Roman"/>
          <w:sz w:val="24"/>
          <w:szCs w:val="24"/>
        </w:rPr>
        <w:t>Griggs</w:t>
      </w:r>
      <w:r w:rsidR="00854F43" w:rsidRPr="00106ECC">
        <w:rPr>
          <w:rFonts w:ascii="Times New Roman" w:hAnsi="Times New Roman" w:cs="Times New Roman"/>
          <w:sz w:val="24"/>
          <w:szCs w:val="24"/>
        </w:rPr>
        <w:t xml:space="preserve"> ve ark. </w:t>
      </w:r>
      <w:r w:rsidR="00287316" w:rsidRPr="00106ECC">
        <w:rPr>
          <w:rFonts w:ascii="Times New Roman" w:hAnsi="Times New Roman" w:cs="Times New Roman"/>
          <w:sz w:val="24"/>
          <w:szCs w:val="24"/>
        </w:rPr>
        <w:t>(5)</w:t>
      </w:r>
      <w:r w:rsidR="00854F43" w:rsidRPr="00106ECC">
        <w:rPr>
          <w:rFonts w:ascii="Times New Roman" w:hAnsi="Times New Roman" w:cs="Times New Roman"/>
          <w:sz w:val="24"/>
          <w:szCs w:val="24"/>
        </w:rPr>
        <w:t xml:space="preserve"> tarafından geliştirilen forseps yardımıyla tek seferde </w:t>
      </w:r>
      <w:ins w:id="106" w:author="user" w:date="2017-12-13T20:58:00Z">
        <w:r w:rsidR="009C4EEC">
          <w:rPr>
            <w:rFonts w:ascii="Times New Roman" w:hAnsi="Times New Roman" w:cs="Times New Roman"/>
            <w:sz w:val="24"/>
            <w:szCs w:val="24"/>
          </w:rPr>
          <w:t>y</w:t>
        </w:r>
      </w:ins>
      <w:del w:id="107" w:author="user" w:date="2017-12-13T20:58:00Z">
        <w:r w:rsidR="00854F43" w:rsidRPr="00106ECC" w:rsidDel="009C4EEC">
          <w:rPr>
            <w:rFonts w:ascii="Times New Roman" w:hAnsi="Times New Roman" w:cs="Times New Roman"/>
            <w:sz w:val="24"/>
            <w:szCs w:val="24"/>
          </w:rPr>
          <w:delText>y</w:delText>
        </w:r>
      </w:del>
      <w:r w:rsidR="00854F43" w:rsidRPr="00106ECC">
        <w:rPr>
          <w:rFonts w:ascii="Times New Roman" w:hAnsi="Times New Roman" w:cs="Times New Roman"/>
          <w:sz w:val="24"/>
          <w:szCs w:val="24"/>
        </w:rPr>
        <w:t xml:space="preserve">apılan PDT </w:t>
      </w:r>
      <w:r w:rsidR="002A0C0B" w:rsidRPr="00106ECC">
        <w:rPr>
          <w:rFonts w:ascii="Times New Roman" w:hAnsi="Times New Roman" w:cs="Times New Roman"/>
          <w:sz w:val="24"/>
          <w:szCs w:val="24"/>
        </w:rPr>
        <w:t>tekniği</w:t>
      </w:r>
      <w:r w:rsidR="00327DF5" w:rsidRPr="00106ECC">
        <w:rPr>
          <w:rFonts w:ascii="Times New Roman" w:hAnsi="Times New Roman" w:cs="Times New Roman"/>
          <w:sz w:val="24"/>
          <w:szCs w:val="24"/>
        </w:rPr>
        <w:t xml:space="preserve"> tüm yaklaşımlar arasında en fazla kabul gören ve</w:t>
      </w:r>
      <w:r w:rsidR="003A616B" w:rsidRPr="00106ECC">
        <w:rPr>
          <w:rFonts w:ascii="Times New Roman" w:hAnsi="Times New Roman" w:cs="Times New Roman"/>
          <w:sz w:val="24"/>
          <w:szCs w:val="24"/>
        </w:rPr>
        <w:t xml:space="preserve"> en yaygın kullanılan tekniktir</w:t>
      </w:r>
      <w:r w:rsidR="00287316" w:rsidRPr="00106ECC">
        <w:rPr>
          <w:rFonts w:ascii="Times New Roman" w:hAnsi="Times New Roman" w:cs="Times New Roman"/>
          <w:sz w:val="24"/>
          <w:szCs w:val="24"/>
        </w:rPr>
        <w:t>(12).</w:t>
      </w:r>
      <w:r w:rsidR="003A616B" w:rsidRPr="00106ECC">
        <w:rPr>
          <w:rFonts w:ascii="Times New Roman" w:hAnsi="Times New Roman" w:cs="Times New Roman"/>
          <w:sz w:val="24"/>
          <w:szCs w:val="24"/>
        </w:rPr>
        <w:t xml:space="preserve"> </w:t>
      </w:r>
      <w:r w:rsidR="00E150B7" w:rsidRPr="00106ECC">
        <w:rPr>
          <w:rFonts w:ascii="Times New Roman" w:hAnsi="Times New Roman" w:cs="Times New Roman"/>
          <w:sz w:val="24"/>
          <w:szCs w:val="24"/>
        </w:rPr>
        <w:t xml:space="preserve">Fakat hiçbir yöntem gelişebilecek çeşitli komplikasyonlara karşı tam bir koruma sağlayamamaktadır. </w:t>
      </w:r>
    </w:p>
    <w:p w14:paraId="5AFF5233" w14:textId="77777777" w:rsidR="004237A4" w:rsidRPr="00106ECC" w:rsidRDefault="00517264" w:rsidP="006A0723">
      <w:pPr>
        <w:jc w:val="both"/>
        <w:rPr>
          <w:rFonts w:ascii="Times New Roman" w:hAnsi="Times New Roman" w:cs="Times New Roman"/>
          <w:sz w:val="24"/>
          <w:szCs w:val="24"/>
        </w:rPr>
      </w:pPr>
      <w:r w:rsidRPr="00106ECC">
        <w:rPr>
          <w:rFonts w:ascii="Times New Roman" w:hAnsi="Times New Roman" w:cs="Times New Roman"/>
          <w:sz w:val="24"/>
          <w:szCs w:val="24"/>
        </w:rPr>
        <w:t>Işıklı stile endotrakeal entübasyon için geleneksel direk laringoskopiye alternatif olarak geliştirilmiştir.</w:t>
      </w:r>
      <w:r w:rsidR="00D66909" w:rsidRPr="00106ECC">
        <w:rPr>
          <w:rFonts w:ascii="Times New Roman" w:hAnsi="Times New Roman" w:cs="Times New Roman"/>
          <w:sz w:val="24"/>
          <w:szCs w:val="24"/>
        </w:rPr>
        <w:t xml:space="preserve"> Işıklı stile; güç kaynağı, sert ama bükülebilen uzun gayt ve ucundaki ışık sayesinde translüminasyon e</w:t>
      </w:r>
      <w:r w:rsidR="003A616B" w:rsidRPr="00106ECC">
        <w:rPr>
          <w:rFonts w:ascii="Times New Roman" w:hAnsi="Times New Roman" w:cs="Times New Roman"/>
          <w:sz w:val="24"/>
          <w:szCs w:val="24"/>
        </w:rPr>
        <w:t xml:space="preserve">lde edilen kısımlardan oluşur. </w:t>
      </w:r>
      <w:r w:rsidR="00D66909" w:rsidRPr="00106ECC">
        <w:rPr>
          <w:rFonts w:ascii="Times New Roman" w:hAnsi="Times New Roman" w:cs="Times New Roman"/>
          <w:sz w:val="24"/>
          <w:szCs w:val="24"/>
        </w:rPr>
        <w:t>Hem oral hemde</w:t>
      </w:r>
      <w:r w:rsidR="003A616B" w:rsidRPr="00106ECC">
        <w:rPr>
          <w:rFonts w:ascii="Times New Roman" w:hAnsi="Times New Roman" w:cs="Times New Roman"/>
          <w:sz w:val="24"/>
          <w:szCs w:val="24"/>
        </w:rPr>
        <w:t xml:space="preserve"> </w:t>
      </w:r>
      <w:r w:rsidR="00D66909" w:rsidRPr="00106ECC">
        <w:rPr>
          <w:rFonts w:ascii="Times New Roman" w:hAnsi="Times New Roman" w:cs="Times New Roman"/>
          <w:sz w:val="24"/>
          <w:szCs w:val="24"/>
        </w:rPr>
        <w:t>nasal</w:t>
      </w:r>
      <w:r w:rsidR="003A616B" w:rsidRPr="00106ECC">
        <w:rPr>
          <w:rFonts w:ascii="Times New Roman" w:hAnsi="Times New Roman" w:cs="Times New Roman"/>
          <w:sz w:val="24"/>
          <w:szCs w:val="24"/>
        </w:rPr>
        <w:t xml:space="preserve"> </w:t>
      </w:r>
      <w:r w:rsidR="00D66909" w:rsidRPr="00106ECC">
        <w:rPr>
          <w:rFonts w:ascii="Times New Roman" w:hAnsi="Times New Roman" w:cs="Times New Roman"/>
          <w:sz w:val="24"/>
          <w:szCs w:val="24"/>
        </w:rPr>
        <w:t xml:space="preserve">entübasyon için kullanılabilir. </w:t>
      </w:r>
      <w:r w:rsidR="002A085F" w:rsidRPr="00106ECC">
        <w:rPr>
          <w:rFonts w:ascii="Times New Roman" w:hAnsi="Times New Roman" w:cs="Times New Roman"/>
          <w:sz w:val="24"/>
          <w:szCs w:val="24"/>
        </w:rPr>
        <w:t>Işıklı stilenin ucu glottise yerleştirildiğinde boyun ön duvarından ışığın reflesi kolaylıkla görülebilmektedir. Özefagus veya glottis etrafındaki kenar dokulara yerleştirilmesinde tam bir refle alınamaz. Anatomik zor havayolu veya servikal</w:t>
      </w:r>
      <w:r w:rsidR="003A616B" w:rsidRPr="00106ECC">
        <w:rPr>
          <w:rFonts w:ascii="Times New Roman" w:hAnsi="Times New Roman" w:cs="Times New Roman"/>
          <w:sz w:val="24"/>
          <w:szCs w:val="24"/>
        </w:rPr>
        <w:t xml:space="preserve"> </w:t>
      </w:r>
      <w:r w:rsidR="002A085F" w:rsidRPr="00106ECC">
        <w:rPr>
          <w:rFonts w:ascii="Times New Roman" w:hAnsi="Times New Roman" w:cs="Times New Roman"/>
          <w:sz w:val="24"/>
          <w:szCs w:val="24"/>
        </w:rPr>
        <w:t>travma gibi boyun ekstansiyonun yapılamadığı durumlarda entübasyon başarısını artıran yardımcı bir alettir</w:t>
      </w:r>
      <w:r w:rsidR="00287316" w:rsidRPr="00106ECC">
        <w:rPr>
          <w:rFonts w:ascii="Times New Roman" w:hAnsi="Times New Roman" w:cs="Times New Roman"/>
          <w:sz w:val="24"/>
          <w:szCs w:val="24"/>
        </w:rPr>
        <w:t>(13).</w:t>
      </w:r>
      <w:r w:rsidR="002A085F" w:rsidRPr="00106ECC">
        <w:rPr>
          <w:rFonts w:ascii="Times New Roman" w:hAnsi="Times New Roman" w:cs="Times New Roman"/>
          <w:sz w:val="24"/>
          <w:szCs w:val="24"/>
        </w:rPr>
        <w:t xml:space="preserve"> Uygulamasının basit ve kolay olması nedeniyle</w:t>
      </w:r>
      <w:r w:rsidR="00C464AA" w:rsidRPr="00106ECC">
        <w:rPr>
          <w:rFonts w:ascii="Times New Roman" w:hAnsi="Times New Roman" w:cs="Times New Roman"/>
          <w:sz w:val="24"/>
          <w:szCs w:val="24"/>
        </w:rPr>
        <w:t xml:space="preserve"> özellikle beklenmedik zor entübasyona yardımcı olması için çoğu merkez tarafından bulundurulmaktadır</w:t>
      </w:r>
    </w:p>
    <w:p w14:paraId="10015302" w14:textId="77777777" w:rsidR="00C84FA8" w:rsidRPr="00106ECC" w:rsidRDefault="00C84FA8" w:rsidP="006A0723">
      <w:pPr>
        <w:jc w:val="both"/>
        <w:rPr>
          <w:rFonts w:ascii="Times New Roman" w:hAnsi="Times New Roman" w:cs="Times New Roman"/>
          <w:sz w:val="24"/>
          <w:szCs w:val="24"/>
        </w:rPr>
      </w:pPr>
      <w:r w:rsidRPr="00106ECC">
        <w:rPr>
          <w:rFonts w:ascii="Times New Roman" w:hAnsi="Times New Roman" w:cs="Times New Roman"/>
          <w:sz w:val="24"/>
          <w:szCs w:val="24"/>
        </w:rPr>
        <w:t>Bu çalışma</w:t>
      </w:r>
      <w:r w:rsidR="00B311F1" w:rsidRPr="00106ECC">
        <w:rPr>
          <w:rFonts w:ascii="Times New Roman" w:hAnsi="Times New Roman" w:cs="Times New Roman"/>
          <w:sz w:val="24"/>
          <w:szCs w:val="24"/>
        </w:rPr>
        <w:t xml:space="preserve">da </w:t>
      </w:r>
      <w:r w:rsidR="00246535" w:rsidRPr="00106ECC">
        <w:rPr>
          <w:rFonts w:ascii="Times New Roman" w:hAnsi="Times New Roman" w:cs="Times New Roman"/>
          <w:sz w:val="24"/>
          <w:szCs w:val="24"/>
        </w:rPr>
        <w:t xml:space="preserve">PDT işleminde </w:t>
      </w:r>
      <w:r w:rsidRPr="00106ECC">
        <w:rPr>
          <w:rFonts w:ascii="Times New Roman" w:hAnsi="Times New Roman" w:cs="Times New Roman"/>
          <w:sz w:val="24"/>
          <w:szCs w:val="24"/>
        </w:rPr>
        <w:t xml:space="preserve">ışıklı stile’nin </w:t>
      </w:r>
      <w:r w:rsidR="00C464AA" w:rsidRPr="00106ECC">
        <w:rPr>
          <w:rFonts w:ascii="Times New Roman" w:hAnsi="Times New Roman" w:cs="Times New Roman"/>
          <w:sz w:val="24"/>
          <w:szCs w:val="24"/>
        </w:rPr>
        <w:t>boyun ön duvarındaki reflesi sayesinde orta hattın, trakeal halkaların, damarsal yapıların belirlenmesi</w:t>
      </w:r>
      <w:r w:rsidR="00246535" w:rsidRPr="00106ECC">
        <w:rPr>
          <w:rFonts w:ascii="Times New Roman" w:hAnsi="Times New Roman" w:cs="Times New Roman"/>
          <w:sz w:val="24"/>
          <w:szCs w:val="24"/>
        </w:rPr>
        <w:t>, işlemin uygulamasında klavuz olarak kullanıl</w:t>
      </w:r>
      <w:r w:rsidR="00175AF0">
        <w:rPr>
          <w:rFonts w:ascii="Times New Roman" w:hAnsi="Times New Roman" w:cs="Times New Roman"/>
          <w:sz w:val="24"/>
          <w:szCs w:val="24"/>
        </w:rPr>
        <w:t>dığı</w:t>
      </w:r>
      <w:r w:rsidR="00C464AA" w:rsidRPr="00106ECC">
        <w:rPr>
          <w:rFonts w:ascii="Times New Roman" w:hAnsi="Times New Roman" w:cs="Times New Roman"/>
          <w:sz w:val="24"/>
          <w:szCs w:val="24"/>
        </w:rPr>
        <w:t xml:space="preserve"> ve işlem başarısındaki</w:t>
      </w:r>
      <w:r w:rsidR="003A616B" w:rsidRPr="00106ECC">
        <w:rPr>
          <w:rFonts w:ascii="Times New Roman" w:hAnsi="Times New Roman" w:cs="Times New Roman"/>
          <w:sz w:val="24"/>
          <w:szCs w:val="24"/>
        </w:rPr>
        <w:t xml:space="preserve"> </w:t>
      </w:r>
      <w:r w:rsidR="000C3353" w:rsidRPr="00106ECC">
        <w:rPr>
          <w:rFonts w:ascii="Times New Roman" w:hAnsi="Times New Roman" w:cs="Times New Roman"/>
          <w:sz w:val="24"/>
          <w:szCs w:val="24"/>
        </w:rPr>
        <w:t>etkinliğini</w:t>
      </w:r>
      <w:r w:rsidR="00C464AA" w:rsidRPr="00106ECC">
        <w:rPr>
          <w:rFonts w:ascii="Times New Roman" w:hAnsi="Times New Roman" w:cs="Times New Roman"/>
          <w:sz w:val="24"/>
          <w:szCs w:val="24"/>
        </w:rPr>
        <w:t>n</w:t>
      </w:r>
      <w:r w:rsidR="000C3353" w:rsidRPr="00106ECC">
        <w:rPr>
          <w:rFonts w:ascii="Times New Roman" w:hAnsi="Times New Roman" w:cs="Times New Roman"/>
          <w:sz w:val="24"/>
          <w:szCs w:val="24"/>
        </w:rPr>
        <w:t xml:space="preserve"> değerlendir</w:t>
      </w:r>
      <w:r w:rsidR="00C464AA" w:rsidRPr="00106ECC">
        <w:rPr>
          <w:rFonts w:ascii="Times New Roman" w:hAnsi="Times New Roman" w:cs="Times New Roman"/>
          <w:sz w:val="24"/>
          <w:szCs w:val="24"/>
        </w:rPr>
        <w:t>il</w:t>
      </w:r>
      <w:r w:rsidR="00175AF0">
        <w:rPr>
          <w:rFonts w:ascii="Times New Roman" w:hAnsi="Times New Roman" w:cs="Times New Roman"/>
          <w:sz w:val="24"/>
          <w:szCs w:val="24"/>
        </w:rPr>
        <w:t>diği olguların retrograt incelenmesi</w:t>
      </w:r>
      <w:r w:rsidR="003A616B" w:rsidRPr="00106ECC">
        <w:rPr>
          <w:rFonts w:ascii="Times New Roman" w:hAnsi="Times New Roman" w:cs="Times New Roman"/>
          <w:sz w:val="24"/>
          <w:szCs w:val="24"/>
        </w:rPr>
        <w:t xml:space="preserve"> </w:t>
      </w:r>
      <w:r w:rsidR="00B311F1" w:rsidRPr="00106ECC">
        <w:rPr>
          <w:rFonts w:ascii="Times New Roman" w:hAnsi="Times New Roman" w:cs="Times New Roman"/>
          <w:sz w:val="24"/>
          <w:szCs w:val="24"/>
        </w:rPr>
        <w:t>amaçlan</w:t>
      </w:r>
      <w:r w:rsidR="00C464AA" w:rsidRPr="00106ECC">
        <w:rPr>
          <w:rFonts w:ascii="Times New Roman" w:hAnsi="Times New Roman" w:cs="Times New Roman"/>
          <w:sz w:val="24"/>
          <w:szCs w:val="24"/>
        </w:rPr>
        <w:t>mıştır</w:t>
      </w:r>
      <w:r w:rsidR="00B311F1" w:rsidRPr="00106ECC">
        <w:rPr>
          <w:rFonts w:ascii="Times New Roman" w:hAnsi="Times New Roman" w:cs="Times New Roman"/>
          <w:sz w:val="24"/>
          <w:szCs w:val="24"/>
        </w:rPr>
        <w:t>.</w:t>
      </w:r>
    </w:p>
    <w:p w14:paraId="1DDA3D75" w14:textId="77777777" w:rsidR="00E143D3" w:rsidRPr="00106ECC" w:rsidRDefault="00EA15EB" w:rsidP="006A0723">
      <w:pPr>
        <w:jc w:val="both"/>
        <w:rPr>
          <w:rFonts w:ascii="Times New Roman" w:hAnsi="Times New Roman" w:cs="Times New Roman"/>
          <w:b/>
          <w:sz w:val="24"/>
          <w:szCs w:val="24"/>
        </w:rPr>
      </w:pPr>
      <w:r w:rsidRPr="00106ECC">
        <w:rPr>
          <w:rFonts w:ascii="Times New Roman" w:hAnsi="Times New Roman" w:cs="Times New Roman"/>
          <w:b/>
          <w:sz w:val="24"/>
          <w:szCs w:val="24"/>
        </w:rPr>
        <w:t>Gereç ve Yöntem</w:t>
      </w:r>
    </w:p>
    <w:p w14:paraId="58748127" w14:textId="77777777" w:rsidR="00417A98" w:rsidRPr="00106ECC" w:rsidRDefault="00E143D3" w:rsidP="006A0723">
      <w:pPr>
        <w:jc w:val="both"/>
        <w:rPr>
          <w:rFonts w:ascii="Times New Roman" w:hAnsi="Times New Roman" w:cs="Times New Roman"/>
          <w:sz w:val="24"/>
          <w:szCs w:val="24"/>
        </w:rPr>
      </w:pPr>
      <w:r w:rsidRPr="00106ECC">
        <w:rPr>
          <w:rFonts w:ascii="Times New Roman" w:hAnsi="Times New Roman" w:cs="Times New Roman"/>
          <w:sz w:val="24"/>
          <w:szCs w:val="24"/>
        </w:rPr>
        <w:t xml:space="preserve">Çalışmamızda </w:t>
      </w:r>
      <w:r w:rsidR="003C7142" w:rsidRPr="00106ECC">
        <w:rPr>
          <w:rFonts w:ascii="Times New Roman" w:hAnsi="Times New Roman" w:cs="Times New Roman"/>
          <w:sz w:val="24"/>
          <w:szCs w:val="24"/>
        </w:rPr>
        <w:t>Klinik Araştırmalar Etik Kurulu onayı alındıktan son</w:t>
      </w:r>
      <w:r w:rsidR="003A616B" w:rsidRPr="00106ECC">
        <w:rPr>
          <w:rFonts w:ascii="Times New Roman" w:hAnsi="Times New Roman" w:cs="Times New Roman"/>
          <w:sz w:val="24"/>
          <w:szCs w:val="24"/>
        </w:rPr>
        <w:t>ra</w:t>
      </w:r>
      <w:r w:rsidRPr="00106ECC">
        <w:rPr>
          <w:rFonts w:ascii="Times New Roman" w:hAnsi="Times New Roman" w:cs="Times New Roman"/>
          <w:sz w:val="24"/>
          <w:szCs w:val="24"/>
        </w:rPr>
        <w:t xml:space="preserve"> </w:t>
      </w:r>
      <w:r w:rsidR="003A616B" w:rsidRPr="00106ECC">
        <w:rPr>
          <w:rFonts w:ascii="Times New Roman" w:hAnsi="Times New Roman" w:cs="Times New Roman"/>
          <w:sz w:val="24"/>
          <w:szCs w:val="24"/>
        </w:rPr>
        <w:t xml:space="preserve">2 </w:t>
      </w:r>
      <w:r w:rsidRPr="00106ECC">
        <w:rPr>
          <w:rFonts w:ascii="Times New Roman" w:hAnsi="Times New Roman" w:cs="Times New Roman"/>
          <w:sz w:val="24"/>
          <w:szCs w:val="24"/>
        </w:rPr>
        <w:t>yıl süre içerisinde eri</w:t>
      </w:r>
      <w:r w:rsidR="008F4CF9" w:rsidRPr="00106ECC">
        <w:rPr>
          <w:rFonts w:ascii="Times New Roman" w:hAnsi="Times New Roman" w:cs="Times New Roman"/>
          <w:sz w:val="24"/>
          <w:szCs w:val="24"/>
        </w:rPr>
        <w:t>şkin yoğun bakım ünitesinde 18-7</w:t>
      </w:r>
      <w:r w:rsidRPr="00106ECC">
        <w:rPr>
          <w:rFonts w:ascii="Times New Roman" w:hAnsi="Times New Roman" w:cs="Times New Roman"/>
          <w:sz w:val="24"/>
          <w:szCs w:val="24"/>
        </w:rPr>
        <w:t xml:space="preserve">5 yaş arası </w:t>
      </w:r>
      <w:r w:rsidR="00302E59" w:rsidRPr="00106ECC">
        <w:rPr>
          <w:rFonts w:ascii="Times New Roman" w:hAnsi="Times New Roman" w:cs="Times New Roman"/>
          <w:sz w:val="24"/>
          <w:szCs w:val="24"/>
        </w:rPr>
        <w:t xml:space="preserve">mekanik ventilasyon tedavisi </w:t>
      </w:r>
      <w:r w:rsidR="00246535" w:rsidRPr="00106ECC">
        <w:rPr>
          <w:rFonts w:ascii="Times New Roman" w:hAnsi="Times New Roman" w:cs="Times New Roman"/>
          <w:sz w:val="24"/>
          <w:szCs w:val="24"/>
        </w:rPr>
        <w:t>uygulanan</w:t>
      </w:r>
      <w:r w:rsidR="00302E59" w:rsidRPr="00106ECC">
        <w:rPr>
          <w:rFonts w:ascii="Times New Roman" w:hAnsi="Times New Roman" w:cs="Times New Roman"/>
          <w:sz w:val="24"/>
          <w:szCs w:val="24"/>
        </w:rPr>
        <w:t xml:space="preserve">, elektif olarak </w:t>
      </w:r>
      <w:r w:rsidR="005A6278" w:rsidRPr="00106ECC">
        <w:rPr>
          <w:rFonts w:ascii="Times New Roman" w:hAnsi="Times New Roman" w:cs="Times New Roman"/>
          <w:sz w:val="24"/>
          <w:szCs w:val="24"/>
        </w:rPr>
        <w:t xml:space="preserve">PDT uygulanan </w:t>
      </w:r>
      <w:r w:rsidR="00DF7650" w:rsidRPr="00106ECC">
        <w:rPr>
          <w:rFonts w:ascii="Times New Roman" w:hAnsi="Times New Roman" w:cs="Times New Roman"/>
          <w:sz w:val="24"/>
          <w:szCs w:val="24"/>
        </w:rPr>
        <w:t>20</w:t>
      </w:r>
      <w:r w:rsidRPr="00106ECC">
        <w:rPr>
          <w:rFonts w:ascii="Times New Roman" w:hAnsi="Times New Roman" w:cs="Times New Roman"/>
          <w:sz w:val="24"/>
          <w:szCs w:val="24"/>
        </w:rPr>
        <w:t xml:space="preserve"> hasta</w:t>
      </w:r>
      <w:r w:rsidR="00175AF0">
        <w:rPr>
          <w:rFonts w:ascii="Times New Roman" w:hAnsi="Times New Roman" w:cs="Times New Roman"/>
          <w:sz w:val="24"/>
          <w:szCs w:val="24"/>
        </w:rPr>
        <w:t>nın verileri</w:t>
      </w:r>
      <w:r w:rsidRPr="00106ECC">
        <w:rPr>
          <w:rFonts w:ascii="Times New Roman" w:hAnsi="Times New Roman" w:cs="Times New Roman"/>
          <w:sz w:val="24"/>
          <w:szCs w:val="24"/>
        </w:rPr>
        <w:t xml:space="preserve"> dahil edildi</w:t>
      </w:r>
      <w:r w:rsidR="005A6278" w:rsidRPr="00106ECC">
        <w:rPr>
          <w:rFonts w:ascii="Times New Roman" w:hAnsi="Times New Roman" w:cs="Times New Roman"/>
          <w:sz w:val="24"/>
          <w:szCs w:val="24"/>
        </w:rPr>
        <w:t>.</w:t>
      </w:r>
      <w:r w:rsidR="003A616B" w:rsidRPr="00106ECC">
        <w:rPr>
          <w:rFonts w:ascii="Times New Roman" w:hAnsi="Times New Roman" w:cs="Times New Roman"/>
          <w:sz w:val="24"/>
          <w:szCs w:val="24"/>
        </w:rPr>
        <w:t xml:space="preserve"> Veriler dosya kayıtları ve otomasyon yazılım kayıtları taranarak toplandı. Rutin uygulamanın bir parçası olarak</w:t>
      </w:r>
      <w:r w:rsidR="005A6278" w:rsidRPr="00106ECC">
        <w:rPr>
          <w:rFonts w:ascii="Times New Roman" w:hAnsi="Times New Roman" w:cs="Times New Roman"/>
          <w:sz w:val="24"/>
          <w:szCs w:val="24"/>
        </w:rPr>
        <w:t xml:space="preserve"> </w:t>
      </w:r>
      <w:r w:rsidR="005F0CDE" w:rsidRPr="00106ECC">
        <w:rPr>
          <w:rFonts w:ascii="Times New Roman" w:hAnsi="Times New Roman" w:cs="Times New Roman"/>
          <w:sz w:val="24"/>
          <w:szCs w:val="24"/>
        </w:rPr>
        <w:t>PDT</w:t>
      </w:r>
      <w:r w:rsidR="00417A98" w:rsidRPr="00106ECC">
        <w:rPr>
          <w:rFonts w:ascii="Times New Roman" w:hAnsi="Times New Roman" w:cs="Times New Roman"/>
          <w:sz w:val="24"/>
          <w:szCs w:val="24"/>
        </w:rPr>
        <w:t xml:space="preserve"> </w:t>
      </w:r>
      <w:r w:rsidR="005F0CDE" w:rsidRPr="00106ECC">
        <w:rPr>
          <w:rFonts w:ascii="Times New Roman" w:hAnsi="Times New Roman" w:cs="Times New Roman"/>
          <w:sz w:val="24"/>
          <w:szCs w:val="24"/>
        </w:rPr>
        <w:t>planlanan</w:t>
      </w:r>
      <w:r w:rsidR="00417A98" w:rsidRPr="00106ECC">
        <w:rPr>
          <w:rFonts w:ascii="Times New Roman" w:hAnsi="Times New Roman" w:cs="Times New Roman"/>
          <w:sz w:val="24"/>
          <w:szCs w:val="24"/>
        </w:rPr>
        <w:t xml:space="preserve"> hastalar</w:t>
      </w:r>
      <w:r w:rsidR="005F0CDE" w:rsidRPr="00106ECC">
        <w:rPr>
          <w:rFonts w:ascii="Times New Roman" w:hAnsi="Times New Roman" w:cs="Times New Roman"/>
          <w:sz w:val="24"/>
          <w:szCs w:val="24"/>
        </w:rPr>
        <w:t>ın</w:t>
      </w:r>
      <w:r w:rsidR="00417A98" w:rsidRPr="00106ECC">
        <w:rPr>
          <w:rFonts w:ascii="Times New Roman" w:hAnsi="Times New Roman" w:cs="Times New Roman"/>
          <w:sz w:val="24"/>
          <w:szCs w:val="24"/>
        </w:rPr>
        <w:t xml:space="preserve"> 1. derece aile yakınları </w:t>
      </w:r>
      <w:r w:rsidR="005F0CDE" w:rsidRPr="00106ECC">
        <w:rPr>
          <w:rFonts w:ascii="Times New Roman" w:hAnsi="Times New Roman" w:cs="Times New Roman"/>
          <w:sz w:val="24"/>
          <w:szCs w:val="24"/>
        </w:rPr>
        <w:t xml:space="preserve">işlem </w:t>
      </w:r>
      <w:r w:rsidR="00417A98" w:rsidRPr="00106ECC">
        <w:rPr>
          <w:rFonts w:ascii="Times New Roman" w:hAnsi="Times New Roman" w:cs="Times New Roman"/>
          <w:sz w:val="24"/>
          <w:szCs w:val="24"/>
        </w:rPr>
        <w:t>hakkında bilgilendirilerek yazılı gönüllü onam belgeleri alın</w:t>
      </w:r>
      <w:r w:rsidR="00175AF0">
        <w:rPr>
          <w:rFonts w:ascii="Times New Roman" w:hAnsi="Times New Roman" w:cs="Times New Roman"/>
          <w:sz w:val="24"/>
          <w:szCs w:val="24"/>
        </w:rPr>
        <w:t>makta</w:t>
      </w:r>
      <w:r w:rsidR="00417A98" w:rsidRPr="00106ECC">
        <w:rPr>
          <w:rFonts w:ascii="Times New Roman" w:hAnsi="Times New Roman" w:cs="Times New Roman"/>
          <w:sz w:val="24"/>
          <w:szCs w:val="24"/>
        </w:rPr>
        <w:t>dı</w:t>
      </w:r>
      <w:r w:rsidR="00175AF0">
        <w:rPr>
          <w:rFonts w:ascii="Times New Roman" w:hAnsi="Times New Roman" w:cs="Times New Roman"/>
          <w:sz w:val="24"/>
          <w:szCs w:val="24"/>
        </w:rPr>
        <w:t xml:space="preserve">r. </w:t>
      </w:r>
      <w:commentRangeStart w:id="108"/>
      <w:commentRangeStart w:id="109"/>
      <w:r w:rsidR="00417A98" w:rsidRPr="0083091B">
        <w:rPr>
          <w:rFonts w:ascii="Times New Roman" w:hAnsi="Times New Roman" w:cs="Times New Roman"/>
          <w:sz w:val="24"/>
          <w:szCs w:val="24"/>
          <w:highlight w:val="cyan"/>
        </w:rPr>
        <w:t>Kanama</w:t>
      </w:r>
      <w:commentRangeEnd w:id="108"/>
      <w:commentRangeEnd w:id="109"/>
      <w:r w:rsidR="0083091B">
        <w:rPr>
          <w:rStyle w:val="AklamaBavurusu"/>
        </w:rPr>
        <w:commentReference w:id="109"/>
      </w:r>
      <w:r w:rsidR="0083091B">
        <w:rPr>
          <w:rStyle w:val="AklamaBavurusu"/>
        </w:rPr>
        <w:commentReference w:id="108"/>
      </w:r>
      <w:r w:rsidR="00417A98" w:rsidRPr="0083091B">
        <w:rPr>
          <w:rFonts w:ascii="Times New Roman" w:hAnsi="Times New Roman" w:cs="Times New Roman"/>
          <w:sz w:val="24"/>
          <w:szCs w:val="24"/>
          <w:highlight w:val="cyan"/>
        </w:rPr>
        <w:t xml:space="preserve"> bozukluğu olanlar, </w:t>
      </w:r>
      <w:r w:rsidR="00302E59" w:rsidRPr="0083091B">
        <w:rPr>
          <w:rFonts w:ascii="Times New Roman" w:hAnsi="Times New Roman" w:cs="Times New Roman"/>
          <w:sz w:val="24"/>
          <w:szCs w:val="24"/>
          <w:highlight w:val="cyan"/>
        </w:rPr>
        <w:t>trombosit sayısı 50.000 (mm</w:t>
      </w:r>
      <w:r w:rsidR="00302E59" w:rsidRPr="0083091B">
        <w:rPr>
          <w:rFonts w:ascii="Times New Roman" w:hAnsi="Times New Roman" w:cs="Times New Roman"/>
          <w:sz w:val="24"/>
          <w:szCs w:val="24"/>
          <w:highlight w:val="cyan"/>
          <w:vertAlign w:val="superscript"/>
        </w:rPr>
        <w:t>3</w:t>
      </w:r>
      <w:r w:rsidR="00302E59" w:rsidRPr="0083091B">
        <w:rPr>
          <w:rFonts w:ascii="Times New Roman" w:hAnsi="Times New Roman" w:cs="Times New Roman"/>
          <w:sz w:val="24"/>
          <w:szCs w:val="24"/>
          <w:highlight w:val="cyan"/>
        </w:rPr>
        <w:t xml:space="preserve">) den az olanlar, </w:t>
      </w:r>
      <w:r w:rsidR="00417A98" w:rsidRPr="0083091B">
        <w:rPr>
          <w:rFonts w:ascii="Times New Roman" w:hAnsi="Times New Roman" w:cs="Times New Roman"/>
          <w:sz w:val="24"/>
          <w:szCs w:val="24"/>
          <w:highlight w:val="cyan"/>
        </w:rPr>
        <w:lastRenderedPageBreak/>
        <w:t xml:space="preserve">uygulanacak bölgede cilt enfeksiyonu olanlar, </w:t>
      </w:r>
      <w:r w:rsidR="005F0CDE" w:rsidRPr="0083091B">
        <w:rPr>
          <w:rFonts w:ascii="Times New Roman" w:hAnsi="Times New Roman" w:cs="Times New Roman"/>
          <w:sz w:val="24"/>
          <w:szCs w:val="24"/>
          <w:highlight w:val="cyan"/>
        </w:rPr>
        <w:t>işlemi</w:t>
      </w:r>
      <w:r w:rsidR="00417A98" w:rsidRPr="0083091B">
        <w:rPr>
          <w:rFonts w:ascii="Times New Roman" w:hAnsi="Times New Roman" w:cs="Times New Roman"/>
          <w:sz w:val="24"/>
          <w:szCs w:val="24"/>
          <w:highlight w:val="cyan"/>
        </w:rPr>
        <w:t xml:space="preserve"> kabul etmeyenler,</w:t>
      </w:r>
      <w:r w:rsidR="00302E59" w:rsidRPr="0083091B">
        <w:rPr>
          <w:rFonts w:ascii="Times New Roman" w:hAnsi="Times New Roman" w:cs="Times New Roman"/>
          <w:sz w:val="24"/>
          <w:szCs w:val="24"/>
          <w:highlight w:val="cyan"/>
        </w:rPr>
        <w:t xml:space="preserve"> boyun bölgesinde anomalisi olanlar (geçirilmiş cerrahi, radyoterapi uygulanması, yanık skarı, 1. veya 2. derece guatrı olanlar, kısa boyunu olanlar)</w:t>
      </w:r>
      <w:r w:rsidR="00AB2D08" w:rsidRPr="0083091B">
        <w:rPr>
          <w:rFonts w:ascii="Times New Roman" w:hAnsi="Times New Roman" w:cs="Times New Roman"/>
          <w:sz w:val="24"/>
          <w:szCs w:val="24"/>
          <w:highlight w:val="cyan"/>
        </w:rPr>
        <w:t>,</w:t>
      </w:r>
      <w:r w:rsidR="005F0CDE" w:rsidRPr="0083091B">
        <w:rPr>
          <w:rFonts w:ascii="Times New Roman" w:hAnsi="Times New Roman" w:cs="Times New Roman"/>
          <w:sz w:val="24"/>
          <w:szCs w:val="24"/>
          <w:highlight w:val="cyan"/>
        </w:rPr>
        <w:t xml:space="preserve"> </w:t>
      </w:r>
      <w:r w:rsidR="003C7142" w:rsidRPr="0083091B">
        <w:rPr>
          <w:rFonts w:ascii="Times New Roman" w:hAnsi="Times New Roman" w:cs="Times New Roman"/>
          <w:bCs/>
          <w:sz w:val="24"/>
          <w:szCs w:val="24"/>
          <w:highlight w:val="cyan"/>
        </w:rPr>
        <w:t xml:space="preserve">vücut kitle </w:t>
      </w:r>
      <w:r w:rsidR="00417A98" w:rsidRPr="0083091B">
        <w:rPr>
          <w:rFonts w:ascii="Times New Roman" w:hAnsi="Times New Roman" w:cs="Times New Roman"/>
          <w:bCs/>
          <w:sz w:val="24"/>
          <w:szCs w:val="24"/>
          <w:highlight w:val="cyan"/>
        </w:rPr>
        <w:t>inde</w:t>
      </w:r>
      <w:r w:rsidR="003C7142" w:rsidRPr="0083091B">
        <w:rPr>
          <w:rFonts w:ascii="Times New Roman" w:hAnsi="Times New Roman" w:cs="Times New Roman"/>
          <w:bCs/>
          <w:sz w:val="24"/>
          <w:szCs w:val="24"/>
          <w:highlight w:val="cyan"/>
        </w:rPr>
        <w:t>ksi</w:t>
      </w:r>
      <w:r w:rsidR="00417A98" w:rsidRPr="0083091B">
        <w:rPr>
          <w:rFonts w:ascii="Times New Roman" w:hAnsi="Times New Roman" w:cs="Times New Roman"/>
          <w:bCs/>
          <w:sz w:val="24"/>
          <w:szCs w:val="24"/>
          <w:highlight w:val="cyan"/>
        </w:rPr>
        <w:t xml:space="preserve"> (BMI)</w:t>
      </w:r>
      <w:r w:rsidR="00417A98" w:rsidRPr="0083091B">
        <w:rPr>
          <w:rFonts w:ascii="Times New Roman" w:hAnsi="Times New Roman" w:cs="Times New Roman"/>
          <w:sz w:val="24"/>
          <w:szCs w:val="24"/>
          <w:highlight w:val="cyan"/>
        </w:rPr>
        <w:t xml:space="preserve"> ≥35 olan</w:t>
      </w:r>
      <w:r w:rsidR="00AB2D08" w:rsidRPr="0083091B">
        <w:rPr>
          <w:rFonts w:ascii="Times New Roman" w:hAnsi="Times New Roman" w:cs="Times New Roman"/>
          <w:sz w:val="24"/>
          <w:szCs w:val="24"/>
          <w:highlight w:val="cyan"/>
        </w:rPr>
        <w:t>ve yakınları tarafında çalışmaya katılmasına onay verilmeyen</w:t>
      </w:r>
      <w:r w:rsidR="0083091B" w:rsidRPr="0083091B">
        <w:rPr>
          <w:rFonts w:ascii="Times New Roman" w:hAnsi="Times New Roman" w:cs="Times New Roman"/>
          <w:sz w:val="24"/>
          <w:szCs w:val="24"/>
          <w:highlight w:val="cyan"/>
        </w:rPr>
        <w:t xml:space="preserve"> </w:t>
      </w:r>
      <w:r w:rsidR="00417A98" w:rsidRPr="0083091B">
        <w:rPr>
          <w:rFonts w:ascii="Times New Roman" w:hAnsi="Times New Roman" w:cs="Times New Roman"/>
          <w:sz w:val="24"/>
          <w:szCs w:val="24"/>
          <w:highlight w:val="cyan"/>
        </w:rPr>
        <w:t>hastalar çalışma dışı bırakıldı</w:t>
      </w:r>
      <w:r w:rsidR="00417A98" w:rsidRPr="00106ECC">
        <w:rPr>
          <w:rFonts w:ascii="Times New Roman" w:hAnsi="Times New Roman" w:cs="Times New Roman"/>
          <w:sz w:val="24"/>
          <w:szCs w:val="24"/>
        </w:rPr>
        <w:t>.</w:t>
      </w:r>
      <w:r w:rsidR="0083091B" w:rsidRPr="0083091B">
        <w:rPr>
          <w:rFonts w:ascii="Times New Roman" w:hAnsi="Times New Roman" w:cs="Times New Roman"/>
          <w:sz w:val="24"/>
          <w:szCs w:val="24"/>
          <w:highlight w:val="red"/>
        </w:rPr>
        <w:t>burayı çıkar</w:t>
      </w:r>
    </w:p>
    <w:p w14:paraId="088B923C" w14:textId="77777777" w:rsidR="00E143D3" w:rsidRPr="00106ECC" w:rsidRDefault="00AB2D08" w:rsidP="006A0723">
      <w:pPr>
        <w:jc w:val="both"/>
        <w:rPr>
          <w:rFonts w:ascii="Times New Roman" w:hAnsi="Times New Roman" w:cs="Times New Roman"/>
          <w:sz w:val="24"/>
          <w:szCs w:val="24"/>
        </w:rPr>
      </w:pPr>
      <w:r w:rsidRPr="00106ECC">
        <w:rPr>
          <w:rFonts w:ascii="Times New Roman" w:hAnsi="Times New Roman" w:cs="Times New Roman"/>
          <w:sz w:val="24"/>
          <w:szCs w:val="24"/>
        </w:rPr>
        <w:t>PDT</w:t>
      </w:r>
      <w:r w:rsidR="005F0CDE" w:rsidRPr="00106ECC">
        <w:rPr>
          <w:rFonts w:ascii="Times New Roman" w:hAnsi="Times New Roman" w:cs="Times New Roman"/>
          <w:sz w:val="24"/>
          <w:szCs w:val="24"/>
        </w:rPr>
        <w:t xml:space="preserve"> </w:t>
      </w:r>
      <w:r w:rsidRPr="00106ECC">
        <w:rPr>
          <w:rFonts w:ascii="Times New Roman" w:hAnsi="Times New Roman" w:cs="Times New Roman"/>
          <w:sz w:val="24"/>
          <w:szCs w:val="24"/>
        </w:rPr>
        <w:t>i</w:t>
      </w:r>
      <w:r w:rsidR="00417A98" w:rsidRPr="00106ECC">
        <w:rPr>
          <w:rFonts w:ascii="Times New Roman" w:hAnsi="Times New Roman" w:cs="Times New Roman"/>
          <w:sz w:val="24"/>
          <w:szCs w:val="24"/>
        </w:rPr>
        <w:t>şlem</w:t>
      </w:r>
      <w:r w:rsidRPr="00106ECC">
        <w:rPr>
          <w:rFonts w:ascii="Times New Roman" w:hAnsi="Times New Roman" w:cs="Times New Roman"/>
          <w:sz w:val="24"/>
          <w:szCs w:val="24"/>
        </w:rPr>
        <w:t>i</w:t>
      </w:r>
      <w:r w:rsidR="00417A98" w:rsidRPr="00106ECC">
        <w:rPr>
          <w:rFonts w:ascii="Times New Roman" w:hAnsi="Times New Roman" w:cs="Times New Roman"/>
          <w:sz w:val="24"/>
          <w:szCs w:val="24"/>
        </w:rPr>
        <w:t xml:space="preserve"> en az 6 saatlik açlık sonrası YB ünitesinde. İşlem süresince</w:t>
      </w:r>
      <w:r w:rsidR="006A01D3" w:rsidRPr="00106ECC">
        <w:rPr>
          <w:rFonts w:ascii="Times New Roman" w:hAnsi="Times New Roman" w:cs="Times New Roman"/>
          <w:sz w:val="24"/>
          <w:szCs w:val="24"/>
        </w:rPr>
        <w:t xml:space="preserve"> elektrokardiyografi</w:t>
      </w:r>
      <w:r w:rsidR="00302E59" w:rsidRPr="00106ECC">
        <w:rPr>
          <w:rFonts w:ascii="Times New Roman" w:hAnsi="Times New Roman" w:cs="Times New Roman"/>
          <w:sz w:val="24"/>
          <w:szCs w:val="24"/>
        </w:rPr>
        <w:t xml:space="preserve">, </w:t>
      </w:r>
      <w:r w:rsidR="006A01D3" w:rsidRPr="00106ECC">
        <w:rPr>
          <w:rFonts w:ascii="Times New Roman" w:hAnsi="Times New Roman" w:cs="Times New Roman"/>
          <w:sz w:val="24"/>
          <w:szCs w:val="24"/>
        </w:rPr>
        <w:t>pulse oksimetri</w:t>
      </w:r>
      <w:r w:rsidRPr="00106ECC">
        <w:rPr>
          <w:rFonts w:ascii="Times New Roman" w:hAnsi="Times New Roman" w:cs="Times New Roman"/>
          <w:sz w:val="24"/>
          <w:szCs w:val="24"/>
        </w:rPr>
        <w:t xml:space="preserve"> ve</w:t>
      </w:r>
      <w:r w:rsidR="005F0CDE" w:rsidRPr="00106ECC">
        <w:rPr>
          <w:rFonts w:ascii="Times New Roman" w:hAnsi="Times New Roman" w:cs="Times New Roman"/>
          <w:sz w:val="24"/>
          <w:szCs w:val="24"/>
        </w:rPr>
        <w:t xml:space="preserve"> </w:t>
      </w:r>
      <w:r w:rsidRPr="00106ECC">
        <w:rPr>
          <w:rFonts w:ascii="Times New Roman" w:hAnsi="Times New Roman" w:cs="Times New Roman"/>
          <w:sz w:val="24"/>
          <w:szCs w:val="24"/>
        </w:rPr>
        <w:t>kan</w:t>
      </w:r>
      <w:r w:rsidR="00302E59" w:rsidRPr="00106ECC">
        <w:rPr>
          <w:rFonts w:ascii="Times New Roman" w:hAnsi="Times New Roman" w:cs="Times New Roman"/>
          <w:sz w:val="24"/>
          <w:szCs w:val="24"/>
        </w:rPr>
        <w:t xml:space="preserve"> basıncı </w:t>
      </w:r>
      <w:r w:rsidR="006A01D3" w:rsidRPr="00106ECC">
        <w:rPr>
          <w:rFonts w:ascii="Times New Roman" w:hAnsi="Times New Roman" w:cs="Times New Roman"/>
          <w:sz w:val="24"/>
          <w:szCs w:val="24"/>
        </w:rPr>
        <w:t xml:space="preserve">ile </w:t>
      </w:r>
      <w:r w:rsidR="00302E59" w:rsidRPr="00106ECC">
        <w:rPr>
          <w:rFonts w:ascii="Times New Roman" w:hAnsi="Times New Roman" w:cs="Times New Roman"/>
          <w:sz w:val="24"/>
          <w:szCs w:val="24"/>
        </w:rPr>
        <w:t xml:space="preserve">sürekli olarak monitörize </w:t>
      </w:r>
      <w:r w:rsidR="0083091B">
        <w:rPr>
          <w:rFonts w:ascii="Times New Roman" w:hAnsi="Times New Roman" w:cs="Times New Roman"/>
          <w:sz w:val="24"/>
          <w:szCs w:val="24"/>
        </w:rPr>
        <w:t>edilerek</w:t>
      </w:r>
      <w:r w:rsidR="0083091B" w:rsidRPr="0083091B">
        <w:rPr>
          <w:rFonts w:ascii="Times New Roman" w:hAnsi="Times New Roman" w:cs="Times New Roman"/>
          <w:sz w:val="24"/>
          <w:szCs w:val="24"/>
          <w:highlight w:val="yellow"/>
        </w:rPr>
        <w:t xml:space="preserve"> </w:t>
      </w:r>
      <w:r w:rsidR="0083091B" w:rsidRPr="0083091B">
        <w:rPr>
          <w:rFonts w:ascii="Times New Roman" w:hAnsi="Times New Roman" w:cs="Times New Roman"/>
          <w:sz w:val="24"/>
          <w:szCs w:val="24"/>
          <w:highlight w:val="yellow"/>
        </w:rPr>
        <w:t>gerçekleştirilmektedir</w:t>
      </w:r>
    </w:p>
    <w:p w14:paraId="6D75ABD6" w14:textId="77777777" w:rsidR="00F67C36" w:rsidRPr="00106ECC" w:rsidRDefault="00D722F2" w:rsidP="006A0723">
      <w:pPr>
        <w:jc w:val="both"/>
        <w:rPr>
          <w:rFonts w:ascii="Times New Roman" w:hAnsi="Times New Roman" w:cs="Times New Roman"/>
          <w:sz w:val="24"/>
          <w:szCs w:val="24"/>
        </w:rPr>
      </w:pPr>
      <w:r w:rsidRPr="00106ECC">
        <w:rPr>
          <w:rFonts w:ascii="Times New Roman" w:hAnsi="Times New Roman" w:cs="Times New Roman"/>
          <w:sz w:val="24"/>
          <w:szCs w:val="24"/>
        </w:rPr>
        <w:t xml:space="preserve">Hastalara </w:t>
      </w:r>
      <w:r w:rsidR="00AB2D08" w:rsidRPr="00106ECC">
        <w:rPr>
          <w:rFonts w:ascii="Times New Roman" w:hAnsi="Times New Roman" w:cs="Times New Roman"/>
          <w:sz w:val="24"/>
          <w:szCs w:val="24"/>
        </w:rPr>
        <w:t xml:space="preserve">işlem öncesinde </w:t>
      </w:r>
      <w:r w:rsidR="00F67C36" w:rsidRPr="00106ECC">
        <w:rPr>
          <w:rFonts w:ascii="Times New Roman" w:hAnsi="Times New Roman" w:cs="Times New Roman"/>
          <w:sz w:val="24"/>
          <w:szCs w:val="24"/>
        </w:rPr>
        <w:t>0.02-0.5mg</w:t>
      </w:r>
      <w:r w:rsidR="005F0CDE" w:rsidRPr="00106ECC">
        <w:rPr>
          <w:rFonts w:ascii="Times New Roman" w:hAnsi="Times New Roman" w:cs="Times New Roman"/>
          <w:sz w:val="24"/>
          <w:szCs w:val="24"/>
        </w:rPr>
        <w:t>/</w:t>
      </w:r>
      <w:r w:rsidR="00F67C36" w:rsidRPr="00106ECC">
        <w:rPr>
          <w:rFonts w:ascii="Times New Roman" w:hAnsi="Times New Roman" w:cs="Times New Roman"/>
          <w:sz w:val="24"/>
          <w:szCs w:val="24"/>
        </w:rPr>
        <w:t>kg</w:t>
      </w:r>
      <w:r w:rsidR="00F67C36" w:rsidRPr="00106ECC">
        <w:rPr>
          <w:rFonts w:ascii="Times New Roman" w:hAnsi="Times New Roman" w:cs="Times New Roman"/>
          <w:sz w:val="24"/>
          <w:szCs w:val="24"/>
          <w:vertAlign w:val="superscript"/>
        </w:rPr>
        <w:t>–1</w:t>
      </w:r>
      <w:r w:rsidR="005F0CDE" w:rsidRPr="00106ECC">
        <w:rPr>
          <w:rFonts w:ascii="Times New Roman" w:hAnsi="Times New Roman" w:cs="Times New Roman"/>
          <w:sz w:val="24"/>
          <w:szCs w:val="24"/>
          <w:vertAlign w:val="superscript"/>
        </w:rPr>
        <w:t xml:space="preserve"> </w:t>
      </w:r>
      <w:r w:rsidR="00F67C36" w:rsidRPr="00106ECC">
        <w:rPr>
          <w:rFonts w:ascii="Times New Roman" w:hAnsi="Times New Roman" w:cs="Times New Roman"/>
          <w:sz w:val="24"/>
          <w:szCs w:val="24"/>
        </w:rPr>
        <w:t>midazolam, 1.5-3.0 μg</w:t>
      </w:r>
      <w:r w:rsidR="005F0CDE" w:rsidRPr="00106ECC">
        <w:rPr>
          <w:rFonts w:ascii="Times New Roman" w:hAnsi="Times New Roman" w:cs="Times New Roman"/>
          <w:sz w:val="24"/>
          <w:szCs w:val="24"/>
        </w:rPr>
        <w:t>/</w:t>
      </w:r>
      <w:r w:rsidR="00F67C36" w:rsidRPr="00106ECC">
        <w:rPr>
          <w:rFonts w:ascii="Times New Roman" w:hAnsi="Times New Roman" w:cs="Times New Roman"/>
          <w:sz w:val="24"/>
          <w:szCs w:val="24"/>
        </w:rPr>
        <w:t>kg</w:t>
      </w:r>
      <w:r w:rsidR="00F67C36" w:rsidRPr="00106ECC">
        <w:rPr>
          <w:rFonts w:ascii="Times New Roman" w:hAnsi="Times New Roman" w:cs="Times New Roman"/>
          <w:sz w:val="24"/>
          <w:szCs w:val="24"/>
          <w:vertAlign w:val="superscript"/>
        </w:rPr>
        <w:t>–1</w:t>
      </w:r>
      <w:r w:rsidR="00F67C36" w:rsidRPr="00106ECC">
        <w:rPr>
          <w:rFonts w:ascii="Times New Roman" w:hAnsi="Times New Roman" w:cs="Times New Roman"/>
          <w:sz w:val="24"/>
          <w:szCs w:val="24"/>
        </w:rPr>
        <w:t>fentanil, 1-2 mg</w:t>
      </w:r>
      <w:r w:rsidR="005F0CDE" w:rsidRPr="00106ECC">
        <w:rPr>
          <w:rFonts w:ascii="Times New Roman" w:hAnsi="Times New Roman" w:cs="Times New Roman"/>
          <w:sz w:val="24"/>
          <w:szCs w:val="24"/>
        </w:rPr>
        <w:t>/</w:t>
      </w:r>
      <w:r w:rsidR="00F67C36" w:rsidRPr="00106ECC">
        <w:rPr>
          <w:rFonts w:ascii="Times New Roman" w:hAnsi="Times New Roman" w:cs="Times New Roman"/>
          <w:sz w:val="24"/>
          <w:szCs w:val="24"/>
        </w:rPr>
        <w:t>kg</w:t>
      </w:r>
      <w:r w:rsidR="00F67C36" w:rsidRPr="00106ECC">
        <w:rPr>
          <w:rFonts w:ascii="Times New Roman" w:hAnsi="Times New Roman" w:cs="Times New Roman"/>
          <w:sz w:val="24"/>
          <w:szCs w:val="24"/>
          <w:vertAlign w:val="superscript"/>
        </w:rPr>
        <w:t>–1</w:t>
      </w:r>
      <w:r w:rsidR="005F0CDE" w:rsidRPr="00106ECC">
        <w:rPr>
          <w:rFonts w:ascii="Times New Roman" w:hAnsi="Times New Roman" w:cs="Times New Roman"/>
          <w:sz w:val="24"/>
          <w:szCs w:val="24"/>
          <w:vertAlign w:val="superscript"/>
        </w:rPr>
        <w:t xml:space="preserve"> </w:t>
      </w:r>
      <w:r w:rsidR="00F67C36" w:rsidRPr="00106ECC">
        <w:rPr>
          <w:rFonts w:ascii="Times New Roman" w:hAnsi="Times New Roman" w:cs="Times New Roman"/>
          <w:sz w:val="24"/>
          <w:szCs w:val="24"/>
        </w:rPr>
        <w:t>propofol, 0.5-</w:t>
      </w:r>
      <w:r w:rsidRPr="00106ECC">
        <w:rPr>
          <w:rFonts w:ascii="Times New Roman" w:hAnsi="Times New Roman" w:cs="Times New Roman"/>
          <w:sz w:val="24"/>
          <w:szCs w:val="24"/>
        </w:rPr>
        <w:t>1 mg kg</w:t>
      </w:r>
      <w:r w:rsidRPr="00106ECC">
        <w:rPr>
          <w:rFonts w:ascii="Times New Roman" w:hAnsi="Times New Roman" w:cs="Times New Roman"/>
          <w:sz w:val="24"/>
          <w:szCs w:val="24"/>
          <w:vertAlign w:val="superscript"/>
        </w:rPr>
        <w:t>–1</w:t>
      </w:r>
      <w:r w:rsidRPr="00106ECC">
        <w:rPr>
          <w:rFonts w:ascii="Times New Roman" w:hAnsi="Times New Roman" w:cs="Times New Roman"/>
          <w:sz w:val="24"/>
          <w:szCs w:val="24"/>
        </w:rPr>
        <w:t xml:space="preserve"> rokuronyum ile uygun anestezi sağlan</w:t>
      </w:r>
      <w:r w:rsidR="0083091B">
        <w:rPr>
          <w:rFonts w:ascii="Times New Roman" w:hAnsi="Times New Roman" w:cs="Times New Roman"/>
          <w:sz w:val="24"/>
          <w:szCs w:val="24"/>
        </w:rPr>
        <w:t>ır</w:t>
      </w:r>
      <w:r w:rsidRPr="00106ECC">
        <w:rPr>
          <w:rFonts w:ascii="Times New Roman" w:hAnsi="Times New Roman" w:cs="Times New Roman"/>
          <w:sz w:val="24"/>
          <w:szCs w:val="24"/>
        </w:rPr>
        <w:t>.</w:t>
      </w:r>
      <w:r w:rsidR="005F0CDE" w:rsidRPr="00106ECC">
        <w:rPr>
          <w:rFonts w:ascii="Times New Roman" w:hAnsi="Times New Roman" w:cs="Times New Roman"/>
          <w:sz w:val="24"/>
          <w:szCs w:val="24"/>
        </w:rPr>
        <w:t xml:space="preserve"> </w:t>
      </w:r>
      <w:r w:rsidRPr="00106ECC">
        <w:rPr>
          <w:rFonts w:ascii="Times New Roman" w:hAnsi="Times New Roman" w:cs="Times New Roman"/>
          <w:sz w:val="24"/>
          <w:szCs w:val="24"/>
        </w:rPr>
        <w:t xml:space="preserve">İşlem süresince % 100 oksijen ile kontrollü mekanik ventilasyon </w:t>
      </w:r>
      <w:r w:rsidR="00CD7F42" w:rsidRPr="00106ECC">
        <w:rPr>
          <w:rFonts w:ascii="Times New Roman" w:hAnsi="Times New Roman" w:cs="Times New Roman"/>
          <w:sz w:val="24"/>
          <w:szCs w:val="24"/>
        </w:rPr>
        <w:t xml:space="preserve">(MV) </w:t>
      </w:r>
      <w:r w:rsidRPr="00106ECC">
        <w:rPr>
          <w:rFonts w:ascii="Times New Roman" w:hAnsi="Times New Roman" w:cs="Times New Roman"/>
          <w:sz w:val="24"/>
          <w:szCs w:val="24"/>
        </w:rPr>
        <w:t>uygulan</w:t>
      </w:r>
      <w:r w:rsidR="0083091B">
        <w:rPr>
          <w:rFonts w:ascii="Times New Roman" w:hAnsi="Times New Roman" w:cs="Times New Roman"/>
          <w:sz w:val="24"/>
          <w:szCs w:val="24"/>
        </w:rPr>
        <w:t>ır.</w:t>
      </w:r>
      <w:r w:rsidRPr="00106ECC">
        <w:rPr>
          <w:rFonts w:ascii="Times New Roman" w:hAnsi="Times New Roman" w:cs="Times New Roman"/>
          <w:sz w:val="24"/>
          <w:szCs w:val="24"/>
        </w:rPr>
        <w:t xml:space="preserve"> Hastalara sırt üstü düz pozisyonda omuz altı destek konularak </w:t>
      </w:r>
      <w:r w:rsidR="0083091B" w:rsidRPr="00106ECC">
        <w:rPr>
          <w:rFonts w:ascii="Times New Roman" w:hAnsi="Times New Roman" w:cs="Times New Roman"/>
          <w:sz w:val="24"/>
          <w:szCs w:val="24"/>
        </w:rPr>
        <w:t>optimum ekstansiyon sağlan</w:t>
      </w:r>
      <w:r w:rsidR="0083091B">
        <w:rPr>
          <w:rFonts w:ascii="Times New Roman" w:hAnsi="Times New Roman" w:cs="Times New Roman"/>
          <w:sz w:val="24"/>
          <w:szCs w:val="24"/>
        </w:rPr>
        <w:t>arak</w:t>
      </w:r>
      <w:r w:rsidR="0083091B" w:rsidRPr="00106ECC">
        <w:rPr>
          <w:rFonts w:ascii="Times New Roman" w:hAnsi="Times New Roman" w:cs="Times New Roman"/>
          <w:sz w:val="24"/>
          <w:szCs w:val="24"/>
        </w:rPr>
        <w:t xml:space="preserve"> </w:t>
      </w:r>
      <w:r w:rsidRPr="00106ECC">
        <w:rPr>
          <w:rFonts w:ascii="Times New Roman" w:hAnsi="Times New Roman" w:cs="Times New Roman"/>
          <w:sz w:val="24"/>
          <w:szCs w:val="24"/>
        </w:rPr>
        <w:t xml:space="preserve">işlem </w:t>
      </w:r>
      <w:r w:rsidR="00AB2D08" w:rsidRPr="00106ECC">
        <w:rPr>
          <w:rFonts w:ascii="Times New Roman" w:hAnsi="Times New Roman" w:cs="Times New Roman"/>
          <w:sz w:val="24"/>
          <w:szCs w:val="24"/>
        </w:rPr>
        <w:t>ger</w:t>
      </w:r>
      <w:r w:rsidR="0083091B">
        <w:rPr>
          <w:rFonts w:ascii="Times New Roman" w:hAnsi="Times New Roman" w:cs="Times New Roman"/>
          <w:sz w:val="24"/>
          <w:szCs w:val="24"/>
        </w:rPr>
        <w:t>çekleştirilmektedir.</w:t>
      </w:r>
    </w:p>
    <w:p w14:paraId="564E18BE" w14:textId="77777777" w:rsidR="0046211A" w:rsidRPr="00106ECC" w:rsidRDefault="00D722F2" w:rsidP="006A0723">
      <w:pPr>
        <w:jc w:val="both"/>
        <w:rPr>
          <w:rFonts w:ascii="Times New Roman" w:hAnsi="Times New Roman" w:cs="Times New Roman"/>
          <w:sz w:val="24"/>
          <w:szCs w:val="24"/>
        </w:rPr>
      </w:pPr>
      <w:r w:rsidRPr="00106ECC">
        <w:rPr>
          <w:rFonts w:ascii="Times New Roman" w:hAnsi="Times New Roman" w:cs="Times New Roman"/>
          <w:sz w:val="24"/>
          <w:szCs w:val="24"/>
        </w:rPr>
        <w:t>Boyun bölgesi antiseptik solüsyon ile temizlen</w:t>
      </w:r>
      <w:r w:rsidR="0083091B">
        <w:rPr>
          <w:rFonts w:ascii="Times New Roman" w:hAnsi="Times New Roman" w:cs="Times New Roman"/>
          <w:sz w:val="24"/>
          <w:szCs w:val="24"/>
        </w:rPr>
        <w:t>ir</w:t>
      </w:r>
      <w:r w:rsidRPr="00106ECC">
        <w:rPr>
          <w:rFonts w:ascii="Times New Roman" w:hAnsi="Times New Roman" w:cs="Times New Roman"/>
          <w:sz w:val="24"/>
          <w:szCs w:val="24"/>
        </w:rPr>
        <w:t xml:space="preserve"> sonra </w:t>
      </w:r>
      <w:r w:rsidR="007F0B35" w:rsidRPr="00106ECC">
        <w:rPr>
          <w:rFonts w:ascii="Times New Roman" w:hAnsi="Times New Roman" w:cs="Times New Roman"/>
          <w:sz w:val="24"/>
          <w:szCs w:val="24"/>
        </w:rPr>
        <w:t>steril</w:t>
      </w:r>
      <w:r w:rsidRPr="00106ECC">
        <w:rPr>
          <w:rFonts w:ascii="Times New Roman" w:hAnsi="Times New Roman" w:cs="Times New Roman"/>
          <w:sz w:val="24"/>
          <w:szCs w:val="24"/>
        </w:rPr>
        <w:t xml:space="preserve"> örtü </w:t>
      </w:r>
      <w:r w:rsidR="007F0B35" w:rsidRPr="00106ECC">
        <w:rPr>
          <w:rFonts w:ascii="Times New Roman" w:hAnsi="Times New Roman" w:cs="Times New Roman"/>
          <w:sz w:val="24"/>
          <w:szCs w:val="24"/>
        </w:rPr>
        <w:t>ile cerrahi saha oluşturul</w:t>
      </w:r>
      <w:r w:rsidR="0083091B">
        <w:rPr>
          <w:rFonts w:ascii="Times New Roman" w:hAnsi="Times New Roman" w:cs="Times New Roman"/>
          <w:sz w:val="24"/>
          <w:szCs w:val="24"/>
        </w:rPr>
        <w:t>ur</w:t>
      </w:r>
      <w:r w:rsidR="001C6FC6" w:rsidRPr="00106ECC">
        <w:rPr>
          <w:rFonts w:ascii="Times New Roman" w:hAnsi="Times New Roman" w:cs="Times New Roman"/>
          <w:sz w:val="24"/>
          <w:szCs w:val="24"/>
        </w:rPr>
        <w:t xml:space="preserve">. İşlem bölgesindeki antiseptik </w:t>
      </w:r>
      <w:r w:rsidR="00AB2D08" w:rsidRPr="00106ECC">
        <w:rPr>
          <w:rFonts w:ascii="Times New Roman" w:hAnsi="Times New Roman" w:cs="Times New Roman"/>
          <w:sz w:val="24"/>
          <w:szCs w:val="24"/>
        </w:rPr>
        <w:t xml:space="preserve">solüsyon </w:t>
      </w:r>
      <w:r w:rsidR="001C6FC6" w:rsidRPr="00106ECC">
        <w:rPr>
          <w:rFonts w:ascii="Times New Roman" w:hAnsi="Times New Roman" w:cs="Times New Roman"/>
          <w:sz w:val="24"/>
          <w:szCs w:val="24"/>
        </w:rPr>
        <w:t xml:space="preserve">artıkları ışıklı stilenin ışık reflesini </w:t>
      </w:r>
      <w:r w:rsidR="00AB2D08" w:rsidRPr="00106ECC">
        <w:rPr>
          <w:rFonts w:ascii="Times New Roman" w:hAnsi="Times New Roman" w:cs="Times New Roman"/>
          <w:sz w:val="24"/>
          <w:szCs w:val="24"/>
        </w:rPr>
        <w:t>engellememesi</w:t>
      </w:r>
      <w:r w:rsidR="001C6FC6" w:rsidRPr="00106ECC">
        <w:rPr>
          <w:rFonts w:ascii="Times New Roman" w:hAnsi="Times New Roman" w:cs="Times New Roman"/>
          <w:sz w:val="24"/>
          <w:szCs w:val="24"/>
        </w:rPr>
        <w:t xml:space="preserve"> için steril serum fizyolojik ile temizlen</w:t>
      </w:r>
      <w:r w:rsidR="0083091B">
        <w:rPr>
          <w:rFonts w:ascii="Times New Roman" w:hAnsi="Times New Roman" w:cs="Times New Roman"/>
          <w:sz w:val="24"/>
          <w:szCs w:val="24"/>
        </w:rPr>
        <w:t>ir</w:t>
      </w:r>
      <w:r w:rsidR="001C6FC6" w:rsidRPr="00106ECC">
        <w:rPr>
          <w:rFonts w:ascii="Times New Roman" w:hAnsi="Times New Roman" w:cs="Times New Roman"/>
          <w:sz w:val="24"/>
          <w:szCs w:val="24"/>
        </w:rPr>
        <w:t>.</w:t>
      </w:r>
      <w:r w:rsidR="0083091B">
        <w:rPr>
          <w:rFonts w:ascii="Times New Roman" w:hAnsi="Times New Roman" w:cs="Times New Roman"/>
          <w:sz w:val="24"/>
          <w:szCs w:val="24"/>
        </w:rPr>
        <w:t xml:space="preserve"> İşlem sırasında</w:t>
      </w:r>
      <w:r w:rsidR="000C3353" w:rsidRPr="00106ECC">
        <w:rPr>
          <w:rFonts w:ascii="Times New Roman" w:hAnsi="Times New Roman" w:cs="Times New Roman"/>
          <w:sz w:val="24"/>
          <w:szCs w:val="24"/>
        </w:rPr>
        <w:t xml:space="preserve"> </w:t>
      </w:r>
      <w:r w:rsidR="0083091B">
        <w:rPr>
          <w:rFonts w:ascii="Times New Roman" w:hAnsi="Times New Roman" w:cs="Times New Roman"/>
          <w:sz w:val="24"/>
          <w:szCs w:val="24"/>
        </w:rPr>
        <w:t>p</w:t>
      </w:r>
      <w:r w:rsidR="000C3353" w:rsidRPr="00106ECC">
        <w:rPr>
          <w:rFonts w:ascii="Times New Roman" w:hAnsi="Times New Roman" w:cs="Times New Roman"/>
          <w:sz w:val="24"/>
          <w:szCs w:val="24"/>
        </w:rPr>
        <w:t>armak ucu ile ETT</w:t>
      </w:r>
      <w:r w:rsidR="001C6FC6" w:rsidRPr="00106ECC">
        <w:rPr>
          <w:rFonts w:ascii="Times New Roman" w:hAnsi="Times New Roman" w:cs="Times New Roman"/>
          <w:sz w:val="24"/>
          <w:szCs w:val="24"/>
        </w:rPr>
        <w:t xml:space="preserve"> kafı hissedildi, kaf indirilerek</w:t>
      </w:r>
      <w:r w:rsidR="00AB2D08" w:rsidRPr="00106ECC">
        <w:rPr>
          <w:rFonts w:ascii="Times New Roman" w:hAnsi="Times New Roman" w:cs="Times New Roman"/>
          <w:sz w:val="24"/>
          <w:szCs w:val="24"/>
        </w:rPr>
        <w:t xml:space="preserve"> ETT</w:t>
      </w:r>
      <w:r w:rsidR="001C6FC6" w:rsidRPr="00106ECC">
        <w:rPr>
          <w:rFonts w:ascii="Times New Roman" w:hAnsi="Times New Roman" w:cs="Times New Roman"/>
          <w:sz w:val="24"/>
          <w:szCs w:val="24"/>
        </w:rPr>
        <w:t xml:space="preserve"> vokal kordların hemen altında olacak şekilde çekildi ve kaf tekrar şişirildi.</w:t>
      </w:r>
      <w:r w:rsidR="005F0CDE" w:rsidRPr="00106ECC">
        <w:rPr>
          <w:rFonts w:ascii="Times New Roman" w:hAnsi="Times New Roman" w:cs="Times New Roman"/>
          <w:sz w:val="24"/>
          <w:szCs w:val="24"/>
        </w:rPr>
        <w:t xml:space="preserve"> Girişim için planlanan yer tespit edilip işaretlendi. </w:t>
      </w:r>
      <w:r w:rsidR="00162523" w:rsidRPr="00106ECC">
        <w:rPr>
          <w:rFonts w:ascii="Times New Roman" w:hAnsi="Times New Roman" w:cs="Times New Roman"/>
          <w:sz w:val="24"/>
          <w:szCs w:val="24"/>
        </w:rPr>
        <w:t>Işıklı stilenin</w:t>
      </w:r>
      <w:r w:rsidR="005F0CDE" w:rsidRPr="00106ECC">
        <w:rPr>
          <w:rFonts w:ascii="Times New Roman" w:hAnsi="Times New Roman" w:cs="Times New Roman"/>
          <w:sz w:val="24"/>
          <w:szCs w:val="24"/>
        </w:rPr>
        <w:t xml:space="preserve"> </w:t>
      </w:r>
      <w:r w:rsidR="00282DC1" w:rsidRPr="00106ECC">
        <w:rPr>
          <w:rFonts w:ascii="Times New Roman" w:hAnsi="Times New Roman" w:cs="Times New Roman"/>
          <w:sz w:val="24"/>
          <w:szCs w:val="24"/>
        </w:rPr>
        <w:t>(Trachhlight</w:t>
      </w:r>
      <w:r w:rsidR="00D66909" w:rsidRPr="00106ECC">
        <w:rPr>
          <w:rFonts w:ascii="Times New Roman" w:hAnsi="Times New Roman" w:cs="Times New Roman"/>
          <w:sz w:val="24"/>
          <w:szCs w:val="24"/>
          <w:vertAlign w:val="superscript"/>
        </w:rPr>
        <w:t>®</w:t>
      </w:r>
      <w:r w:rsidR="00D66909" w:rsidRPr="00106ECC">
        <w:rPr>
          <w:rFonts w:ascii="Times New Roman" w:hAnsi="Times New Roman" w:cs="Times New Roman"/>
          <w:sz w:val="24"/>
          <w:szCs w:val="24"/>
        </w:rPr>
        <w:t>; Laerdal</w:t>
      </w:r>
      <w:r w:rsidR="005F0CDE" w:rsidRPr="00106ECC">
        <w:rPr>
          <w:rFonts w:ascii="Times New Roman" w:hAnsi="Times New Roman" w:cs="Times New Roman"/>
          <w:sz w:val="24"/>
          <w:szCs w:val="24"/>
        </w:rPr>
        <w:t xml:space="preserve"> </w:t>
      </w:r>
      <w:r w:rsidR="00D66909" w:rsidRPr="00106ECC">
        <w:rPr>
          <w:rFonts w:ascii="Times New Roman" w:hAnsi="Times New Roman" w:cs="Times New Roman"/>
          <w:sz w:val="24"/>
          <w:szCs w:val="24"/>
        </w:rPr>
        <w:t>Medical, Armonk, NY)</w:t>
      </w:r>
      <w:r w:rsidR="00162523" w:rsidRPr="00106ECC">
        <w:rPr>
          <w:rFonts w:ascii="Times New Roman" w:hAnsi="Times New Roman" w:cs="Times New Roman"/>
          <w:sz w:val="24"/>
          <w:szCs w:val="24"/>
        </w:rPr>
        <w:t xml:space="preserve"> uç kısmı 15 -20 der</w:t>
      </w:r>
      <w:r w:rsidR="000C3353" w:rsidRPr="00106ECC">
        <w:rPr>
          <w:rFonts w:ascii="Times New Roman" w:hAnsi="Times New Roman" w:cs="Times New Roman"/>
          <w:sz w:val="24"/>
          <w:szCs w:val="24"/>
        </w:rPr>
        <w:t>ece önde olacak şekilde açı verildi</w:t>
      </w:r>
      <w:r w:rsidR="00162523" w:rsidRPr="00106ECC">
        <w:rPr>
          <w:rFonts w:ascii="Times New Roman" w:hAnsi="Times New Roman" w:cs="Times New Roman"/>
          <w:sz w:val="24"/>
          <w:szCs w:val="24"/>
        </w:rPr>
        <w:t xml:space="preserve">, etrafı steril jel ile yeterli kayganlık sağlandıktan sonra ETT içinden ilerletildi. </w:t>
      </w:r>
      <w:r w:rsidR="008E4DA1" w:rsidRPr="00106ECC">
        <w:rPr>
          <w:rFonts w:ascii="Times New Roman" w:hAnsi="Times New Roman" w:cs="Times New Roman"/>
          <w:sz w:val="24"/>
          <w:szCs w:val="24"/>
        </w:rPr>
        <w:t xml:space="preserve">Tüp numarasına göre 1 cm dışarıya çıkacak şekilde </w:t>
      </w:r>
      <w:r w:rsidR="00EF255C" w:rsidRPr="00106ECC">
        <w:rPr>
          <w:rFonts w:ascii="Times New Roman" w:hAnsi="Times New Roman" w:cs="Times New Roman"/>
          <w:sz w:val="24"/>
          <w:szCs w:val="24"/>
        </w:rPr>
        <w:t xml:space="preserve">stilenin arka kısmı </w:t>
      </w:r>
      <w:r w:rsidR="008E4DA1" w:rsidRPr="00106ECC">
        <w:rPr>
          <w:rFonts w:ascii="Times New Roman" w:hAnsi="Times New Roman" w:cs="Times New Roman"/>
          <w:sz w:val="24"/>
          <w:szCs w:val="24"/>
        </w:rPr>
        <w:t xml:space="preserve">işaretlendi. </w:t>
      </w:r>
      <w:r w:rsidR="00162523" w:rsidRPr="00106ECC">
        <w:rPr>
          <w:rFonts w:ascii="Times New Roman" w:hAnsi="Times New Roman" w:cs="Times New Roman"/>
          <w:sz w:val="24"/>
          <w:szCs w:val="24"/>
        </w:rPr>
        <w:t xml:space="preserve">Boyun ön kısmında </w:t>
      </w:r>
      <w:r w:rsidR="0083091B">
        <w:rPr>
          <w:rFonts w:ascii="Times New Roman" w:hAnsi="Times New Roman" w:cs="Times New Roman"/>
          <w:sz w:val="24"/>
          <w:szCs w:val="24"/>
        </w:rPr>
        <w:t>t</w:t>
      </w:r>
      <w:r w:rsidR="00162523" w:rsidRPr="00106ECC">
        <w:rPr>
          <w:rFonts w:ascii="Times New Roman" w:hAnsi="Times New Roman" w:cs="Times New Roman"/>
          <w:sz w:val="24"/>
          <w:szCs w:val="24"/>
        </w:rPr>
        <w:t>rakea üzerine hafif bası uygulanarak ışık</w:t>
      </w:r>
      <w:r w:rsidR="00AB2D08" w:rsidRPr="00106ECC">
        <w:rPr>
          <w:rFonts w:ascii="Times New Roman" w:hAnsi="Times New Roman" w:cs="Times New Roman"/>
          <w:sz w:val="24"/>
          <w:szCs w:val="24"/>
        </w:rPr>
        <w:t>lı stileden gelen ışık</w:t>
      </w:r>
      <w:r w:rsidR="005F0CDE" w:rsidRPr="00106ECC">
        <w:rPr>
          <w:rFonts w:ascii="Times New Roman" w:hAnsi="Times New Roman" w:cs="Times New Roman"/>
          <w:sz w:val="24"/>
          <w:szCs w:val="24"/>
        </w:rPr>
        <w:t xml:space="preserve"> </w:t>
      </w:r>
      <w:r w:rsidR="00162523" w:rsidRPr="00106ECC">
        <w:rPr>
          <w:rFonts w:ascii="Times New Roman" w:hAnsi="Times New Roman" w:cs="Times New Roman"/>
          <w:sz w:val="24"/>
          <w:szCs w:val="24"/>
        </w:rPr>
        <w:t>reflesi</w:t>
      </w:r>
      <w:r w:rsidR="005F0CDE" w:rsidRPr="00106ECC">
        <w:rPr>
          <w:rFonts w:ascii="Times New Roman" w:hAnsi="Times New Roman" w:cs="Times New Roman"/>
          <w:sz w:val="24"/>
          <w:szCs w:val="24"/>
        </w:rPr>
        <w:t xml:space="preserve"> </w:t>
      </w:r>
      <w:r w:rsidR="00162523" w:rsidRPr="00106ECC">
        <w:rPr>
          <w:rFonts w:ascii="Times New Roman" w:hAnsi="Times New Roman" w:cs="Times New Roman"/>
          <w:sz w:val="24"/>
          <w:szCs w:val="24"/>
        </w:rPr>
        <w:t>optimum izlenmeye çalışıldı. Refle yardımıyla</w:t>
      </w:r>
      <w:r w:rsidR="005F0CDE" w:rsidRPr="00106ECC">
        <w:rPr>
          <w:rFonts w:ascii="Times New Roman" w:hAnsi="Times New Roman" w:cs="Times New Roman"/>
          <w:sz w:val="24"/>
          <w:szCs w:val="24"/>
        </w:rPr>
        <w:t xml:space="preserve"> </w:t>
      </w:r>
      <w:r w:rsidR="00850962" w:rsidRPr="00106ECC">
        <w:rPr>
          <w:rFonts w:ascii="Times New Roman" w:hAnsi="Times New Roman" w:cs="Times New Roman"/>
          <w:sz w:val="24"/>
          <w:szCs w:val="24"/>
        </w:rPr>
        <w:t>krikoid</w:t>
      </w:r>
      <w:r w:rsidR="005F0CDE" w:rsidRPr="00106ECC">
        <w:rPr>
          <w:rFonts w:ascii="Times New Roman" w:hAnsi="Times New Roman" w:cs="Times New Roman"/>
          <w:sz w:val="24"/>
          <w:szCs w:val="24"/>
        </w:rPr>
        <w:t xml:space="preserve"> </w:t>
      </w:r>
      <w:r w:rsidR="00850962" w:rsidRPr="00106ECC">
        <w:rPr>
          <w:rFonts w:ascii="Times New Roman" w:hAnsi="Times New Roman" w:cs="Times New Roman"/>
          <w:sz w:val="24"/>
          <w:szCs w:val="24"/>
        </w:rPr>
        <w:t>kartilaj,</w:t>
      </w:r>
      <w:r w:rsidR="005F0CDE" w:rsidRPr="00106ECC">
        <w:rPr>
          <w:rFonts w:ascii="Times New Roman" w:hAnsi="Times New Roman" w:cs="Times New Roman"/>
          <w:sz w:val="24"/>
          <w:szCs w:val="24"/>
        </w:rPr>
        <w:t xml:space="preserve"> </w:t>
      </w:r>
      <w:r w:rsidR="00C80A38" w:rsidRPr="00106ECC">
        <w:rPr>
          <w:rFonts w:ascii="Times New Roman" w:hAnsi="Times New Roman" w:cs="Times New Roman"/>
          <w:sz w:val="24"/>
          <w:szCs w:val="24"/>
        </w:rPr>
        <w:t>t</w:t>
      </w:r>
      <w:r w:rsidR="00162523" w:rsidRPr="00106ECC">
        <w:rPr>
          <w:rFonts w:ascii="Times New Roman" w:hAnsi="Times New Roman" w:cs="Times New Roman"/>
          <w:sz w:val="24"/>
          <w:szCs w:val="24"/>
        </w:rPr>
        <w:t>rakeal</w:t>
      </w:r>
      <w:r w:rsidR="005F0CDE" w:rsidRPr="00106ECC">
        <w:rPr>
          <w:rFonts w:ascii="Times New Roman" w:hAnsi="Times New Roman" w:cs="Times New Roman"/>
          <w:sz w:val="24"/>
          <w:szCs w:val="24"/>
        </w:rPr>
        <w:t xml:space="preserve"> </w:t>
      </w:r>
      <w:r w:rsidR="00D404B0" w:rsidRPr="00106ECC">
        <w:rPr>
          <w:rFonts w:ascii="Times New Roman" w:hAnsi="Times New Roman" w:cs="Times New Roman"/>
          <w:sz w:val="24"/>
          <w:szCs w:val="24"/>
        </w:rPr>
        <w:t>kartilajın</w:t>
      </w:r>
      <w:r w:rsidR="005F0CDE" w:rsidRPr="00106ECC">
        <w:rPr>
          <w:rFonts w:ascii="Times New Roman" w:hAnsi="Times New Roman" w:cs="Times New Roman"/>
          <w:sz w:val="24"/>
          <w:szCs w:val="24"/>
        </w:rPr>
        <w:t xml:space="preserve"> </w:t>
      </w:r>
      <w:r w:rsidR="00162523" w:rsidRPr="00106ECC">
        <w:rPr>
          <w:rFonts w:ascii="Times New Roman" w:hAnsi="Times New Roman" w:cs="Times New Roman"/>
          <w:sz w:val="24"/>
          <w:szCs w:val="24"/>
        </w:rPr>
        <w:t>2. aralığı ve</w:t>
      </w:r>
      <w:r w:rsidR="00710129" w:rsidRPr="00106ECC">
        <w:rPr>
          <w:rFonts w:ascii="Times New Roman" w:hAnsi="Times New Roman" w:cs="Times New Roman"/>
          <w:sz w:val="24"/>
          <w:szCs w:val="24"/>
        </w:rPr>
        <w:t xml:space="preserve"> damarsal yapılar tespit edildi. </w:t>
      </w:r>
      <w:r w:rsidR="001F60A3" w:rsidRPr="00106ECC">
        <w:rPr>
          <w:rFonts w:ascii="Times New Roman" w:hAnsi="Times New Roman" w:cs="Times New Roman"/>
          <w:sz w:val="24"/>
          <w:szCs w:val="24"/>
        </w:rPr>
        <w:t>Işıklı stile ETT’ten 1cm dışarı çıkarıldığı için ETT kafının olası hasarlara karşı koruma altına alındı.</w:t>
      </w:r>
      <w:r w:rsidR="0067476F" w:rsidRPr="00106ECC">
        <w:rPr>
          <w:rFonts w:ascii="Times New Roman" w:hAnsi="Times New Roman" w:cs="Times New Roman"/>
          <w:sz w:val="24"/>
          <w:szCs w:val="24"/>
        </w:rPr>
        <w:t xml:space="preserve"> Işıklı stile yardımıyla belirlenen girişim yeri ile ilk muaynede belirlenen girişim yeri arasında fark olup olmadığı değerlendirilerek kaydedildi.</w:t>
      </w:r>
      <w:r w:rsidR="0083091B">
        <w:rPr>
          <w:rFonts w:ascii="Times New Roman" w:hAnsi="Times New Roman" w:cs="Times New Roman"/>
          <w:sz w:val="24"/>
          <w:szCs w:val="24"/>
        </w:rPr>
        <w:t xml:space="preserve"> </w:t>
      </w:r>
      <w:r w:rsidR="00292766" w:rsidRPr="00106ECC">
        <w:rPr>
          <w:rFonts w:ascii="Times New Roman" w:hAnsi="Times New Roman" w:cs="Times New Roman"/>
          <w:sz w:val="24"/>
          <w:szCs w:val="24"/>
        </w:rPr>
        <w:t>Adrenalin (1:</w:t>
      </w:r>
      <w:r w:rsidR="007F0B35" w:rsidRPr="00106ECC">
        <w:rPr>
          <w:rFonts w:ascii="Times New Roman" w:hAnsi="Times New Roman" w:cs="Times New Roman"/>
          <w:sz w:val="24"/>
          <w:szCs w:val="24"/>
        </w:rPr>
        <w:t>2</w:t>
      </w:r>
      <w:r w:rsidR="00292766" w:rsidRPr="00106ECC">
        <w:rPr>
          <w:rFonts w:ascii="Times New Roman" w:hAnsi="Times New Roman" w:cs="Times New Roman"/>
          <w:sz w:val="24"/>
          <w:szCs w:val="24"/>
        </w:rPr>
        <w:t>00,000) içeren %2’lik lidokain girişim yapılacak yerdeki cilt ve cilt altı dokularda vazokonstrüksiyon sağlayarak kanamayı minimale indirmek için infiltre edildi</w:t>
      </w:r>
      <w:r w:rsidR="00C80A38" w:rsidRPr="00106ECC">
        <w:rPr>
          <w:rFonts w:ascii="Times New Roman" w:hAnsi="Times New Roman" w:cs="Times New Roman"/>
          <w:sz w:val="24"/>
          <w:szCs w:val="24"/>
        </w:rPr>
        <w:t>.</w:t>
      </w:r>
      <w:r w:rsidR="005F0CDE" w:rsidRPr="00106ECC">
        <w:rPr>
          <w:rFonts w:ascii="Times New Roman" w:hAnsi="Times New Roman" w:cs="Times New Roman"/>
          <w:sz w:val="24"/>
          <w:szCs w:val="24"/>
        </w:rPr>
        <w:t xml:space="preserve"> </w:t>
      </w:r>
      <w:r w:rsidR="00571CE4" w:rsidRPr="00106ECC">
        <w:rPr>
          <w:rFonts w:ascii="Times New Roman" w:hAnsi="Times New Roman" w:cs="Times New Roman"/>
          <w:sz w:val="24"/>
          <w:szCs w:val="24"/>
        </w:rPr>
        <w:t>İşlem ‘Percutaneous</w:t>
      </w:r>
      <w:r w:rsidR="0067476F" w:rsidRPr="00106ECC">
        <w:rPr>
          <w:rFonts w:ascii="Times New Roman" w:hAnsi="Times New Roman" w:cs="Times New Roman"/>
          <w:sz w:val="24"/>
          <w:szCs w:val="24"/>
        </w:rPr>
        <w:t xml:space="preserve"> </w:t>
      </w:r>
      <w:r w:rsidR="00571CE4" w:rsidRPr="00106ECC">
        <w:rPr>
          <w:rFonts w:ascii="Times New Roman" w:hAnsi="Times New Roman" w:cs="Times New Roman"/>
          <w:sz w:val="24"/>
          <w:szCs w:val="24"/>
        </w:rPr>
        <w:t xml:space="preserve">tracheostomy kit’ ( Portex, Hythe, Kent, </w:t>
      </w:r>
      <w:r w:rsidR="00C80A38" w:rsidRPr="00106ECC">
        <w:rPr>
          <w:rFonts w:ascii="Times New Roman" w:hAnsi="Times New Roman" w:cs="Times New Roman"/>
          <w:sz w:val="24"/>
          <w:szCs w:val="24"/>
        </w:rPr>
        <w:t>E</w:t>
      </w:r>
      <w:r w:rsidR="007F0B35" w:rsidRPr="00106ECC">
        <w:rPr>
          <w:rFonts w:ascii="Times New Roman" w:hAnsi="Times New Roman" w:cs="Times New Roman"/>
          <w:sz w:val="24"/>
          <w:szCs w:val="24"/>
        </w:rPr>
        <w:t>ngland</w:t>
      </w:r>
      <w:r w:rsidR="00571CE4" w:rsidRPr="00106ECC">
        <w:rPr>
          <w:rFonts w:ascii="Times New Roman" w:hAnsi="Times New Roman" w:cs="Times New Roman"/>
          <w:sz w:val="24"/>
          <w:szCs w:val="24"/>
        </w:rPr>
        <w:t xml:space="preserve">) ile gerçekleştirildi. </w:t>
      </w:r>
      <w:r w:rsidR="00D404B0" w:rsidRPr="00106ECC">
        <w:rPr>
          <w:rFonts w:ascii="Times New Roman" w:hAnsi="Times New Roman" w:cs="Times New Roman"/>
          <w:sz w:val="24"/>
          <w:szCs w:val="24"/>
        </w:rPr>
        <w:t>4 ml serum fizyolojik</w:t>
      </w:r>
      <w:r w:rsidR="0067476F" w:rsidRPr="00106ECC">
        <w:rPr>
          <w:rFonts w:ascii="Times New Roman" w:hAnsi="Times New Roman" w:cs="Times New Roman"/>
          <w:sz w:val="24"/>
          <w:szCs w:val="24"/>
        </w:rPr>
        <w:t xml:space="preserve"> (SF)</w:t>
      </w:r>
      <w:r w:rsidR="00D404B0" w:rsidRPr="00106ECC">
        <w:rPr>
          <w:rFonts w:ascii="Times New Roman" w:hAnsi="Times New Roman" w:cs="Times New Roman"/>
          <w:sz w:val="24"/>
          <w:szCs w:val="24"/>
        </w:rPr>
        <w:t xml:space="preserve"> çekilmiş ucunda 14G iğne bulunan enjektör yardımıyla negatif aspirasyon yardımıyla kontrollü şekilde trakea lümeni içine girildi ve aspirasyonda hava gelmesiyle lokalizasyon doğrulandı. </w:t>
      </w:r>
      <w:r w:rsidR="0067476F" w:rsidRPr="00106ECC">
        <w:rPr>
          <w:rFonts w:ascii="Times New Roman" w:hAnsi="Times New Roman" w:cs="Times New Roman"/>
          <w:sz w:val="24"/>
          <w:szCs w:val="24"/>
        </w:rPr>
        <w:t xml:space="preserve">İğne üzerindeki plastik kanül ilerletilerek enjektör geri çıkarıldı. Plastik kanül içine 0.2 cc SF verilerek solunumla hareket edip etmediği görsel olarak değerlendirilerek kanülün trakea içerisinde olduğu tekrar doğrulandı. </w:t>
      </w:r>
      <w:r w:rsidR="009F3C55" w:rsidRPr="00106ECC">
        <w:rPr>
          <w:rFonts w:ascii="Times New Roman" w:hAnsi="Times New Roman" w:cs="Times New Roman"/>
          <w:sz w:val="24"/>
          <w:szCs w:val="24"/>
        </w:rPr>
        <w:t>K</w:t>
      </w:r>
      <w:r w:rsidR="00D404B0" w:rsidRPr="00106ECC">
        <w:rPr>
          <w:rFonts w:ascii="Times New Roman" w:hAnsi="Times New Roman" w:cs="Times New Roman"/>
          <w:sz w:val="24"/>
          <w:szCs w:val="24"/>
        </w:rPr>
        <w:t xml:space="preserve">ılavuz tel </w:t>
      </w:r>
      <w:r w:rsidR="009F3C55" w:rsidRPr="00106ECC">
        <w:rPr>
          <w:rFonts w:ascii="Times New Roman" w:hAnsi="Times New Roman" w:cs="Times New Roman"/>
          <w:sz w:val="24"/>
          <w:szCs w:val="24"/>
        </w:rPr>
        <w:t xml:space="preserve">plastik kanül </w:t>
      </w:r>
      <w:r w:rsidR="00D404B0" w:rsidRPr="00106ECC">
        <w:rPr>
          <w:rFonts w:ascii="Times New Roman" w:hAnsi="Times New Roman" w:cs="Times New Roman"/>
          <w:sz w:val="24"/>
          <w:szCs w:val="24"/>
        </w:rPr>
        <w:t xml:space="preserve">içinden trakea lümenine ilerletildi. </w:t>
      </w:r>
      <w:r w:rsidR="000C3353" w:rsidRPr="00106ECC">
        <w:rPr>
          <w:rFonts w:ascii="Times New Roman" w:hAnsi="Times New Roman" w:cs="Times New Roman"/>
          <w:sz w:val="24"/>
          <w:szCs w:val="24"/>
        </w:rPr>
        <w:t>Hasta MV’</w:t>
      </w:r>
      <w:r w:rsidR="00CD7F42" w:rsidRPr="00106ECC">
        <w:rPr>
          <w:rFonts w:ascii="Times New Roman" w:hAnsi="Times New Roman" w:cs="Times New Roman"/>
          <w:sz w:val="24"/>
          <w:szCs w:val="24"/>
        </w:rPr>
        <w:t xml:space="preserve">dan ayrılmadan </w:t>
      </w:r>
      <w:r w:rsidR="00DE402E" w:rsidRPr="00106ECC">
        <w:rPr>
          <w:rFonts w:ascii="Times New Roman" w:hAnsi="Times New Roman" w:cs="Times New Roman"/>
          <w:sz w:val="24"/>
          <w:szCs w:val="24"/>
        </w:rPr>
        <w:t>FOB</w:t>
      </w:r>
      <w:r w:rsidR="00CD7F42" w:rsidRPr="00106ECC">
        <w:rPr>
          <w:rFonts w:ascii="Times New Roman" w:hAnsi="Times New Roman" w:cs="Times New Roman"/>
          <w:sz w:val="24"/>
          <w:szCs w:val="24"/>
        </w:rPr>
        <w:t xml:space="preserve"> yardımıyla ETT içinden ilerletilerek klavuz telin yeri, orta hattaki konumu, vokal korta yakınlığı, trakea posterior duvara, kıkırdak dokuya ve damarsal yapıya hasar verip vermediği gibi parametreler değerlendirilerek kaydedildi</w:t>
      </w:r>
      <w:r w:rsidR="00652B16">
        <w:rPr>
          <w:rFonts w:ascii="Times New Roman" w:hAnsi="Times New Roman" w:cs="Times New Roman"/>
          <w:sz w:val="24"/>
          <w:szCs w:val="24"/>
        </w:rPr>
        <w:t xml:space="preserve"> </w:t>
      </w:r>
      <w:r w:rsidR="00A8001B" w:rsidRPr="00106ECC">
        <w:rPr>
          <w:rFonts w:ascii="Times New Roman" w:hAnsi="Times New Roman" w:cs="Times New Roman"/>
          <w:sz w:val="24"/>
          <w:szCs w:val="24"/>
        </w:rPr>
        <w:t xml:space="preserve">(Resim </w:t>
      </w:r>
      <w:r w:rsidR="00F80610">
        <w:rPr>
          <w:rFonts w:ascii="Times New Roman" w:hAnsi="Times New Roman" w:cs="Times New Roman"/>
          <w:sz w:val="24"/>
          <w:szCs w:val="24"/>
        </w:rPr>
        <w:t>1</w:t>
      </w:r>
      <w:r w:rsidR="00A8001B" w:rsidRPr="00106ECC">
        <w:rPr>
          <w:rFonts w:ascii="Times New Roman" w:hAnsi="Times New Roman" w:cs="Times New Roman"/>
          <w:sz w:val="24"/>
          <w:szCs w:val="24"/>
        </w:rPr>
        <w:t>)</w:t>
      </w:r>
      <w:r w:rsidR="00CD7F42" w:rsidRPr="00106ECC">
        <w:rPr>
          <w:rFonts w:ascii="Times New Roman" w:hAnsi="Times New Roman" w:cs="Times New Roman"/>
          <w:sz w:val="24"/>
          <w:szCs w:val="24"/>
        </w:rPr>
        <w:t>.</w:t>
      </w:r>
      <w:r w:rsidR="00C80A38" w:rsidRPr="00106ECC">
        <w:rPr>
          <w:rFonts w:ascii="Times New Roman" w:hAnsi="Times New Roman" w:cs="Times New Roman"/>
          <w:sz w:val="24"/>
          <w:szCs w:val="24"/>
        </w:rPr>
        <w:t xml:space="preserve"> </w:t>
      </w:r>
      <w:r w:rsidR="009F3C55" w:rsidRPr="00106ECC">
        <w:rPr>
          <w:rFonts w:ascii="Times New Roman" w:hAnsi="Times New Roman" w:cs="Times New Roman"/>
          <w:sz w:val="24"/>
          <w:szCs w:val="24"/>
        </w:rPr>
        <w:t>K</w:t>
      </w:r>
      <w:r w:rsidR="00652B16">
        <w:rPr>
          <w:rFonts w:ascii="Times New Roman" w:hAnsi="Times New Roman" w:cs="Times New Roman"/>
          <w:sz w:val="24"/>
          <w:szCs w:val="24"/>
        </w:rPr>
        <w:t>ı</w:t>
      </w:r>
      <w:r w:rsidR="009F3C55" w:rsidRPr="00106ECC">
        <w:rPr>
          <w:rFonts w:ascii="Times New Roman" w:hAnsi="Times New Roman" w:cs="Times New Roman"/>
          <w:sz w:val="24"/>
          <w:szCs w:val="24"/>
        </w:rPr>
        <w:t>lavuz tel etrafına</w:t>
      </w:r>
      <w:r w:rsidR="00C80A38" w:rsidRPr="00106ECC">
        <w:rPr>
          <w:rFonts w:ascii="Times New Roman" w:hAnsi="Times New Roman" w:cs="Times New Roman"/>
          <w:sz w:val="24"/>
          <w:szCs w:val="24"/>
        </w:rPr>
        <w:t xml:space="preserve"> </w:t>
      </w:r>
      <w:r w:rsidR="003D7D46" w:rsidRPr="00106ECC">
        <w:rPr>
          <w:rFonts w:ascii="Times New Roman" w:hAnsi="Times New Roman" w:cs="Times New Roman"/>
          <w:sz w:val="24"/>
          <w:szCs w:val="24"/>
        </w:rPr>
        <w:t>transvers</w:t>
      </w:r>
      <w:r w:rsidR="009F3C55" w:rsidRPr="00106ECC">
        <w:rPr>
          <w:rFonts w:ascii="Times New Roman" w:hAnsi="Times New Roman" w:cs="Times New Roman"/>
          <w:sz w:val="24"/>
          <w:szCs w:val="24"/>
        </w:rPr>
        <w:t xml:space="preserve"> </w:t>
      </w:r>
      <w:r w:rsidR="00C80A38" w:rsidRPr="00106ECC">
        <w:rPr>
          <w:rFonts w:ascii="Times New Roman" w:hAnsi="Times New Roman" w:cs="Times New Roman"/>
          <w:sz w:val="24"/>
          <w:szCs w:val="24"/>
        </w:rPr>
        <w:t>olarak cilt kesisi (8-12 mm) uygulandı.</w:t>
      </w:r>
    </w:p>
    <w:p w14:paraId="0D180F5D" w14:textId="77777777" w:rsidR="0046211A" w:rsidRPr="00106ECC" w:rsidRDefault="00571CE4" w:rsidP="006A0723">
      <w:pPr>
        <w:jc w:val="both"/>
        <w:rPr>
          <w:rFonts w:ascii="Times New Roman" w:hAnsi="Times New Roman" w:cs="Times New Roman"/>
          <w:sz w:val="24"/>
          <w:szCs w:val="24"/>
        </w:rPr>
      </w:pPr>
      <w:r w:rsidRPr="00106ECC">
        <w:rPr>
          <w:rFonts w:ascii="Times New Roman" w:hAnsi="Times New Roman" w:cs="Times New Roman"/>
          <w:sz w:val="24"/>
          <w:szCs w:val="24"/>
        </w:rPr>
        <w:t xml:space="preserve">Klavuz tel üzerinden 8F dilatatör ve sonrasında </w:t>
      </w:r>
      <w:r w:rsidR="006A07CA" w:rsidRPr="00106ECC">
        <w:rPr>
          <w:rFonts w:ascii="Times New Roman" w:hAnsi="Times New Roman" w:cs="Times New Roman"/>
          <w:sz w:val="24"/>
          <w:szCs w:val="24"/>
        </w:rPr>
        <w:t xml:space="preserve">özel Howard Kelly </w:t>
      </w:r>
      <w:r w:rsidR="004D6354" w:rsidRPr="00106ECC">
        <w:rPr>
          <w:rFonts w:ascii="Times New Roman" w:hAnsi="Times New Roman" w:cs="Times New Roman"/>
          <w:sz w:val="24"/>
          <w:szCs w:val="24"/>
        </w:rPr>
        <w:t>forsepsi</w:t>
      </w:r>
      <w:r w:rsidR="00287316" w:rsidRPr="00106ECC">
        <w:rPr>
          <w:rFonts w:ascii="Times New Roman" w:hAnsi="Times New Roman" w:cs="Times New Roman"/>
          <w:sz w:val="24"/>
          <w:szCs w:val="24"/>
        </w:rPr>
        <w:t>(9)</w:t>
      </w:r>
      <w:r w:rsidR="009F3C55" w:rsidRPr="00106ECC">
        <w:rPr>
          <w:rFonts w:ascii="Times New Roman" w:hAnsi="Times New Roman" w:cs="Times New Roman"/>
          <w:sz w:val="24"/>
          <w:szCs w:val="24"/>
        </w:rPr>
        <w:t xml:space="preserve"> </w:t>
      </w:r>
      <w:r w:rsidRPr="00106ECC">
        <w:rPr>
          <w:rFonts w:ascii="Times New Roman" w:hAnsi="Times New Roman" w:cs="Times New Roman"/>
          <w:sz w:val="24"/>
          <w:szCs w:val="24"/>
        </w:rPr>
        <w:t xml:space="preserve">yardımıyla </w:t>
      </w:r>
      <w:r w:rsidR="006A07CA" w:rsidRPr="00106ECC">
        <w:rPr>
          <w:rFonts w:ascii="Times New Roman" w:hAnsi="Times New Roman" w:cs="Times New Roman"/>
          <w:sz w:val="24"/>
          <w:szCs w:val="24"/>
        </w:rPr>
        <w:t xml:space="preserve">cilt, cilt altı ve trakea ön duvarı genişletildikten sonra </w:t>
      </w:r>
      <w:r w:rsidR="00724885" w:rsidRPr="00106ECC">
        <w:rPr>
          <w:rFonts w:ascii="Times New Roman" w:hAnsi="Times New Roman" w:cs="Times New Roman"/>
          <w:sz w:val="24"/>
          <w:szCs w:val="24"/>
        </w:rPr>
        <w:t xml:space="preserve">7.5 veya 8 numaralı trakeostomi kanülü trakeaya yerleştirildi ve kafı şişirildi. Tüp içi aspire edildi ve kanül uygun şekilde tespit edildi. Hastanın ETT çıkarılarak trakeostomi kanülünden MV devam edildi. Yatak başı akciğer grafisi ile </w:t>
      </w:r>
      <w:r w:rsidR="00C66504" w:rsidRPr="00106ECC">
        <w:rPr>
          <w:rFonts w:ascii="Times New Roman" w:hAnsi="Times New Roman" w:cs="Times New Roman"/>
          <w:sz w:val="24"/>
          <w:szCs w:val="24"/>
        </w:rPr>
        <w:t xml:space="preserve">olası komplikasyonlar açısından hasta değerlendirildi. </w:t>
      </w:r>
      <w:r w:rsidR="00B4700B" w:rsidRPr="00106ECC">
        <w:rPr>
          <w:rFonts w:ascii="Times New Roman" w:hAnsi="Times New Roman" w:cs="Times New Roman"/>
          <w:sz w:val="24"/>
          <w:szCs w:val="24"/>
        </w:rPr>
        <w:t>Hastaların demografik verileri,</w:t>
      </w:r>
      <w:r w:rsidR="009F3C55" w:rsidRPr="00106ECC">
        <w:rPr>
          <w:rFonts w:ascii="Times New Roman" w:hAnsi="Times New Roman" w:cs="Times New Roman"/>
          <w:sz w:val="24"/>
          <w:szCs w:val="24"/>
        </w:rPr>
        <w:t xml:space="preserve"> </w:t>
      </w:r>
      <w:r w:rsidR="00B4700B" w:rsidRPr="00106ECC">
        <w:rPr>
          <w:rFonts w:ascii="Times New Roman" w:hAnsi="Times New Roman" w:cs="Times New Roman"/>
          <w:sz w:val="24"/>
          <w:szCs w:val="24"/>
        </w:rPr>
        <w:t>trakeostomi öncesi entübe olarak geçen süre</w:t>
      </w:r>
      <w:r w:rsidR="00FA4151" w:rsidRPr="00106ECC">
        <w:rPr>
          <w:rFonts w:ascii="Times New Roman" w:hAnsi="Times New Roman" w:cs="Times New Roman"/>
          <w:sz w:val="24"/>
          <w:szCs w:val="24"/>
        </w:rPr>
        <w:t>leri</w:t>
      </w:r>
      <w:r w:rsidR="00B4700B" w:rsidRPr="00106ECC">
        <w:rPr>
          <w:rFonts w:ascii="Times New Roman" w:hAnsi="Times New Roman" w:cs="Times New Roman"/>
          <w:sz w:val="24"/>
          <w:szCs w:val="24"/>
        </w:rPr>
        <w:t>,</w:t>
      </w:r>
      <w:r w:rsidR="00FA4151" w:rsidRPr="00106ECC">
        <w:rPr>
          <w:rFonts w:ascii="Times New Roman" w:hAnsi="Times New Roman" w:cs="Times New Roman"/>
          <w:sz w:val="24"/>
          <w:szCs w:val="24"/>
        </w:rPr>
        <w:t xml:space="preserve"> i</w:t>
      </w:r>
      <w:r w:rsidR="00C66504" w:rsidRPr="00106ECC">
        <w:rPr>
          <w:rFonts w:ascii="Times New Roman" w:hAnsi="Times New Roman" w:cs="Times New Roman"/>
          <w:sz w:val="24"/>
          <w:szCs w:val="24"/>
        </w:rPr>
        <w:t>şlem süre</w:t>
      </w:r>
      <w:r w:rsidR="00FA4151" w:rsidRPr="00106ECC">
        <w:rPr>
          <w:rFonts w:ascii="Times New Roman" w:hAnsi="Times New Roman" w:cs="Times New Roman"/>
          <w:sz w:val="24"/>
          <w:szCs w:val="24"/>
        </w:rPr>
        <w:t>leri</w:t>
      </w:r>
      <w:r w:rsidR="00B4700B" w:rsidRPr="00106ECC">
        <w:rPr>
          <w:rFonts w:ascii="Times New Roman" w:hAnsi="Times New Roman" w:cs="Times New Roman"/>
          <w:sz w:val="24"/>
          <w:szCs w:val="24"/>
        </w:rPr>
        <w:t xml:space="preserve"> (cilt insizyonundan trakeostomi kanülünün yerleştirilmesine kadar geçen süre)</w:t>
      </w:r>
      <w:r w:rsidR="00C66504" w:rsidRPr="00106ECC">
        <w:rPr>
          <w:rFonts w:ascii="Times New Roman" w:hAnsi="Times New Roman" w:cs="Times New Roman"/>
          <w:sz w:val="24"/>
          <w:szCs w:val="24"/>
        </w:rPr>
        <w:t>,</w:t>
      </w:r>
      <w:r w:rsidR="00D91579" w:rsidRPr="00106ECC">
        <w:rPr>
          <w:rFonts w:ascii="Times New Roman" w:hAnsi="Times New Roman" w:cs="Times New Roman"/>
          <w:sz w:val="24"/>
          <w:szCs w:val="24"/>
        </w:rPr>
        <w:t xml:space="preserve"> girişim sayısı,</w:t>
      </w:r>
      <w:r w:rsidR="00C66504" w:rsidRPr="00106ECC">
        <w:rPr>
          <w:rFonts w:ascii="Times New Roman" w:hAnsi="Times New Roman" w:cs="Times New Roman"/>
          <w:sz w:val="24"/>
          <w:szCs w:val="24"/>
        </w:rPr>
        <w:t xml:space="preserve"> hemodinamik parametreler ( kalp atım hızı, arter basıncı, oksijen satürasyonu), işlem esnasında ve sonrasında oluşan işlem ile ilgili komplikasyonlardan; kardiyopulmoner</w:t>
      </w:r>
      <w:r w:rsidR="009F3C55" w:rsidRPr="00106ECC">
        <w:rPr>
          <w:rFonts w:ascii="Times New Roman" w:hAnsi="Times New Roman" w:cs="Times New Roman"/>
          <w:sz w:val="24"/>
          <w:szCs w:val="24"/>
        </w:rPr>
        <w:t xml:space="preserve"> </w:t>
      </w:r>
      <w:r w:rsidR="00C66504" w:rsidRPr="00106ECC">
        <w:rPr>
          <w:rFonts w:ascii="Times New Roman" w:hAnsi="Times New Roman" w:cs="Times New Roman"/>
          <w:sz w:val="24"/>
          <w:szCs w:val="24"/>
        </w:rPr>
        <w:t xml:space="preserve">arrest, </w:t>
      </w:r>
      <w:r w:rsidR="00B4700B" w:rsidRPr="00106ECC">
        <w:rPr>
          <w:rFonts w:ascii="Times New Roman" w:hAnsi="Times New Roman" w:cs="Times New Roman"/>
          <w:sz w:val="24"/>
          <w:szCs w:val="24"/>
        </w:rPr>
        <w:t>desatürasyon</w:t>
      </w:r>
      <w:r w:rsidR="00C66504" w:rsidRPr="00106ECC">
        <w:rPr>
          <w:rFonts w:ascii="Times New Roman" w:hAnsi="Times New Roman" w:cs="Times New Roman"/>
          <w:sz w:val="24"/>
          <w:szCs w:val="24"/>
        </w:rPr>
        <w:t xml:space="preserve"> ‘S</w:t>
      </w:r>
      <w:r w:rsidR="00652B16">
        <w:rPr>
          <w:rFonts w:ascii="Times New Roman" w:hAnsi="Times New Roman" w:cs="Times New Roman"/>
          <w:sz w:val="24"/>
          <w:szCs w:val="24"/>
        </w:rPr>
        <w:t>p</w:t>
      </w:r>
      <w:r w:rsidR="00C66504" w:rsidRPr="00106ECC">
        <w:rPr>
          <w:rFonts w:ascii="Times New Roman" w:hAnsi="Times New Roman" w:cs="Times New Roman"/>
          <w:sz w:val="24"/>
          <w:szCs w:val="24"/>
        </w:rPr>
        <w:t>O</w:t>
      </w:r>
      <w:r w:rsidR="00C66504" w:rsidRPr="00652B16">
        <w:rPr>
          <w:rFonts w:ascii="Times New Roman" w:hAnsi="Times New Roman" w:cs="Times New Roman"/>
          <w:sz w:val="24"/>
          <w:szCs w:val="24"/>
          <w:vertAlign w:val="subscript"/>
        </w:rPr>
        <w:t>2</w:t>
      </w:r>
      <w:r w:rsidR="00C66504" w:rsidRPr="00106ECC">
        <w:rPr>
          <w:rFonts w:ascii="Times New Roman" w:hAnsi="Times New Roman" w:cs="Times New Roman"/>
          <w:sz w:val="24"/>
          <w:szCs w:val="24"/>
        </w:rPr>
        <w:t xml:space="preserve"> nin 90</w:t>
      </w:r>
      <w:r w:rsidR="00652B16">
        <w:rPr>
          <w:rFonts w:ascii="Times New Roman" w:hAnsi="Times New Roman" w:cs="Times New Roman"/>
          <w:sz w:val="24"/>
          <w:szCs w:val="24"/>
        </w:rPr>
        <w:t xml:space="preserve"> </w:t>
      </w:r>
      <w:r w:rsidR="00C66504" w:rsidRPr="00106ECC">
        <w:rPr>
          <w:rFonts w:ascii="Times New Roman" w:hAnsi="Times New Roman" w:cs="Times New Roman"/>
          <w:sz w:val="24"/>
          <w:szCs w:val="24"/>
        </w:rPr>
        <w:t xml:space="preserve">ın altına </w:t>
      </w:r>
      <w:r w:rsidR="00C66504" w:rsidRPr="00106ECC">
        <w:rPr>
          <w:rFonts w:ascii="Times New Roman" w:hAnsi="Times New Roman" w:cs="Times New Roman"/>
          <w:sz w:val="24"/>
          <w:szCs w:val="24"/>
        </w:rPr>
        <w:lastRenderedPageBreak/>
        <w:t xml:space="preserve">düşmesi’, arteriyel veya venöz kanama, hematom, </w:t>
      </w:r>
      <w:r w:rsidR="00D91579" w:rsidRPr="00106ECC">
        <w:rPr>
          <w:rFonts w:ascii="Times New Roman" w:hAnsi="Times New Roman" w:cs="Times New Roman"/>
          <w:sz w:val="24"/>
          <w:szCs w:val="24"/>
        </w:rPr>
        <w:t>trakeal</w:t>
      </w:r>
      <w:r w:rsidR="00652B16">
        <w:rPr>
          <w:rFonts w:ascii="Times New Roman" w:hAnsi="Times New Roman" w:cs="Times New Roman"/>
          <w:sz w:val="24"/>
          <w:szCs w:val="24"/>
        </w:rPr>
        <w:t xml:space="preserve"> </w:t>
      </w:r>
      <w:r w:rsidR="00D91579" w:rsidRPr="00106ECC">
        <w:rPr>
          <w:rFonts w:ascii="Times New Roman" w:hAnsi="Times New Roman" w:cs="Times New Roman"/>
          <w:sz w:val="24"/>
          <w:szCs w:val="24"/>
        </w:rPr>
        <w:t>kafın delinmesi, kanülün trakea dışına yerleşmesi, hipotansiyon, atelektazi değerlendirilerek kaydedildi. Ayrıca ışıklı stilenin işlem bölgesinde reflesinin belirgin olarak gözlenip gözlenmediği, işlemin güvenilirliği, ışıklı stilenin kolaylık</w:t>
      </w:r>
      <w:r w:rsidR="008C7973" w:rsidRPr="00106ECC">
        <w:rPr>
          <w:rFonts w:ascii="Times New Roman" w:hAnsi="Times New Roman" w:cs="Times New Roman"/>
          <w:sz w:val="24"/>
          <w:szCs w:val="24"/>
        </w:rPr>
        <w:t xml:space="preserve"> sağlayıp sağlamadığı ve kullanım esnasında hastada</w:t>
      </w:r>
      <w:r w:rsidR="00B4700B" w:rsidRPr="00106ECC">
        <w:rPr>
          <w:rFonts w:ascii="Times New Roman" w:hAnsi="Times New Roman" w:cs="Times New Roman"/>
          <w:sz w:val="24"/>
          <w:szCs w:val="24"/>
        </w:rPr>
        <w:t xml:space="preserve"> desatürasyon gelişip gelişmediği </w:t>
      </w:r>
      <w:r w:rsidR="008C7973" w:rsidRPr="00106ECC">
        <w:rPr>
          <w:rFonts w:ascii="Times New Roman" w:hAnsi="Times New Roman" w:cs="Times New Roman"/>
          <w:sz w:val="24"/>
          <w:szCs w:val="24"/>
        </w:rPr>
        <w:t>gibi parametreler de değerlendirilerek kaydedildi.</w:t>
      </w:r>
      <w:r w:rsidR="009F3C55" w:rsidRPr="00106ECC">
        <w:rPr>
          <w:rFonts w:ascii="Times New Roman" w:hAnsi="Times New Roman" w:cs="Times New Roman"/>
          <w:sz w:val="24"/>
          <w:szCs w:val="24"/>
        </w:rPr>
        <w:t xml:space="preserve"> </w:t>
      </w:r>
    </w:p>
    <w:p w14:paraId="6F120A32" w14:textId="77777777" w:rsidR="009F3C55" w:rsidRPr="00106ECC" w:rsidRDefault="009F3C55" w:rsidP="006A0723">
      <w:pPr>
        <w:jc w:val="both"/>
        <w:rPr>
          <w:rFonts w:ascii="Times New Roman" w:hAnsi="Times New Roman" w:cs="Times New Roman"/>
          <w:b/>
          <w:sz w:val="24"/>
          <w:szCs w:val="24"/>
        </w:rPr>
      </w:pPr>
      <w:r w:rsidRPr="00106ECC">
        <w:rPr>
          <w:rFonts w:ascii="Times New Roman" w:hAnsi="Times New Roman" w:cs="Times New Roman"/>
          <w:b/>
          <w:sz w:val="24"/>
          <w:szCs w:val="24"/>
        </w:rPr>
        <w:t>İstatistiksel Analiz</w:t>
      </w:r>
      <w:r w:rsidR="00EA15EB" w:rsidRPr="00106ECC">
        <w:rPr>
          <w:rFonts w:ascii="Times New Roman" w:hAnsi="Times New Roman" w:cs="Times New Roman"/>
          <w:b/>
          <w:sz w:val="24"/>
          <w:szCs w:val="24"/>
        </w:rPr>
        <w:t>:</w:t>
      </w:r>
    </w:p>
    <w:p w14:paraId="221E0ED6" w14:textId="77777777" w:rsidR="00EA15EB" w:rsidRPr="00106ECC" w:rsidRDefault="00EA15EB" w:rsidP="006A0723">
      <w:pPr>
        <w:jc w:val="both"/>
        <w:rPr>
          <w:rFonts w:ascii="Times New Roman" w:hAnsi="Times New Roman" w:cs="Times New Roman"/>
          <w:sz w:val="24"/>
          <w:szCs w:val="24"/>
        </w:rPr>
      </w:pPr>
      <w:r w:rsidRPr="00106ECC">
        <w:rPr>
          <w:rFonts w:ascii="Times New Roman" w:hAnsi="Times New Roman" w:cs="Times New Roman"/>
          <w:sz w:val="24"/>
          <w:szCs w:val="24"/>
        </w:rPr>
        <w:t>İstatistiksel analiz yapmak için SPSS 20 paket programı kullanıldı. Verilerin dağılımını belirlemek için Shapiro Wilk testi kullanıldı. Veriler, ortalama ± standart sapma, medyan (minimum-maksimum) veya hasta sayısı (%) olarak ifade edildi. Normal dağılımlı değişkenler arasında karşılaştırmalar yapmak için Student-t testi, normal dağılım göstermeyen değişkenler için Mann-Whitney U testi kullanıldı. Gruplar arası farklar için ki-kare testi kullanıldı. p &lt;0.05 istatistiksel olarak anlamlı kabul edildi.</w:t>
      </w:r>
    </w:p>
    <w:p w14:paraId="762BE628" w14:textId="77777777" w:rsidR="003D7D46" w:rsidRPr="00106ECC" w:rsidRDefault="003D7D46" w:rsidP="006A0723">
      <w:pPr>
        <w:jc w:val="both"/>
        <w:rPr>
          <w:rFonts w:ascii="Times New Roman" w:hAnsi="Times New Roman" w:cs="Times New Roman"/>
          <w:sz w:val="24"/>
          <w:szCs w:val="24"/>
        </w:rPr>
      </w:pPr>
    </w:p>
    <w:p w14:paraId="0D297223" w14:textId="77777777" w:rsidR="00F67C36" w:rsidRPr="00106ECC" w:rsidRDefault="00841FC6" w:rsidP="006A0723">
      <w:pPr>
        <w:jc w:val="both"/>
        <w:rPr>
          <w:rFonts w:ascii="Times New Roman" w:hAnsi="Times New Roman" w:cs="Times New Roman"/>
          <w:b/>
          <w:sz w:val="24"/>
          <w:szCs w:val="24"/>
        </w:rPr>
      </w:pPr>
      <w:r w:rsidRPr="00106ECC">
        <w:rPr>
          <w:rFonts w:ascii="Times New Roman" w:hAnsi="Times New Roman" w:cs="Times New Roman"/>
          <w:b/>
          <w:sz w:val="24"/>
          <w:szCs w:val="24"/>
        </w:rPr>
        <w:t>Bulgular:</w:t>
      </w:r>
      <w:r w:rsidR="001A0132" w:rsidRPr="00106ECC">
        <w:rPr>
          <w:rFonts w:ascii="Times New Roman" w:hAnsi="Times New Roman" w:cs="Times New Roman"/>
          <w:b/>
          <w:sz w:val="24"/>
          <w:szCs w:val="24"/>
        </w:rPr>
        <w:t xml:space="preserve"> </w:t>
      </w:r>
    </w:p>
    <w:p w14:paraId="0A0C67E2" w14:textId="77777777" w:rsidR="00D54C7D" w:rsidRPr="00106ECC" w:rsidRDefault="00D54C7D" w:rsidP="006A0723">
      <w:pPr>
        <w:jc w:val="both"/>
        <w:rPr>
          <w:rFonts w:ascii="Times New Roman" w:hAnsi="Times New Roman" w:cs="Times New Roman"/>
          <w:sz w:val="24"/>
          <w:szCs w:val="24"/>
        </w:rPr>
      </w:pPr>
      <w:r w:rsidRPr="00106ECC">
        <w:rPr>
          <w:rFonts w:ascii="Times New Roman" w:hAnsi="Times New Roman" w:cs="Times New Roman"/>
          <w:sz w:val="24"/>
          <w:szCs w:val="24"/>
        </w:rPr>
        <w:t>Hastaların demografik verileri, entübasyon süresi, işle</w:t>
      </w:r>
      <w:r w:rsidR="00F31DAA" w:rsidRPr="00106ECC">
        <w:rPr>
          <w:rFonts w:ascii="Times New Roman" w:hAnsi="Times New Roman" w:cs="Times New Roman"/>
          <w:sz w:val="24"/>
          <w:szCs w:val="24"/>
        </w:rPr>
        <w:t xml:space="preserve">m süresi, girişim sayısı ve ETT kafının </w:t>
      </w:r>
      <w:r w:rsidRPr="00106ECC">
        <w:rPr>
          <w:rFonts w:ascii="Times New Roman" w:hAnsi="Times New Roman" w:cs="Times New Roman"/>
          <w:sz w:val="24"/>
          <w:szCs w:val="24"/>
        </w:rPr>
        <w:t>delinme oranla</w:t>
      </w:r>
      <w:r w:rsidR="00DF7650" w:rsidRPr="00106ECC">
        <w:rPr>
          <w:rFonts w:ascii="Times New Roman" w:hAnsi="Times New Roman" w:cs="Times New Roman"/>
          <w:sz w:val="24"/>
          <w:szCs w:val="24"/>
        </w:rPr>
        <w:t>rı t</w:t>
      </w:r>
      <w:r w:rsidRPr="00106ECC">
        <w:rPr>
          <w:rFonts w:ascii="Times New Roman" w:hAnsi="Times New Roman" w:cs="Times New Roman"/>
          <w:sz w:val="24"/>
          <w:szCs w:val="24"/>
        </w:rPr>
        <w:t xml:space="preserve">ablo 1’de verilmiştir. </w:t>
      </w:r>
    </w:p>
    <w:p w14:paraId="18FA014D" w14:textId="77777777" w:rsidR="00106ECC" w:rsidRPr="00106ECC" w:rsidRDefault="00106ECC" w:rsidP="00106ECC">
      <w:pPr>
        <w:jc w:val="both"/>
        <w:rPr>
          <w:rFonts w:ascii="Times New Roman" w:hAnsi="Times New Roman" w:cs="Times New Roman"/>
          <w:sz w:val="24"/>
          <w:szCs w:val="24"/>
        </w:rPr>
      </w:pPr>
      <w:r w:rsidRPr="00106ECC">
        <w:rPr>
          <w:rFonts w:ascii="Times New Roman" w:hAnsi="Times New Roman" w:cs="Times New Roman"/>
          <w:sz w:val="24"/>
          <w:szCs w:val="24"/>
        </w:rPr>
        <w:t>Tablo 1. Hastalar ile ilgili çeşitli demografik veriler, entübasyon süresi, işlem süresi, girişim sayısı ve ETT kafının delinme oranları</w:t>
      </w:r>
    </w:p>
    <w:tbl>
      <w:tblPr>
        <w:tblStyle w:val="TabloKlavuzu"/>
        <w:tblW w:w="0" w:type="auto"/>
        <w:tblLook w:val="04A0" w:firstRow="1" w:lastRow="0" w:firstColumn="1" w:lastColumn="0" w:noHBand="0" w:noVBand="1"/>
      </w:tblPr>
      <w:tblGrid>
        <w:gridCol w:w="2689"/>
        <w:gridCol w:w="1841"/>
      </w:tblGrid>
      <w:tr w:rsidR="00106ECC" w:rsidRPr="00106ECC" w14:paraId="0E268745" w14:textId="77777777" w:rsidTr="00784DD4">
        <w:tc>
          <w:tcPr>
            <w:tcW w:w="2689" w:type="dxa"/>
          </w:tcPr>
          <w:p w14:paraId="4A10A34A" w14:textId="77777777" w:rsidR="00106ECC" w:rsidRPr="00106ECC" w:rsidRDefault="00106ECC" w:rsidP="00784DD4">
            <w:pPr>
              <w:jc w:val="both"/>
              <w:rPr>
                <w:rFonts w:ascii="Times New Roman" w:hAnsi="Times New Roman" w:cs="Times New Roman"/>
                <w:sz w:val="24"/>
                <w:szCs w:val="24"/>
              </w:rPr>
            </w:pPr>
            <w:r w:rsidRPr="00106ECC">
              <w:rPr>
                <w:rFonts w:ascii="Times New Roman" w:hAnsi="Times New Roman" w:cs="Times New Roman"/>
                <w:sz w:val="24"/>
                <w:szCs w:val="24"/>
              </w:rPr>
              <w:t>Yaş (yıl)</w:t>
            </w:r>
          </w:p>
        </w:tc>
        <w:tc>
          <w:tcPr>
            <w:tcW w:w="1841" w:type="dxa"/>
          </w:tcPr>
          <w:p w14:paraId="7B55302F" w14:textId="77777777" w:rsidR="00106ECC" w:rsidRPr="00106ECC" w:rsidRDefault="00106ECC" w:rsidP="00784DD4">
            <w:pPr>
              <w:jc w:val="both"/>
              <w:rPr>
                <w:rFonts w:ascii="Times New Roman" w:hAnsi="Times New Roman" w:cs="Times New Roman"/>
                <w:sz w:val="24"/>
                <w:szCs w:val="24"/>
              </w:rPr>
            </w:pPr>
            <w:r w:rsidRPr="00106ECC">
              <w:rPr>
                <w:rFonts w:ascii="Times New Roman" w:hAnsi="Times New Roman" w:cs="Times New Roman"/>
                <w:sz w:val="24"/>
                <w:szCs w:val="24"/>
              </w:rPr>
              <w:t>69± 4</w:t>
            </w:r>
          </w:p>
        </w:tc>
      </w:tr>
      <w:tr w:rsidR="00106ECC" w:rsidRPr="00106ECC" w14:paraId="1ABAA679" w14:textId="77777777" w:rsidTr="00784DD4">
        <w:tc>
          <w:tcPr>
            <w:tcW w:w="2689" w:type="dxa"/>
          </w:tcPr>
          <w:p w14:paraId="77200FD8" w14:textId="77777777" w:rsidR="00106ECC" w:rsidRPr="00106ECC" w:rsidRDefault="00106ECC" w:rsidP="00784DD4">
            <w:pPr>
              <w:jc w:val="both"/>
              <w:rPr>
                <w:rFonts w:ascii="Times New Roman" w:hAnsi="Times New Roman" w:cs="Times New Roman"/>
                <w:sz w:val="24"/>
                <w:szCs w:val="24"/>
              </w:rPr>
            </w:pPr>
            <w:r w:rsidRPr="00106ECC">
              <w:rPr>
                <w:rFonts w:ascii="Times New Roman" w:hAnsi="Times New Roman" w:cs="Times New Roman"/>
                <w:sz w:val="24"/>
                <w:szCs w:val="24"/>
              </w:rPr>
              <w:t>Cinsiyet (E/K)</w:t>
            </w:r>
          </w:p>
        </w:tc>
        <w:tc>
          <w:tcPr>
            <w:tcW w:w="1841" w:type="dxa"/>
          </w:tcPr>
          <w:p w14:paraId="240CD100" w14:textId="77777777" w:rsidR="00106ECC" w:rsidRPr="00106ECC" w:rsidRDefault="00106ECC" w:rsidP="00784DD4">
            <w:pPr>
              <w:jc w:val="both"/>
              <w:rPr>
                <w:rFonts w:ascii="Times New Roman" w:hAnsi="Times New Roman" w:cs="Times New Roman"/>
                <w:sz w:val="24"/>
                <w:szCs w:val="24"/>
              </w:rPr>
            </w:pPr>
            <w:r w:rsidRPr="00106ECC">
              <w:rPr>
                <w:rFonts w:ascii="Times New Roman" w:hAnsi="Times New Roman" w:cs="Times New Roman"/>
                <w:sz w:val="24"/>
                <w:szCs w:val="24"/>
              </w:rPr>
              <w:t>11/9</w:t>
            </w:r>
          </w:p>
        </w:tc>
      </w:tr>
      <w:tr w:rsidR="00106ECC" w:rsidRPr="00106ECC" w14:paraId="2D98BE35" w14:textId="77777777" w:rsidTr="00784DD4">
        <w:tc>
          <w:tcPr>
            <w:tcW w:w="2689" w:type="dxa"/>
          </w:tcPr>
          <w:p w14:paraId="05912FA6" w14:textId="77777777" w:rsidR="00106ECC" w:rsidRPr="00106ECC" w:rsidRDefault="00106ECC" w:rsidP="00784DD4">
            <w:pPr>
              <w:jc w:val="both"/>
              <w:rPr>
                <w:rFonts w:ascii="Times New Roman" w:hAnsi="Times New Roman" w:cs="Times New Roman"/>
                <w:sz w:val="24"/>
                <w:szCs w:val="24"/>
              </w:rPr>
            </w:pPr>
            <w:r w:rsidRPr="00106ECC">
              <w:rPr>
                <w:rFonts w:ascii="Times New Roman" w:hAnsi="Times New Roman" w:cs="Times New Roman"/>
                <w:sz w:val="24"/>
                <w:szCs w:val="24"/>
              </w:rPr>
              <w:t>Entübasyon Süresi (gün)</w:t>
            </w:r>
          </w:p>
        </w:tc>
        <w:tc>
          <w:tcPr>
            <w:tcW w:w="1841" w:type="dxa"/>
          </w:tcPr>
          <w:p w14:paraId="2DDDB5EB" w14:textId="77777777" w:rsidR="00106ECC" w:rsidRPr="00106ECC" w:rsidRDefault="00106ECC" w:rsidP="00784DD4">
            <w:pPr>
              <w:jc w:val="both"/>
              <w:rPr>
                <w:rFonts w:ascii="Times New Roman" w:hAnsi="Times New Roman" w:cs="Times New Roman"/>
                <w:sz w:val="24"/>
                <w:szCs w:val="24"/>
              </w:rPr>
            </w:pPr>
            <w:r w:rsidRPr="00106ECC">
              <w:rPr>
                <w:rFonts w:ascii="Times New Roman" w:hAnsi="Times New Roman" w:cs="Times New Roman"/>
                <w:sz w:val="24"/>
                <w:szCs w:val="24"/>
              </w:rPr>
              <w:t>17.1 ± 3.5</w:t>
            </w:r>
          </w:p>
        </w:tc>
      </w:tr>
      <w:tr w:rsidR="00106ECC" w:rsidRPr="00106ECC" w14:paraId="784DE083" w14:textId="77777777" w:rsidTr="00784DD4">
        <w:tc>
          <w:tcPr>
            <w:tcW w:w="2689" w:type="dxa"/>
          </w:tcPr>
          <w:p w14:paraId="57C5B5D1" w14:textId="77777777" w:rsidR="00106ECC" w:rsidRPr="00106ECC" w:rsidRDefault="00106ECC" w:rsidP="00784DD4">
            <w:pPr>
              <w:jc w:val="both"/>
              <w:rPr>
                <w:rFonts w:ascii="Times New Roman" w:hAnsi="Times New Roman" w:cs="Times New Roman"/>
                <w:sz w:val="24"/>
                <w:szCs w:val="24"/>
              </w:rPr>
            </w:pPr>
            <w:r w:rsidRPr="00106ECC">
              <w:rPr>
                <w:rFonts w:ascii="Times New Roman" w:hAnsi="Times New Roman" w:cs="Times New Roman"/>
                <w:sz w:val="24"/>
                <w:szCs w:val="24"/>
              </w:rPr>
              <w:t>İşlem Süresi (dk)</w:t>
            </w:r>
          </w:p>
        </w:tc>
        <w:tc>
          <w:tcPr>
            <w:tcW w:w="1841" w:type="dxa"/>
          </w:tcPr>
          <w:p w14:paraId="56DD0677" w14:textId="77777777" w:rsidR="00106ECC" w:rsidRPr="00106ECC" w:rsidRDefault="00106ECC" w:rsidP="00784DD4">
            <w:pPr>
              <w:jc w:val="both"/>
              <w:rPr>
                <w:rFonts w:ascii="Times New Roman" w:hAnsi="Times New Roman" w:cs="Times New Roman"/>
                <w:sz w:val="24"/>
                <w:szCs w:val="24"/>
              </w:rPr>
            </w:pPr>
            <w:r w:rsidRPr="00106ECC">
              <w:rPr>
                <w:rFonts w:ascii="Times New Roman" w:hAnsi="Times New Roman" w:cs="Times New Roman"/>
                <w:sz w:val="24"/>
                <w:szCs w:val="24"/>
              </w:rPr>
              <w:t>20.2 ± 4.1</w:t>
            </w:r>
          </w:p>
        </w:tc>
      </w:tr>
      <w:tr w:rsidR="00106ECC" w:rsidRPr="00106ECC" w14:paraId="4266DC5D" w14:textId="77777777" w:rsidTr="00784DD4">
        <w:tc>
          <w:tcPr>
            <w:tcW w:w="2689" w:type="dxa"/>
          </w:tcPr>
          <w:p w14:paraId="5EAB0743" w14:textId="77777777" w:rsidR="00106ECC" w:rsidRPr="00106ECC" w:rsidRDefault="00106ECC" w:rsidP="00784DD4">
            <w:pPr>
              <w:jc w:val="both"/>
              <w:rPr>
                <w:rFonts w:ascii="Times New Roman" w:hAnsi="Times New Roman" w:cs="Times New Roman"/>
                <w:sz w:val="24"/>
                <w:szCs w:val="24"/>
              </w:rPr>
            </w:pPr>
            <w:r w:rsidRPr="00106ECC">
              <w:rPr>
                <w:rFonts w:ascii="Times New Roman" w:hAnsi="Times New Roman" w:cs="Times New Roman"/>
                <w:sz w:val="24"/>
                <w:szCs w:val="24"/>
              </w:rPr>
              <w:t>Girişim Sayısı  = 1</w:t>
            </w:r>
          </w:p>
          <w:p w14:paraId="624270FA" w14:textId="77777777" w:rsidR="00106ECC" w:rsidRPr="00106ECC" w:rsidRDefault="00106ECC" w:rsidP="00784DD4">
            <w:pPr>
              <w:jc w:val="both"/>
              <w:rPr>
                <w:rFonts w:ascii="Times New Roman" w:hAnsi="Times New Roman" w:cs="Times New Roman"/>
                <w:sz w:val="24"/>
                <w:szCs w:val="24"/>
              </w:rPr>
            </w:pPr>
            <w:r w:rsidRPr="00106ECC">
              <w:rPr>
                <w:rFonts w:ascii="Times New Roman" w:hAnsi="Times New Roman" w:cs="Times New Roman"/>
                <w:sz w:val="24"/>
                <w:szCs w:val="24"/>
              </w:rPr>
              <w:t xml:space="preserve">                       ≥2</w:t>
            </w:r>
          </w:p>
        </w:tc>
        <w:tc>
          <w:tcPr>
            <w:tcW w:w="1841" w:type="dxa"/>
          </w:tcPr>
          <w:p w14:paraId="29F50648" w14:textId="77777777" w:rsidR="00106ECC" w:rsidRPr="00106ECC" w:rsidRDefault="00106ECC" w:rsidP="00784DD4">
            <w:pPr>
              <w:jc w:val="both"/>
              <w:rPr>
                <w:rFonts w:ascii="Times New Roman" w:hAnsi="Times New Roman" w:cs="Times New Roman"/>
                <w:sz w:val="24"/>
                <w:szCs w:val="24"/>
              </w:rPr>
            </w:pPr>
            <w:r w:rsidRPr="00106ECC">
              <w:rPr>
                <w:rFonts w:ascii="Times New Roman" w:hAnsi="Times New Roman" w:cs="Times New Roman"/>
                <w:sz w:val="24"/>
                <w:szCs w:val="24"/>
              </w:rPr>
              <w:t>15 (% 75)</w:t>
            </w:r>
          </w:p>
          <w:p w14:paraId="37FEBB5E" w14:textId="77777777" w:rsidR="00106ECC" w:rsidRPr="00106ECC" w:rsidRDefault="00106ECC" w:rsidP="00784DD4">
            <w:pPr>
              <w:jc w:val="both"/>
              <w:rPr>
                <w:rFonts w:ascii="Times New Roman" w:hAnsi="Times New Roman" w:cs="Times New Roman"/>
                <w:sz w:val="24"/>
                <w:szCs w:val="24"/>
              </w:rPr>
            </w:pPr>
            <w:r w:rsidRPr="00106ECC">
              <w:rPr>
                <w:rFonts w:ascii="Times New Roman" w:hAnsi="Times New Roman" w:cs="Times New Roman"/>
                <w:sz w:val="24"/>
                <w:szCs w:val="24"/>
              </w:rPr>
              <w:t>5 (% 25)</w:t>
            </w:r>
          </w:p>
        </w:tc>
      </w:tr>
      <w:tr w:rsidR="00106ECC" w:rsidRPr="00106ECC" w14:paraId="337D4798" w14:textId="77777777" w:rsidTr="00784DD4">
        <w:tc>
          <w:tcPr>
            <w:tcW w:w="2689" w:type="dxa"/>
          </w:tcPr>
          <w:p w14:paraId="7F20C61B" w14:textId="77777777" w:rsidR="00106ECC" w:rsidRPr="00106ECC" w:rsidRDefault="00106ECC" w:rsidP="00784DD4">
            <w:pPr>
              <w:jc w:val="both"/>
              <w:rPr>
                <w:rFonts w:ascii="Times New Roman" w:hAnsi="Times New Roman" w:cs="Times New Roman"/>
                <w:sz w:val="24"/>
                <w:szCs w:val="24"/>
              </w:rPr>
            </w:pPr>
            <w:r w:rsidRPr="00106ECC">
              <w:rPr>
                <w:rFonts w:ascii="Times New Roman" w:hAnsi="Times New Roman" w:cs="Times New Roman"/>
                <w:sz w:val="24"/>
                <w:szCs w:val="24"/>
              </w:rPr>
              <w:t>Endotrakeal Tüp Kafının Delinmesi</w:t>
            </w:r>
          </w:p>
        </w:tc>
        <w:tc>
          <w:tcPr>
            <w:tcW w:w="1841" w:type="dxa"/>
          </w:tcPr>
          <w:p w14:paraId="275CF059" w14:textId="77777777" w:rsidR="00106ECC" w:rsidRPr="00106ECC" w:rsidRDefault="00106ECC" w:rsidP="00784DD4">
            <w:pPr>
              <w:jc w:val="both"/>
              <w:rPr>
                <w:rFonts w:ascii="Times New Roman" w:hAnsi="Times New Roman" w:cs="Times New Roman"/>
                <w:sz w:val="24"/>
                <w:szCs w:val="24"/>
              </w:rPr>
            </w:pPr>
            <w:r w:rsidRPr="00106ECC">
              <w:rPr>
                <w:rFonts w:ascii="Times New Roman" w:hAnsi="Times New Roman" w:cs="Times New Roman"/>
                <w:sz w:val="24"/>
                <w:szCs w:val="24"/>
              </w:rPr>
              <w:t>3 (% 15)</w:t>
            </w:r>
          </w:p>
        </w:tc>
      </w:tr>
    </w:tbl>
    <w:p w14:paraId="68307413" w14:textId="77777777" w:rsidR="00106ECC" w:rsidRPr="00106ECC" w:rsidRDefault="00106ECC" w:rsidP="006A0723">
      <w:pPr>
        <w:jc w:val="both"/>
        <w:rPr>
          <w:rFonts w:ascii="Times New Roman" w:hAnsi="Times New Roman" w:cs="Times New Roman"/>
          <w:sz w:val="24"/>
          <w:szCs w:val="24"/>
        </w:rPr>
      </w:pPr>
    </w:p>
    <w:p w14:paraId="25E1DF49" w14:textId="77777777" w:rsidR="00106ECC" w:rsidRPr="00106ECC" w:rsidRDefault="00C355F6" w:rsidP="006A0723">
      <w:pPr>
        <w:jc w:val="both"/>
        <w:rPr>
          <w:rFonts w:ascii="Times New Roman" w:hAnsi="Times New Roman" w:cs="Times New Roman"/>
          <w:sz w:val="24"/>
          <w:szCs w:val="24"/>
        </w:rPr>
      </w:pPr>
      <w:r w:rsidRPr="00106ECC">
        <w:rPr>
          <w:rFonts w:ascii="Times New Roman" w:hAnsi="Times New Roman" w:cs="Times New Roman"/>
          <w:sz w:val="24"/>
          <w:szCs w:val="24"/>
        </w:rPr>
        <w:t>Işıklı stile ile işlemin yapılma esnasında 1 hastada geçici olarak desatürasyon</w:t>
      </w:r>
      <w:r w:rsidR="00EE4163" w:rsidRPr="00106ECC">
        <w:rPr>
          <w:rFonts w:ascii="Times New Roman" w:hAnsi="Times New Roman" w:cs="Times New Roman"/>
          <w:sz w:val="24"/>
          <w:szCs w:val="24"/>
        </w:rPr>
        <w:t xml:space="preserve"> (SPO2 </w:t>
      </w:r>
      <w:r w:rsidR="00C80A38" w:rsidRPr="00106ECC">
        <w:rPr>
          <w:rFonts w:ascii="Times New Roman" w:hAnsi="Times New Roman" w:cs="Times New Roman"/>
          <w:sz w:val="24"/>
          <w:szCs w:val="24"/>
        </w:rPr>
        <w:t>=</w:t>
      </w:r>
      <w:r w:rsidR="00EE4163" w:rsidRPr="00106ECC">
        <w:rPr>
          <w:rFonts w:ascii="Times New Roman" w:hAnsi="Times New Roman" w:cs="Times New Roman"/>
          <w:sz w:val="24"/>
          <w:szCs w:val="24"/>
        </w:rPr>
        <w:t>75)</w:t>
      </w:r>
      <w:r w:rsidRPr="00106ECC">
        <w:rPr>
          <w:rFonts w:ascii="Times New Roman" w:hAnsi="Times New Roman" w:cs="Times New Roman"/>
          <w:sz w:val="24"/>
          <w:szCs w:val="24"/>
        </w:rPr>
        <w:t>, bradikardi gelişmiştir</w:t>
      </w:r>
      <w:r w:rsidR="00DE402E" w:rsidRPr="00106ECC">
        <w:rPr>
          <w:rFonts w:ascii="Times New Roman" w:hAnsi="Times New Roman" w:cs="Times New Roman"/>
          <w:sz w:val="24"/>
          <w:szCs w:val="24"/>
        </w:rPr>
        <w:t xml:space="preserve"> (Nabız= 42 atım/dk)</w:t>
      </w:r>
      <w:r w:rsidRPr="00106ECC">
        <w:rPr>
          <w:rFonts w:ascii="Times New Roman" w:hAnsi="Times New Roman" w:cs="Times New Roman"/>
          <w:sz w:val="24"/>
          <w:szCs w:val="24"/>
        </w:rPr>
        <w:t xml:space="preserve">. </w:t>
      </w:r>
      <w:r w:rsidR="00D54C7D" w:rsidRPr="00106ECC">
        <w:rPr>
          <w:rFonts w:ascii="Times New Roman" w:hAnsi="Times New Roman" w:cs="Times New Roman"/>
          <w:sz w:val="24"/>
          <w:szCs w:val="24"/>
        </w:rPr>
        <w:t xml:space="preserve">Işıklı stile kullanımına bağlı translüminasyon belirginliği, </w:t>
      </w:r>
      <w:r w:rsidR="00F31DAA" w:rsidRPr="00106ECC">
        <w:rPr>
          <w:rFonts w:ascii="Times New Roman" w:hAnsi="Times New Roman" w:cs="Times New Roman"/>
          <w:sz w:val="24"/>
          <w:szCs w:val="24"/>
        </w:rPr>
        <w:t xml:space="preserve">ışıklı stile ile uygulanan </w:t>
      </w:r>
      <w:r w:rsidR="00D54C7D" w:rsidRPr="00106ECC">
        <w:rPr>
          <w:rFonts w:ascii="Times New Roman" w:hAnsi="Times New Roman" w:cs="Times New Roman"/>
          <w:sz w:val="24"/>
          <w:szCs w:val="24"/>
        </w:rPr>
        <w:t xml:space="preserve">işlemin güvenilirliği ve ışıklı stilenin kolaylık sağlayıp sağlamadığı ile ilgili veriler </w:t>
      </w:r>
      <w:r w:rsidR="00DF7650" w:rsidRPr="00106ECC">
        <w:rPr>
          <w:rFonts w:ascii="Times New Roman" w:hAnsi="Times New Roman" w:cs="Times New Roman"/>
          <w:sz w:val="24"/>
          <w:szCs w:val="24"/>
        </w:rPr>
        <w:t>t</w:t>
      </w:r>
      <w:r w:rsidR="00D54C7D" w:rsidRPr="00106ECC">
        <w:rPr>
          <w:rFonts w:ascii="Times New Roman" w:hAnsi="Times New Roman" w:cs="Times New Roman"/>
          <w:sz w:val="24"/>
          <w:szCs w:val="24"/>
        </w:rPr>
        <w:t>ablo 2’de verilmiştir</w:t>
      </w:r>
      <w:r w:rsidRPr="00106ECC">
        <w:rPr>
          <w:rFonts w:ascii="Times New Roman" w:hAnsi="Times New Roman" w:cs="Times New Roman"/>
          <w:sz w:val="24"/>
          <w:szCs w:val="24"/>
        </w:rPr>
        <w:t xml:space="preserve">. </w:t>
      </w:r>
    </w:p>
    <w:p w14:paraId="653FB9F3" w14:textId="77777777" w:rsidR="00106ECC" w:rsidRPr="00106ECC" w:rsidRDefault="00106ECC" w:rsidP="00106ECC">
      <w:pPr>
        <w:jc w:val="both"/>
        <w:rPr>
          <w:rFonts w:ascii="Times New Roman" w:hAnsi="Times New Roman" w:cs="Times New Roman"/>
          <w:sz w:val="24"/>
          <w:szCs w:val="24"/>
        </w:rPr>
      </w:pPr>
      <w:r w:rsidRPr="00106ECC">
        <w:rPr>
          <w:rFonts w:ascii="Times New Roman" w:hAnsi="Times New Roman" w:cs="Times New Roman"/>
          <w:sz w:val="24"/>
          <w:szCs w:val="24"/>
        </w:rPr>
        <w:t>Tablo 2. Işıklı stilenin kullanımına ait çeşitli veriler.</w:t>
      </w:r>
    </w:p>
    <w:tbl>
      <w:tblPr>
        <w:tblStyle w:val="TabloKlavuzu"/>
        <w:tblW w:w="0" w:type="auto"/>
        <w:tblLook w:val="04A0" w:firstRow="1" w:lastRow="0" w:firstColumn="1" w:lastColumn="0" w:noHBand="0" w:noVBand="1"/>
      </w:tblPr>
      <w:tblGrid>
        <w:gridCol w:w="3114"/>
        <w:gridCol w:w="1247"/>
      </w:tblGrid>
      <w:tr w:rsidR="00106ECC" w:rsidRPr="00106ECC" w14:paraId="657AF9E1" w14:textId="77777777" w:rsidTr="00784DD4">
        <w:tc>
          <w:tcPr>
            <w:tcW w:w="3114" w:type="dxa"/>
          </w:tcPr>
          <w:p w14:paraId="58CD9597" w14:textId="77777777" w:rsidR="00106ECC" w:rsidRPr="00106ECC" w:rsidRDefault="00106ECC" w:rsidP="00784DD4">
            <w:pPr>
              <w:jc w:val="both"/>
              <w:rPr>
                <w:rFonts w:ascii="Times New Roman" w:hAnsi="Times New Roman" w:cs="Times New Roman"/>
                <w:sz w:val="24"/>
                <w:szCs w:val="24"/>
              </w:rPr>
            </w:pPr>
            <w:r w:rsidRPr="00106ECC">
              <w:rPr>
                <w:rFonts w:ascii="Times New Roman" w:hAnsi="Times New Roman" w:cs="Times New Roman"/>
                <w:sz w:val="24"/>
                <w:szCs w:val="24"/>
              </w:rPr>
              <w:t xml:space="preserve">Translüminasyon Belirginliği </w:t>
            </w:r>
          </w:p>
        </w:tc>
        <w:tc>
          <w:tcPr>
            <w:tcW w:w="1247" w:type="dxa"/>
          </w:tcPr>
          <w:p w14:paraId="61F0946D" w14:textId="77777777" w:rsidR="00106ECC" w:rsidRPr="00106ECC" w:rsidRDefault="00106ECC" w:rsidP="00784DD4">
            <w:pPr>
              <w:jc w:val="both"/>
              <w:rPr>
                <w:rFonts w:ascii="Times New Roman" w:hAnsi="Times New Roman" w:cs="Times New Roman"/>
                <w:sz w:val="24"/>
                <w:szCs w:val="24"/>
              </w:rPr>
            </w:pPr>
            <w:r w:rsidRPr="00106ECC">
              <w:rPr>
                <w:rFonts w:ascii="Times New Roman" w:hAnsi="Times New Roman" w:cs="Times New Roman"/>
                <w:sz w:val="24"/>
                <w:szCs w:val="24"/>
              </w:rPr>
              <w:t>17 (%85)</w:t>
            </w:r>
          </w:p>
        </w:tc>
      </w:tr>
      <w:tr w:rsidR="00106ECC" w:rsidRPr="00106ECC" w14:paraId="60B66E39" w14:textId="77777777" w:rsidTr="00784DD4">
        <w:tc>
          <w:tcPr>
            <w:tcW w:w="3114" w:type="dxa"/>
          </w:tcPr>
          <w:p w14:paraId="39D1163D" w14:textId="77777777" w:rsidR="00106ECC" w:rsidRPr="00106ECC" w:rsidRDefault="00106ECC" w:rsidP="00784DD4">
            <w:pPr>
              <w:jc w:val="both"/>
              <w:rPr>
                <w:rFonts w:ascii="Times New Roman" w:hAnsi="Times New Roman" w:cs="Times New Roman"/>
                <w:sz w:val="24"/>
                <w:szCs w:val="24"/>
              </w:rPr>
            </w:pPr>
            <w:r w:rsidRPr="00106ECC">
              <w:rPr>
                <w:rFonts w:ascii="Times New Roman" w:hAnsi="Times New Roman" w:cs="Times New Roman"/>
                <w:sz w:val="24"/>
                <w:szCs w:val="24"/>
              </w:rPr>
              <w:t>İşlemin Güvenilirliği</w:t>
            </w:r>
          </w:p>
        </w:tc>
        <w:tc>
          <w:tcPr>
            <w:tcW w:w="1247" w:type="dxa"/>
          </w:tcPr>
          <w:p w14:paraId="254EF269" w14:textId="77777777" w:rsidR="00106ECC" w:rsidRPr="00106ECC" w:rsidRDefault="00106ECC" w:rsidP="00784DD4">
            <w:pPr>
              <w:jc w:val="both"/>
              <w:rPr>
                <w:rFonts w:ascii="Times New Roman" w:hAnsi="Times New Roman" w:cs="Times New Roman"/>
                <w:sz w:val="24"/>
                <w:szCs w:val="24"/>
              </w:rPr>
            </w:pPr>
            <w:r w:rsidRPr="00106ECC">
              <w:rPr>
                <w:rFonts w:ascii="Times New Roman" w:hAnsi="Times New Roman" w:cs="Times New Roman"/>
                <w:sz w:val="24"/>
                <w:szCs w:val="24"/>
              </w:rPr>
              <w:t>16 (%80)</w:t>
            </w:r>
          </w:p>
        </w:tc>
      </w:tr>
      <w:tr w:rsidR="00106ECC" w:rsidRPr="00106ECC" w14:paraId="0CC85B78" w14:textId="77777777" w:rsidTr="00784DD4">
        <w:tc>
          <w:tcPr>
            <w:tcW w:w="3114" w:type="dxa"/>
          </w:tcPr>
          <w:p w14:paraId="51AF76DE" w14:textId="77777777" w:rsidR="00106ECC" w:rsidRPr="00106ECC" w:rsidRDefault="00106ECC" w:rsidP="00784DD4">
            <w:pPr>
              <w:jc w:val="both"/>
              <w:rPr>
                <w:rFonts w:ascii="Times New Roman" w:hAnsi="Times New Roman" w:cs="Times New Roman"/>
                <w:sz w:val="24"/>
                <w:szCs w:val="24"/>
              </w:rPr>
            </w:pPr>
            <w:r w:rsidRPr="00106ECC">
              <w:rPr>
                <w:rFonts w:ascii="Times New Roman" w:hAnsi="Times New Roman" w:cs="Times New Roman"/>
                <w:sz w:val="24"/>
                <w:szCs w:val="24"/>
              </w:rPr>
              <w:t>Işıklı Stilenin sağladığı kolaylık</w:t>
            </w:r>
          </w:p>
        </w:tc>
        <w:tc>
          <w:tcPr>
            <w:tcW w:w="1247" w:type="dxa"/>
          </w:tcPr>
          <w:p w14:paraId="53700DA5" w14:textId="77777777" w:rsidR="00106ECC" w:rsidRPr="00106ECC" w:rsidRDefault="00106ECC" w:rsidP="00784DD4">
            <w:pPr>
              <w:jc w:val="both"/>
              <w:rPr>
                <w:rFonts w:ascii="Times New Roman" w:hAnsi="Times New Roman" w:cs="Times New Roman"/>
                <w:sz w:val="24"/>
                <w:szCs w:val="24"/>
              </w:rPr>
            </w:pPr>
            <w:r w:rsidRPr="00106ECC">
              <w:rPr>
                <w:rFonts w:ascii="Times New Roman" w:hAnsi="Times New Roman" w:cs="Times New Roman"/>
                <w:sz w:val="24"/>
                <w:szCs w:val="24"/>
              </w:rPr>
              <w:t>16 (%80)</w:t>
            </w:r>
          </w:p>
        </w:tc>
      </w:tr>
    </w:tbl>
    <w:p w14:paraId="7D69CCFA" w14:textId="77777777" w:rsidR="00106ECC" w:rsidRPr="00106ECC" w:rsidRDefault="00106ECC" w:rsidP="00106ECC">
      <w:pPr>
        <w:jc w:val="both"/>
        <w:rPr>
          <w:rFonts w:ascii="Times New Roman" w:hAnsi="Times New Roman" w:cs="Times New Roman"/>
          <w:sz w:val="24"/>
          <w:szCs w:val="24"/>
        </w:rPr>
      </w:pPr>
    </w:p>
    <w:p w14:paraId="5EE99079" w14:textId="77777777" w:rsidR="00106ECC" w:rsidRPr="00106ECC" w:rsidRDefault="00106ECC" w:rsidP="00106ECC">
      <w:pPr>
        <w:jc w:val="both"/>
        <w:rPr>
          <w:rFonts w:ascii="Times New Roman" w:hAnsi="Times New Roman" w:cs="Times New Roman"/>
          <w:sz w:val="24"/>
          <w:szCs w:val="24"/>
        </w:rPr>
      </w:pPr>
      <w:r w:rsidRPr="00106ECC">
        <w:rPr>
          <w:rFonts w:ascii="Times New Roman" w:hAnsi="Times New Roman" w:cs="Times New Roman"/>
          <w:sz w:val="24"/>
          <w:szCs w:val="24"/>
        </w:rPr>
        <w:t>İşlem uygulanan hastaların tanıları ile ilgili bilgiler tablo 3’te verilmiştir.</w:t>
      </w:r>
    </w:p>
    <w:p w14:paraId="41586353" w14:textId="77777777" w:rsidR="00106ECC" w:rsidRPr="00106ECC" w:rsidRDefault="00106ECC" w:rsidP="00106ECC">
      <w:pPr>
        <w:jc w:val="both"/>
        <w:rPr>
          <w:rFonts w:ascii="Times New Roman" w:hAnsi="Times New Roman" w:cs="Times New Roman"/>
          <w:sz w:val="24"/>
          <w:szCs w:val="24"/>
        </w:rPr>
      </w:pPr>
      <w:r w:rsidRPr="00106ECC">
        <w:rPr>
          <w:rFonts w:ascii="Times New Roman" w:hAnsi="Times New Roman" w:cs="Times New Roman"/>
          <w:sz w:val="24"/>
          <w:szCs w:val="24"/>
        </w:rPr>
        <w:t>Tablo 3. İşlem uygulanan hastaların mevcut tanıları</w:t>
      </w:r>
    </w:p>
    <w:tbl>
      <w:tblPr>
        <w:tblStyle w:val="TabloKlavuzu"/>
        <w:tblW w:w="0" w:type="auto"/>
        <w:tblLook w:val="04A0" w:firstRow="1" w:lastRow="0" w:firstColumn="1" w:lastColumn="0" w:noHBand="0" w:noVBand="1"/>
      </w:tblPr>
      <w:tblGrid>
        <w:gridCol w:w="3114"/>
        <w:gridCol w:w="1247"/>
      </w:tblGrid>
      <w:tr w:rsidR="00106ECC" w:rsidRPr="00106ECC" w14:paraId="2CDC7654" w14:textId="77777777" w:rsidTr="00784DD4">
        <w:tc>
          <w:tcPr>
            <w:tcW w:w="3114" w:type="dxa"/>
          </w:tcPr>
          <w:p w14:paraId="76E73A2B" w14:textId="77777777" w:rsidR="00106ECC" w:rsidRPr="00106ECC" w:rsidRDefault="00106ECC" w:rsidP="00784DD4">
            <w:pPr>
              <w:jc w:val="both"/>
              <w:rPr>
                <w:rFonts w:ascii="Times New Roman" w:hAnsi="Times New Roman" w:cs="Times New Roman"/>
                <w:sz w:val="24"/>
                <w:szCs w:val="24"/>
              </w:rPr>
            </w:pPr>
            <w:r w:rsidRPr="00106ECC">
              <w:rPr>
                <w:rFonts w:ascii="Times New Roman" w:hAnsi="Times New Roman" w:cs="Times New Roman"/>
                <w:sz w:val="24"/>
                <w:szCs w:val="24"/>
              </w:rPr>
              <w:t>Kardiyak kökenli problemler</w:t>
            </w:r>
          </w:p>
        </w:tc>
        <w:tc>
          <w:tcPr>
            <w:tcW w:w="1247" w:type="dxa"/>
          </w:tcPr>
          <w:p w14:paraId="1FAF8DB7" w14:textId="77777777" w:rsidR="00106ECC" w:rsidRPr="00106ECC" w:rsidRDefault="00106ECC" w:rsidP="00784DD4">
            <w:pPr>
              <w:jc w:val="both"/>
              <w:rPr>
                <w:rFonts w:ascii="Times New Roman" w:hAnsi="Times New Roman" w:cs="Times New Roman"/>
                <w:sz w:val="24"/>
                <w:szCs w:val="24"/>
              </w:rPr>
            </w:pPr>
            <w:r w:rsidRPr="00106ECC">
              <w:rPr>
                <w:rFonts w:ascii="Times New Roman" w:hAnsi="Times New Roman" w:cs="Times New Roman"/>
                <w:sz w:val="24"/>
                <w:szCs w:val="24"/>
              </w:rPr>
              <w:t>12 (%60)</w:t>
            </w:r>
          </w:p>
        </w:tc>
      </w:tr>
      <w:tr w:rsidR="00106ECC" w:rsidRPr="00106ECC" w14:paraId="36C42FDF" w14:textId="77777777" w:rsidTr="00784DD4">
        <w:tc>
          <w:tcPr>
            <w:tcW w:w="3114" w:type="dxa"/>
          </w:tcPr>
          <w:p w14:paraId="20B44DFB" w14:textId="77777777" w:rsidR="00106ECC" w:rsidRPr="00106ECC" w:rsidRDefault="00106ECC" w:rsidP="00784DD4">
            <w:pPr>
              <w:jc w:val="both"/>
              <w:rPr>
                <w:rFonts w:ascii="Times New Roman" w:hAnsi="Times New Roman" w:cs="Times New Roman"/>
                <w:sz w:val="24"/>
                <w:szCs w:val="24"/>
              </w:rPr>
            </w:pPr>
            <w:r w:rsidRPr="00106ECC">
              <w:rPr>
                <w:rFonts w:ascii="Times New Roman" w:hAnsi="Times New Roman" w:cs="Times New Roman"/>
                <w:sz w:val="24"/>
                <w:szCs w:val="24"/>
              </w:rPr>
              <w:lastRenderedPageBreak/>
              <w:t xml:space="preserve">Sepsis </w:t>
            </w:r>
          </w:p>
        </w:tc>
        <w:tc>
          <w:tcPr>
            <w:tcW w:w="1247" w:type="dxa"/>
          </w:tcPr>
          <w:p w14:paraId="40206B61" w14:textId="77777777" w:rsidR="00106ECC" w:rsidRPr="00106ECC" w:rsidRDefault="00106ECC" w:rsidP="00784DD4">
            <w:pPr>
              <w:jc w:val="both"/>
              <w:rPr>
                <w:rFonts w:ascii="Times New Roman" w:hAnsi="Times New Roman" w:cs="Times New Roman"/>
                <w:sz w:val="24"/>
                <w:szCs w:val="24"/>
              </w:rPr>
            </w:pPr>
            <w:r w:rsidRPr="00106ECC">
              <w:rPr>
                <w:rFonts w:ascii="Times New Roman" w:hAnsi="Times New Roman" w:cs="Times New Roman"/>
                <w:sz w:val="24"/>
                <w:szCs w:val="24"/>
              </w:rPr>
              <w:t xml:space="preserve"> 8  (%40)</w:t>
            </w:r>
          </w:p>
        </w:tc>
      </w:tr>
      <w:tr w:rsidR="00106ECC" w:rsidRPr="00106ECC" w14:paraId="00AE04B9" w14:textId="77777777" w:rsidTr="00784DD4">
        <w:tc>
          <w:tcPr>
            <w:tcW w:w="3114" w:type="dxa"/>
          </w:tcPr>
          <w:p w14:paraId="1F6D4A5E" w14:textId="77777777" w:rsidR="00106ECC" w:rsidRPr="00106ECC" w:rsidRDefault="00106ECC" w:rsidP="00784DD4">
            <w:pPr>
              <w:jc w:val="both"/>
              <w:rPr>
                <w:rFonts w:ascii="Times New Roman" w:hAnsi="Times New Roman" w:cs="Times New Roman"/>
                <w:sz w:val="24"/>
                <w:szCs w:val="24"/>
              </w:rPr>
            </w:pPr>
            <w:r w:rsidRPr="00106ECC">
              <w:rPr>
                <w:rFonts w:ascii="Times New Roman" w:hAnsi="Times New Roman" w:cs="Times New Roman"/>
                <w:sz w:val="24"/>
                <w:szCs w:val="24"/>
              </w:rPr>
              <w:t>Solunum kökenli problemler</w:t>
            </w:r>
          </w:p>
        </w:tc>
        <w:tc>
          <w:tcPr>
            <w:tcW w:w="1247" w:type="dxa"/>
          </w:tcPr>
          <w:p w14:paraId="3ECAAF25" w14:textId="77777777" w:rsidR="00106ECC" w:rsidRPr="00106ECC" w:rsidRDefault="00106ECC" w:rsidP="00784DD4">
            <w:pPr>
              <w:jc w:val="both"/>
              <w:rPr>
                <w:rFonts w:ascii="Times New Roman" w:hAnsi="Times New Roman" w:cs="Times New Roman"/>
                <w:sz w:val="24"/>
                <w:szCs w:val="24"/>
              </w:rPr>
            </w:pPr>
            <w:r w:rsidRPr="00106ECC">
              <w:rPr>
                <w:rFonts w:ascii="Times New Roman" w:hAnsi="Times New Roman" w:cs="Times New Roman"/>
                <w:sz w:val="24"/>
                <w:szCs w:val="24"/>
              </w:rPr>
              <w:t>15 (%75)</w:t>
            </w:r>
          </w:p>
        </w:tc>
      </w:tr>
      <w:tr w:rsidR="00106ECC" w:rsidRPr="00106ECC" w14:paraId="6A5F622A" w14:textId="77777777" w:rsidTr="00784DD4">
        <w:tc>
          <w:tcPr>
            <w:tcW w:w="3114" w:type="dxa"/>
          </w:tcPr>
          <w:p w14:paraId="2EF7DE5D" w14:textId="77777777" w:rsidR="00106ECC" w:rsidRPr="00106ECC" w:rsidRDefault="00106ECC" w:rsidP="00784DD4">
            <w:pPr>
              <w:jc w:val="both"/>
              <w:rPr>
                <w:rFonts w:ascii="Times New Roman" w:hAnsi="Times New Roman" w:cs="Times New Roman"/>
                <w:sz w:val="24"/>
                <w:szCs w:val="24"/>
              </w:rPr>
            </w:pPr>
            <w:r w:rsidRPr="00106ECC">
              <w:rPr>
                <w:rFonts w:ascii="Times New Roman" w:hAnsi="Times New Roman" w:cs="Times New Roman"/>
                <w:sz w:val="24"/>
                <w:szCs w:val="24"/>
              </w:rPr>
              <w:t>Nörolojik kökenli problemler</w:t>
            </w:r>
          </w:p>
        </w:tc>
        <w:tc>
          <w:tcPr>
            <w:tcW w:w="1247" w:type="dxa"/>
          </w:tcPr>
          <w:p w14:paraId="761A4F41" w14:textId="77777777" w:rsidR="00106ECC" w:rsidRPr="00106ECC" w:rsidRDefault="00106ECC" w:rsidP="00784DD4">
            <w:pPr>
              <w:jc w:val="both"/>
              <w:rPr>
                <w:rFonts w:ascii="Times New Roman" w:hAnsi="Times New Roman" w:cs="Times New Roman"/>
                <w:sz w:val="24"/>
                <w:szCs w:val="24"/>
              </w:rPr>
            </w:pPr>
            <w:r w:rsidRPr="00106ECC">
              <w:rPr>
                <w:rFonts w:ascii="Times New Roman" w:hAnsi="Times New Roman" w:cs="Times New Roman"/>
                <w:sz w:val="24"/>
                <w:szCs w:val="24"/>
              </w:rPr>
              <w:t>12 (%60)</w:t>
            </w:r>
          </w:p>
        </w:tc>
      </w:tr>
    </w:tbl>
    <w:p w14:paraId="6845DCEB" w14:textId="77777777" w:rsidR="00106ECC" w:rsidRPr="00106ECC" w:rsidRDefault="00106ECC" w:rsidP="006A0723">
      <w:pPr>
        <w:jc w:val="both"/>
        <w:rPr>
          <w:rFonts w:ascii="Times New Roman" w:hAnsi="Times New Roman" w:cs="Times New Roman"/>
          <w:sz w:val="24"/>
          <w:szCs w:val="24"/>
        </w:rPr>
      </w:pPr>
    </w:p>
    <w:p w14:paraId="5B390048" w14:textId="77777777" w:rsidR="007949AB" w:rsidRPr="00106ECC" w:rsidRDefault="007949AB" w:rsidP="006A0723">
      <w:pPr>
        <w:jc w:val="both"/>
        <w:rPr>
          <w:rFonts w:ascii="Times New Roman" w:hAnsi="Times New Roman" w:cs="Times New Roman"/>
          <w:sz w:val="24"/>
          <w:szCs w:val="24"/>
        </w:rPr>
      </w:pPr>
      <w:r w:rsidRPr="00106ECC">
        <w:rPr>
          <w:rFonts w:ascii="Times New Roman" w:hAnsi="Times New Roman" w:cs="Times New Roman"/>
          <w:sz w:val="24"/>
          <w:szCs w:val="24"/>
        </w:rPr>
        <w:t xml:space="preserve">İşlem süresince hiçbir hastada </w:t>
      </w:r>
      <w:r w:rsidR="00C355F6" w:rsidRPr="00106ECC">
        <w:rPr>
          <w:rFonts w:ascii="Times New Roman" w:hAnsi="Times New Roman" w:cs="Times New Roman"/>
          <w:sz w:val="24"/>
          <w:szCs w:val="24"/>
        </w:rPr>
        <w:t>(</w:t>
      </w:r>
      <w:r w:rsidR="00DF7650" w:rsidRPr="00106ECC">
        <w:rPr>
          <w:rFonts w:ascii="Times New Roman" w:hAnsi="Times New Roman" w:cs="Times New Roman"/>
          <w:sz w:val="24"/>
          <w:szCs w:val="24"/>
        </w:rPr>
        <w:t xml:space="preserve">minör venöz </w:t>
      </w:r>
      <w:r w:rsidRPr="00106ECC">
        <w:rPr>
          <w:rFonts w:ascii="Times New Roman" w:hAnsi="Times New Roman" w:cs="Times New Roman"/>
          <w:sz w:val="24"/>
          <w:szCs w:val="24"/>
        </w:rPr>
        <w:t>kanama</w:t>
      </w:r>
      <w:r w:rsidR="00DF7650" w:rsidRPr="00106ECC">
        <w:rPr>
          <w:rFonts w:ascii="Times New Roman" w:hAnsi="Times New Roman" w:cs="Times New Roman"/>
          <w:sz w:val="24"/>
          <w:szCs w:val="24"/>
        </w:rPr>
        <w:t xml:space="preserve"> / &lt; 5 ml</w:t>
      </w:r>
      <w:r w:rsidRPr="00106ECC">
        <w:rPr>
          <w:rFonts w:ascii="Times New Roman" w:hAnsi="Times New Roman" w:cs="Times New Roman"/>
          <w:sz w:val="24"/>
          <w:szCs w:val="24"/>
        </w:rPr>
        <w:t xml:space="preserve"> harici</w:t>
      </w:r>
      <w:r w:rsidR="00C355F6" w:rsidRPr="00106ECC">
        <w:rPr>
          <w:rFonts w:ascii="Times New Roman" w:hAnsi="Times New Roman" w:cs="Times New Roman"/>
          <w:sz w:val="24"/>
          <w:szCs w:val="24"/>
        </w:rPr>
        <w:t>)</w:t>
      </w:r>
      <w:r w:rsidRPr="00106ECC">
        <w:rPr>
          <w:rFonts w:ascii="Times New Roman" w:hAnsi="Times New Roman" w:cs="Times New Roman"/>
          <w:sz w:val="24"/>
          <w:szCs w:val="24"/>
        </w:rPr>
        <w:t xml:space="preserve"> kanama, trakeostomi kanülünün trakea dışına yanlış yerleşmesi veya yalancı pasaj oluşumu,</w:t>
      </w:r>
      <w:r w:rsidR="002F00F3" w:rsidRPr="00106ECC">
        <w:rPr>
          <w:rFonts w:ascii="Times New Roman" w:hAnsi="Times New Roman" w:cs="Times New Roman"/>
          <w:sz w:val="24"/>
          <w:szCs w:val="24"/>
        </w:rPr>
        <w:t xml:space="preserve"> trakeal kartilaj hasarı,</w:t>
      </w:r>
      <w:r w:rsidRPr="00106ECC">
        <w:rPr>
          <w:rFonts w:ascii="Times New Roman" w:hAnsi="Times New Roman" w:cs="Times New Roman"/>
          <w:sz w:val="24"/>
          <w:szCs w:val="24"/>
        </w:rPr>
        <w:t xml:space="preserve"> bronkospazm ve</w:t>
      </w:r>
      <w:r w:rsidR="00DF7650" w:rsidRPr="00106ECC">
        <w:rPr>
          <w:rFonts w:ascii="Times New Roman" w:hAnsi="Times New Roman" w:cs="Times New Roman"/>
          <w:sz w:val="24"/>
          <w:szCs w:val="24"/>
        </w:rPr>
        <w:t xml:space="preserve"> </w:t>
      </w:r>
      <w:r w:rsidRPr="00106ECC">
        <w:rPr>
          <w:rFonts w:ascii="Times New Roman" w:hAnsi="Times New Roman" w:cs="Times New Roman"/>
          <w:sz w:val="24"/>
          <w:szCs w:val="24"/>
        </w:rPr>
        <w:t>atelektazi gibi komplikasyonlar gözlemlenmedi.</w:t>
      </w:r>
      <w:r w:rsidR="00C355F6" w:rsidRPr="00106ECC">
        <w:rPr>
          <w:rFonts w:ascii="Times New Roman" w:hAnsi="Times New Roman" w:cs="Times New Roman"/>
          <w:sz w:val="24"/>
          <w:szCs w:val="24"/>
        </w:rPr>
        <w:t xml:space="preserve"> Tüm hastalarda işlem başarı ile gerçekleştiril</w:t>
      </w:r>
      <w:r w:rsidR="00652B16">
        <w:rPr>
          <w:rFonts w:ascii="Times New Roman" w:hAnsi="Times New Roman" w:cs="Times New Roman"/>
          <w:sz w:val="24"/>
          <w:szCs w:val="24"/>
        </w:rPr>
        <w:t>miştir</w:t>
      </w:r>
      <w:r w:rsidR="00C355F6" w:rsidRPr="00106ECC">
        <w:rPr>
          <w:rFonts w:ascii="Times New Roman" w:hAnsi="Times New Roman" w:cs="Times New Roman"/>
          <w:sz w:val="24"/>
          <w:szCs w:val="24"/>
        </w:rPr>
        <w:t>.</w:t>
      </w:r>
    </w:p>
    <w:p w14:paraId="34CCACFD" w14:textId="77777777" w:rsidR="00014FA6" w:rsidRPr="00106ECC" w:rsidRDefault="00014FA6" w:rsidP="006A0723">
      <w:pPr>
        <w:jc w:val="both"/>
        <w:rPr>
          <w:rFonts w:ascii="Times New Roman" w:hAnsi="Times New Roman" w:cs="Times New Roman"/>
          <w:sz w:val="24"/>
          <w:szCs w:val="24"/>
        </w:rPr>
      </w:pPr>
    </w:p>
    <w:p w14:paraId="2B152FCB" w14:textId="77777777" w:rsidR="0046211A" w:rsidRPr="00106ECC" w:rsidRDefault="0046211A" w:rsidP="006A0723">
      <w:pPr>
        <w:jc w:val="both"/>
        <w:rPr>
          <w:rFonts w:ascii="Times New Roman" w:hAnsi="Times New Roman" w:cs="Times New Roman"/>
          <w:sz w:val="24"/>
          <w:szCs w:val="24"/>
        </w:rPr>
      </w:pPr>
      <w:r w:rsidRPr="00106ECC">
        <w:rPr>
          <w:rFonts w:ascii="Times New Roman" w:hAnsi="Times New Roman" w:cs="Times New Roman"/>
          <w:sz w:val="24"/>
          <w:szCs w:val="24"/>
        </w:rPr>
        <w:t>TARTIŞMA</w:t>
      </w:r>
    </w:p>
    <w:p w14:paraId="66D735F7" w14:textId="77777777" w:rsidR="0001659C" w:rsidRPr="00106ECC" w:rsidRDefault="00053F87" w:rsidP="006A0723">
      <w:pPr>
        <w:jc w:val="both"/>
        <w:rPr>
          <w:rFonts w:ascii="Times New Roman" w:hAnsi="Times New Roman" w:cs="Times New Roman"/>
          <w:sz w:val="24"/>
          <w:szCs w:val="24"/>
        </w:rPr>
      </w:pPr>
      <w:r w:rsidRPr="00106ECC">
        <w:rPr>
          <w:rFonts w:ascii="Times New Roman" w:hAnsi="Times New Roman" w:cs="Times New Roman"/>
          <w:sz w:val="24"/>
          <w:szCs w:val="24"/>
        </w:rPr>
        <w:t>PDT standart cerrahi tarakeostomiye göre yara enfeksiyonu, kanama, mortalite gibi komplikasyonlar daha az</w:t>
      </w:r>
      <w:r w:rsidR="00DF7650" w:rsidRPr="00106ECC">
        <w:rPr>
          <w:rFonts w:ascii="Times New Roman" w:hAnsi="Times New Roman" w:cs="Times New Roman"/>
          <w:sz w:val="24"/>
          <w:szCs w:val="24"/>
        </w:rPr>
        <w:t>,</w:t>
      </w:r>
      <w:r w:rsidRPr="00106ECC">
        <w:rPr>
          <w:rFonts w:ascii="Times New Roman" w:hAnsi="Times New Roman" w:cs="Times New Roman"/>
          <w:sz w:val="24"/>
          <w:szCs w:val="24"/>
        </w:rPr>
        <w:t xml:space="preserve"> </w:t>
      </w:r>
      <w:r w:rsidR="003A1C76" w:rsidRPr="00106ECC">
        <w:rPr>
          <w:rFonts w:ascii="Times New Roman" w:hAnsi="Times New Roman" w:cs="Times New Roman"/>
          <w:sz w:val="24"/>
          <w:szCs w:val="24"/>
        </w:rPr>
        <w:t xml:space="preserve">daha </w:t>
      </w:r>
      <w:r w:rsidRPr="00106ECC">
        <w:rPr>
          <w:rFonts w:ascii="Times New Roman" w:hAnsi="Times New Roman" w:cs="Times New Roman"/>
          <w:sz w:val="24"/>
          <w:szCs w:val="24"/>
        </w:rPr>
        <w:t>güvenli, basit ve daha ucuz olması</w:t>
      </w:r>
      <w:r w:rsidR="00DF7650" w:rsidRPr="00106ECC">
        <w:rPr>
          <w:rFonts w:ascii="Times New Roman" w:hAnsi="Times New Roman" w:cs="Times New Roman"/>
          <w:sz w:val="24"/>
          <w:szCs w:val="24"/>
        </w:rPr>
        <w:t xml:space="preserve"> </w:t>
      </w:r>
      <w:r w:rsidRPr="00106ECC">
        <w:rPr>
          <w:rFonts w:ascii="Times New Roman" w:hAnsi="Times New Roman" w:cs="Times New Roman"/>
          <w:sz w:val="24"/>
          <w:szCs w:val="24"/>
        </w:rPr>
        <w:t>yoğun bakım şartlarında kolayca</w:t>
      </w:r>
      <w:r w:rsidR="00DF7650" w:rsidRPr="00106ECC">
        <w:rPr>
          <w:rFonts w:ascii="Times New Roman" w:hAnsi="Times New Roman" w:cs="Times New Roman"/>
          <w:sz w:val="24"/>
          <w:szCs w:val="24"/>
        </w:rPr>
        <w:t xml:space="preserve"> </w:t>
      </w:r>
      <w:r w:rsidRPr="00106ECC">
        <w:rPr>
          <w:rFonts w:ascii="Times New Roman" w:hAnsi="Times New Roman" w:cs="Times New Roman"/>
          <w:sz w:val="24"/>
          <w:szCs w:val="24"/>
        </w:rPr>
        <w:t>ve daha kısa sürede</w:t>
      </w:r>
      <w:r w:rsidR="00DF7650" w:rsidRPr="00106ECC">
        <w:rPr>
          <w:rFonts w:ascii="Times New Roman" w:hAnsi="Times New Roman" w:cs="Times New Roman"/>
          <w:sz w:val="24"/>
          <w:szCs w:val="24"/>
        </w:rPr>
        <w:t xml:space="preserve"> gerçekleştirilmesi, özellikle erken dönemde uygulandığında</w:t>
      </w:r>
      <w:r w:rsidRPr="00106ECC">
        <w:rPr>
          <w:rFonts w:ascii="Times New Roman" w:hAnsi="Times New Roman" w:cs="Times New Roman"/>
          <w:sz w:val="24"/>
          <w:szCs w:val="24"/>
        </w:rPr>
        <w:t xml:space="preserve"> entübasyon süresini kısaltması nedeniyle daha çok tercih edilmektedir</w:t>
      </w:r>
      <w:r w:rsidR="00287316" w:rsidRPr="00106ECC">
        <w:rPr>
          <w:rFonts w:ascii="Times New Roman" w:hAnsi="Times New Roman" w:cs="Times New Roman"/>
          <w:sz w:val="24"/>
          <w:szCs w:val="24"/>
        </w:rPr>
        <w:t>(14</w:t>
      </w:r>
      <w:r w:rsidR="009E1D5B" w:rsidRPr="00106ECC">
        <w:rPr>
          <w:rFonts w:ascii="Times New Roman" w:hAnsi="Times New Roman" w:cs="Times New Roman"/>
          <w:sz w:val="24"/>
          <w:szCs w:val="24"/>
        </w:rPr>
        <w:t>- 1</w:t>
      </w:r>
      <w:r w:rsidR="003A1C76" w:rsidRPr="00106ECC">
        <w:rPr>
          <w:rFonts w:ascii="Times New Roman" w:hAnsi="Times New Roman" w:cs="Times New Roman"/>
          <w:sz w:val="24"/>
          <w:szCs w:val="24"/>
        </w:rPr>
        <w:t>8)</w:t>
      </w:r>
      <w:r w:rsidR="0072583E" w:rsidRPr="00106ECC">
        <w:rPr>
          <w:rFonts w:ascii="Times New Roman" w:hAnsi="Times New Roman" w:cs="Times New Roman"/>
          <w:sz w:val="24"/>
          <w:szCs w:val="24"/>
        </w:rPr>
        <w:t>.</w:t>
      </w:r>
      <w:r w:rsidR="00DF7650" w:rsidRPr="00106ECC">
        <w:rPr>
          <w:rFonts w:ascii="Times New Roman" w:hAnsi="Times New Roman" w:cs="Times New Roman"/>
          <w:sz w:val="24"/>
          <w:szCs w:val="24"/>
        </w:rPr>
        <w:t xml:space="preserve"> </w:t>
      </w:r>
      <w:r w:rsidR="003C5F56" w:rsidRPr="00106ECC">
        <w:rPr>
          <w:rFonts w:ascii="Times New Roman" w:hAnsi="Times New Roman" w:cs="Times New Roman"/>
          <w:sz w:val="24"/>
          <w:szCs w:val="24"/>
        </w:rPr>
        <w:t>PDT yöntemine ışıklı stile eklenmesi işlemi</w:t>
      </w:r>
      <w:r w:rsidR="0024689E" w:rsidRPr="00106ECC">
        <w:rPr>
          <w:rFonts w:ascii="Times New Roman" w:hAnsi="Times New Roman" w:cs="Times New Roman"/>
          <w:sz w:val="24"/>
          <w:szCs w:val="24"/>
        </w:rPr>
        <w:t>n</w:t>
      </w:r>
      <w:r w:rsidR="003C5F56" w:rsidRPr="00106ECC">
        <w:rPr>
          <w:rFonts w:ascii="Times New Roman" w:hAnsi="Times New Roman" w:cs="Times New Roman"/>
          <w:sz w:val="24"/>
          <w:szCs w:val="24"/>
        </w:rPr>
        <w:t xml:space="preserve"> hızlandırması</w:t>
      </w:r>
      <w:r w:rsidR="0024689E" w:rsidRPr="00106ECC">
        <w:rPr>
          <w:rFonts w:ascii="Times New Roman" w:hAnsi="Times New Roman" w:cs="Times New Roman"/>
          <w:sz w:val="24"/>
          <w:szCs w:val="24"/>
        </w:rPr>
        <w:t xml:space="preserve">, orta hattın bulunmasına yardımcı olması, olası damarsal yaralanmaları ve yalancı pasaj oluşumunun önlenmesinde faydalı olup </w:t>
      </w:r>
      <w:r w:rsidR="006F6A90" w:rsidRPr="00106ECC">
        <w:rPr>
          <w:rFonts w:ascii="Times New Roman" w:hAnsi="Times New Roman" w:cs="Times New Roman"/>
          <w:sz w:val="24"/>
          <w:szCs w:val="24"/>
        </w:rPr>
        <w:t>çoğu merkezde zor entübasyon için kullanılan basit bir alettir. PDT’de</w:t>
      </w:r>
      <w:r w:rsidR="00362967" w:rsidRPr="00106ECC">
        <w:rPr>
          <w:rFonts w:ascii="Times New Roman" w:hAnsi="Times New Roman" w:cs="Times New Roman"/>
          <w:sz w:val="24"/>
          <w:szCs w:val="24"/>
        </w:rPr>
        <w:t xml:space="preserve"> U</w:t>
      </w:r>
      <w:r w:rsidR="006F6A90" w:rsidRPr="00106ECC">
        <w:rPr>
          <w:rFonts w:ascii="Times New Roman" w:hAnsi="Times New Roman" w:cs="Times New Roman"/>
          <w:sz w:val="24"/>
          <w:szCs w:val="24"/>
        </w:rPr>
        <w:t xml:space="preserve">ltrason ve </w:t>
      </w:r>
      <w:r w:rsidR="00DE402E" w:rsidRPr="00106ECC">
        <w:rPr>
          <w:rFonts w:ascii="Times New Roman" w:hAnsi="Times New Roman" w:cs="Times New Roman"/>
          <w:sz w:val="24"/>
          <w:szCs w:val="24"/>
        </w:rPr>
        <w:t>FOB</w:t>
      </w:r>
      <w:r w:rsidR="006F6A90" w:rsidRPr="00106ECC">
        <w:rPr>
          <w:rFonts w:ascii="Times New Roman" w:hAnsi="Times New Roman" w:cs="Times New Roman"/>
          <w:sz w:val="24"/>
          <w:szCs w:val="24"/>
        </w:rPr>
        <w:t xml:space="preserve"> gibi aletlerde kullanılmış fakat her merkezde yaygın olarak bulunmadığından kullanım alanı sınırlı kalmıştır.</w:t>
      </w:r>
    </w:p>
    <w:p w14:paraId="693E3FE9" w14:textId="6EC6815B" w:rsidR="00C80A38" w:rsidRPr="00106ECC" w:rsidRDefault="0024689E" w:rsidP="006A0723">
      <w:pPr>
        <w:jc w:val="both"/>
        <w:rPr>
          <w:rFonts w:ascii="Times New Roman" w:hAnsi="Times New Roman" w:cs="Times New Roman"/>
          <w:sz w:val="24"/>
          <w:szCs w:val="24"/>
        </w:rPr>
      </w:pPr>
      <w:r w:rsidRPr="00106ECC">
        <w:rPr>
          <w:rFonts w:ascii="Times New Roman" w:hAnsi="Times New Roman" w:cs="Times New Roman"/>
          <w:sz w:val="24"/>
          <w:szCs w:val="24"/>
        </w:rPr>
        <w:t xml:space="preserve">Işıklı stile yardımıyla </w:t>
      </w:r>
      <w:r w:rsidR="002D2635" w:rsidRPr="00106ECC">
        <w:rPr>
          <w:rFonts w:ascii="Times New Roman" w:hAnsi="Times New Roman" w:cs="Times New Roman"/>
          <w:sz w:val="24"/>
          <w:szCs w:val="24"/>
        </w:rPr>
        <w:t>PDT işlemi basit ve kolay olmasına rağmen</w:t>
      </w:r>
      <w:r w:rsidR="00DF7650" w:rsidRPr="00106ECC">
        <w:rPr>
          <w:rFonts w:ascii="Times New Roman" w:hAnsi="Times New Roman" w:cs="Times New Roman"/>
          <w:sz w:val="24"/>
          <w:szCs w:val="24"/>
        </w:rPr>
        <w:t xml:space="preserve"> </w:t>
      </w:r>
      <w:r w:rsidR="002D2635" w:rsidRPr="00106ECC">
        <w:rPr>
          <w:rFonts w:ascii="Times New Roman" w:hAnsi="Times New Roman" w:cs="Times New Roman"/>
          <w:sz w:val="24"/>
          <w:szCs w:val="24"/>
        </w:rPr>
        <w:t>bazı kısıtlayıcı durumlar bulunmaktadır. Öncelikle standart cerrahi tekniğe göre PDT ‘kör’ bir tekniktir, postoperatif komplikasyonlar az olsa bile perioperatif (</w:t>
      </w:r>
      <w:r w:rsidR="00912C1B" w:rsidRPr="00106ECC">
        <w:rPr>
          <w:rFonts w:ascii="Times New Roman" w:hAnsi="Times New Roman" w:cs="Times New Roman"/>
          <w:sz w:val="24"/>
          <w:szCs w:val="24"/>
        </w:rPr>
        <w:t xml:space="preserve">yanlış pasaj, </w:t>
      </w:r>
      <w:r w:rsidR="002D2635" w:rsidRPr="00106ECC">
        <w:rPr>
          <w:rFonts w:ascii="Times New Roman" w:hAnsi="Times New Roman" w:cs="Times New Roman"/>
          <w:sz w:val="24"/>
          <w:szCs w:val="24"/>
        </w:rPr>
        <w:t>hava yolunun sağlanamaması, kanama ve ölüm gibi) kompl</w:t>
      </w:r>
      <w:r w:rsidR="00912C1B" w:rsidRPr="00106ECC">
        <w:rPr>
          <w:rFonts w:ascii="Times New Roman" w:hAnsi="Times New Roman" w:cs="Times New Roman"/>
          <w:sz w:val="24"/>
          <w:szCs w:val="24"/>
        </w:rPr>
        <w:t xml:space="preserve">ikasyonların daha fazla </w:t>
      </w:r>
      <w:r w:rsidR="009E1D5B" w:rsidRPr="00106ECC">
        <w:rPr>
          <w:rFonts w:ascii="Times New Roman" w:hAnsi="Times New Roman" w:cs="Times New Roman"/>
          <w:sz w:val="24"/>
          <w:szCs w:val="24"/>
        </w:rPr>
        <w:t>(19)</w:t>
      </w:r>
      <w:r w:rsidR="00442355">
        <w:rPr>
          <w:rFonts w:ascii="Times New Roman" w:hAnsi="Times New Roman" w:cs="Times New Roman"/>
          <w:sz w:val="24"/>
          <w:szCs w:val="24"/>
        </w:rPr>
        <w:t xml:space="preserve"> </w:t>
      </w:r>
      <w:r w:rsidR="00912C1B" w:rsidRPr="00106ECC">
        <w:rPr>
          <w:rFonts w:ascii="Times New Roman" w:hAnsi="Times New Roman" w:cs="Times New Roman"/>
          <w:sz w:val="24"/>
          <w:szCs w:val="24"/>
        </w:rPr>
        <w:t xml:space="preserve">olduğu bildirilmiştir. İşlemi </w:t>
      </w:r>
      <w:r w:rsidR="00472DF8" w:rsidRPr="00106ECC">
        <w:rPr>
          <w:rFonts w:ascii="Times New Roman" w:hAnsi="Times New Roman" w:cs="Times New Roman"/>
          <w:sz w:val="24"/>
          <w:szCs w:val="24"/>
        </w:rPr>
        <w:t>uygulayanın deneyimi yanında normalden farklı</w:t>
      </w:r>
      <w:r w:rsidR="00912C1B" w:rsidRPr="00106ECC">
        <w:rPr>
          <w:rFonts w:ascii="Times New Roman" w:hAnsi="Times New Roman" w:cs="Times New Roman"/>
          <w:sz w:val="24"/>
          <w:szCs w:val="24"/>
        </w:rPr>
        <w:t xml:space="preserve"> anatomisi ve kanama bozukluğu olan hastalarda dikkatli davranmak gerekir.</w:t>
      </w:r>
    </w:p>
    <w:p w14:paraId="1426BF2A" w14:textId="263602D3" w:rsidR="006F6A90" w:rsidRPr="00106ECC" w:rsidRDefault="00912C1B" w:rsidP="006A0723">
      <w:pPr>
        <w:jc w:val="both"/>
        <w:rPr>
          <w:rFonts w:ascii="Times New Roman" w:hAnsi="Times New Roman" w:cs="Times New Roman"/>
          <w:sz w:val="24"/>
          <w:szCs w:val="24"/>
        </w:rPr>
      </w:pPr>
      <w:r w:rsidRPr="00106ECC">
        <w:rPr>
          <w:rFonts w:ascii="Times New Roman" w:hAnsi="Times New Roman" w:cs="Times New Roman"/>
          <w:sz w:val="24"/>
          <w:szCs w:val="24"/>
        </w:rPr>
        <w:t>PDT işleminde ışıklı stile</w:t>
      </w:r>
      <w:r w:rsidR="00472DF8" w:rsidRPr="00106ECC">
        <w:rPr>
          <w:rFonts w:ascii="Times New Roman" w:hAnsi="Times New Roman" w:cs="Times New Roman"/>
          <w:sz w:val="24"/>
          <w:szCs w:val="24"/>
        </w:rPr>
        <w:t>,</w:t>
      </w:r>
      <w:r w:rsidRPr="00106ECC">
        <w:rPr>
          <w:rFonts w:ascii="Times New Roman" w:hAnsi="Times New Roman" w:cs="Times New Roman"/>
          <w:sz w:val="24"/>
          <w:szCs w:val="24"/>
        </w:rPr>
        <w:t xml:space="preserve"> ışığın reflesi eşliğinde işlem gerçekleştirildiği için ışık reflesinin alınamadığı koyu ten rengi olan, kısa boyunlu ve obez hastalarda kullanılması fayda sağlamayacaktır. Uygulama al</w:t>
      </w:r>
      <w:r w:rsidR="00C80A38" w:rsidRPr="00106ECC">
        <w:rPr>
          <w:rFonts w:ascii="Times New Roman" w:hAnsi="Times New Roman" w:cs="Times New Roman"/>
          <w:sz w:val="24"/>
          <w:szCs w:val="24"/>
        </w:rPr>
        <w:t>a</w:t>
      </w:r>
      <w:r w:rsidRPr="00106ECC">
        <w:rPr>
          <w:rFonts w:ascii="Times New Roman" w:hAnsi="Times New Roman" w:cs="Times New Roman"/>
          <w:sz w:val="24"/>
          <w:szCs w:val="24"/>
        </w:rPr>
        <w:t xml:space="preserve">nındaki </w:t>
      </w:r>
      <w:r w:rsidR="00472DF8" w:rsidRPr="00106ECC">
        <w:rPr>
          <w:rFonts w:ascii="Times New Roman" w:hAnsi="Times New Roman" w:cs="Times New Roman"/>
          <w:sz w:val="24"/>
          <w:szCs w:val="24"/>
        </w:rPr>
        <w:t xml:space="preserve">dış ortam </w:t>
      </w:r>
      <w:r w:rsidRPr="00106ECC">
        <w:rPr>
          <w:rFonts w:ascii="Times New Roman" w:hAnsi="Times New Roman" w:cs="Times New Roman"/>
          <w:sz w:val="24"/>
          <w:szCs w:val="24"/>
        </w:rPr>
        <w:t>aydınlatma</w:t>
      </w:r>
      <w:r w:rsidR="00472DF8" w:rsidRPr="00106ECC">
        <w:rPr>
          <w:rFonts w:ascii="Times New Roman" w:hAnsi="Times New Roman" w:cs="Times New Roman"/>
          <w:sz w:val="24"/>
          <w:szCs w:val="24"/>
        </w:rPr>
        <w:t>sı</w:t>
      </w:r>
      <w:r w:rsidRPr="00106ECC">
        <w:rPr>
          <w:rFonts w:ascii="Times New Roman" w:hAnsi="Times New Roman" w:cs="Times New Roman"/>
          <w:sz w:val="24"/>
          <w:szCs w:val="24"/>
        </w:rPr>
        <w:t xml:space="preserve"> fazla olduğunda yine kullanımı sınırlı kalacaktır.</w:t>
      </w:r>
      <w:r w:rsidR="00923FD7" w:rsidRPr="00106ECC">
        <w:rPr>
          <w:rFonts w:ascii="Times New Roman" w:hAnsi="Times New Roman" w:cs="Times New Roman"/>
          <w:sz w:val="24"/>
          <w:szCs w:val="24"/>
        </w:rPr>
        <w:t xml:space="preserve"> Çalışmamızda da </w:t>
      </w:r>
      <w:r w:rsidR="00A217F4" w:rsidRPr="00106ECC">
        <w:rPr>
          <w:rFonts w:ascii="Times New Roman" w:hAnsi="Times New Roman" w:cs="Times New Roman"/>
          <w:sz w:val="24"/>
          <w:szCs w:val="24"/>
        </w:rPr>
        <w:t>3</w:t>
      </w:r>
      <w:r w:rsidR="00923FD7" w:rsidRPr="00106ECC">
        <w:rPr>
          <w:rFonts w:ascii="Times New Roman" w:hAnsi="Times New Roman" w:cs="Times New Roman"/>
          <w:sz w:val="24"/>
          <w:szCs w:val="24"/>
        </w:rPr>
        <w:t xml:space="preserve"> olguda ışık reflesi tam alınamayıp ışıklı stile fayda sağlamadığı görülmüştür. Bunlardan bir tanesinde ten renginin koyu olması diğer</w:t>
      </w:r>
      <w:r w:rsidR="00A217F4" w:rsidRPr="00106ECC">
        <w:rPr>
          <w:rFonts w:ascii="Times New Roman" w:hAnsi="Times New Roman" w:cs="Times New Roman"/>
          <w:sz w:val="24"/>
          <w:szCs w:val="24"/>
        </w:rPr>
        <w:t xml:space="preserve"> 2'si</w:t>
      </w:r>
      <w:r w:rsidR="00923FD7" w:rsidRPr="00106ECC">
        <w:rPr>
          <w:rFonts w:ascii="Times New Roman" w:hAnsi="Times New Roman" w:cs="Times New Roman"/>
          <w:sz w:val="24"/>
          <w:szCs w:val="24"/>
        </w:rPr>
        <w:t xml:space="preserve"> ise obez (</w:t>
      </w:r>
      <w:r w:rsidR="00C80A38" w:rsidRPr="00106ECC">
        <w:rPr>
          <w:rFonts w:ascii="Times New Roman" w:hAnsi="Times New Roman" w:cs="Times New Roman"/>
          <w:sz w:val="24"/>
          <w:szCs w:val="24"/>
        </w:rPr>
        <w:t>BMI</w:t>
      </w:r>
      <w:r w:rsidR="00923FD7" w:rsidRPr="00106ECC">
        <w:rPr>
          <w:rFonts w:ascii="Times New Roman" w:hAnsi="Times New Roman" w:cs="Times New Roman"/>
          <w:sz w:val="24"/>
          <w:szCs w:val="24"/>
        </w:rPr>
        <w:t>&gt;35) olmasına bağlanmıştır.</w:t>
      </w:r>
    </w:p>
    <w:p w14:paraId="2D8068DA" w14:textId="7D5C07A6" w:rsidR="0046211A" w:rsidRPr="00106ECC" w:rsidRDefault="0046211A" w:rsidP="006A0723">
      <w:pPr>
        <w:jc w:val="both"/>
        <w:rPr>
          <w:rFonts w:ascii="Times New Roman" w:hAnsi="Times New Roman" w:cs="Times New Roman"/>
          <w:sz w:val="24"/>
          <w:szCs w:val="24"/>
        </w:rPr>
      </w:pPr>
      <w:r w:rsidRPr="00106ECC">
        <w:rPr>
          <w:rFonts w:ascii="Times New Roman" w:hAnsi="Times New Roman" w:cs="Times New Roman"/>
          <w:sz w:val="24"/>
          <w:szCs w:val="24"/>
        </w:rPr>
        <w:t>ETT</w:t>
      </w:r>
      <w:r w:rsidR="00182E30" w:rsidRPr="00106ECC">
        <w:rPr>
          <w:rFonts w:ascii="Times New Roman" w:hAnsi="Times New Roman" w:cs="Times New Roman"/>
          <w:sz w:val="24"/>
          <w:szCs w:val="24"/>
        </w:rPr>
        <w:t xml:space="preserve"> </w:t>
      </w:r>
      <w:r w:rsidRPr="00106ECC">
        <w:rPr>
          <w:rFonts w:ascii="Times New Roman" w:hAnsi="Times New Roman" w:cs="Times New Roman"/>
          <w:sz w:val="24"/>
          <w:szCs w:val="24"/>
        </w:rPr>
        <w:t>kafının</w:t>
      </w:r>
      <w:r w:rsidR="00182E30" w:rsidRPr="00106ECC">
        <w:rPr>
          <w:rFonts w:ascii="Times New Roman" w:hAnsi="Times New Roman" w:cs="Times New Roman"/>
          <w:sz w:val="24"/>
          <w:szCs w:val="24"/>
        </w:rPr>
        <w:t xml:space="preserve"> </w:t>
      </w:r>
      <w:r w:rsidR="009C237F" w:rsidRPr="00106ECC">
        <w:rPr>
          <w:rFonts w:ascii="Times New Roman" w:hAnsi="Times New Roman" w:cs="Times New Roman"/>
          <w:sz w:val="24"/>
          <w:szCs w:val="24"/>
        </w:rPr>
        <w:t>delinmesi</w:t>
      </w:r>
      <w:r w:rsidR="00A217F4" w:rsidRPr="00106ECC">
        <w:rPr>
          <w:rFonts w:ascii="Times New Roman" w:hAnsi="Times New Roman" w:cs="Times New Roman"/>
          <w:sz w:val="24"/>
          <w:szCs w:val="24"/>
        </w:rPr>
        <w:t xml:space="preserve"> </w:t>
      </w:r>
      <w:r w:rsidR="00C80A74" w:rsidRPr="00106ECC">
        <w:rPr>
          <w:rFonts w:ascii="Times New Roman" w:hAnsi="Times New Roman" w:cs="Times New Roman"/>
          <w:sz w:val="24"/>
          <w:szCs w:val="24"/>
        </w:rPr>
        <w:t xml:space="preserve">sadece </w:t>
      </w:r>
      <w:r w:rsidR="00A217F4" w:rsidRPr="00106ECC">
        <w:rPr>
          <w:rFonts w:ascii="Times New Roman" w:hAnsi="Times New Roman" w:cs="Times New Roman"/>
          <w:sz w:val="24"/>
          <w:szCs w:val="24"/>
        </w:rPr>
        <w:t>3</w:t>
      </w:r>
      <w:r w:rsidR="00225CEF" w:rsidRPr="00106ECC">
        <w:rPr>
          <w:rFonts w:ascii="Times New Roman" w:hAnsi="Times New Roman" w:cs="Times New Roman"/>
          <w:sz w:val="24"/>
          <w:szCs w:val="24"/>
        </w:rPr>
        <w:t xml:space="preserve"> hastada görül</w:t>
      </w:r>
      <w:r w:rsidR="00C80A74" w:rsidRPr="00106ECC">
        <w:rPr>
          <w:rFonts w:ascii="Times New Roman" w:hAnsi="Times New Roman" w:cs="Times New Roman"/>
          <w:sz w:val="24"/>
          <w:szCs w:val="24"/>
        </w:rPr>
        <w:t>müştür</w:t>
      </w:r>
      <w:r w:rsidRPr="00106ECC">
        <w:rPr>
          <w:rFonts w:ascii="Times New Roman" w:hAnsi="Times New Roman" w:cs="Times New Roman"/>
          <w:sz w:val="24"/>
          <w:szCs w:val="24"/>
        </w:rPr>
        <w:t>.</w:t>
      </w:r>
      <w:r w:rsidR="00C80A74" w:rsidRPr="00106ECC">
        <w:rPr>
          <w:rFonts w:ascii="Times New Roman" w:hAnsi="Times New Roman" w:cs="Times New Roman"/>
          <w:sz w:val="24"/>
          <w:szCs w:val="24"/>
        </w:rPr>
        <w:t xml:space="preserve"> Bu hastada koyu ten rengi nedeniyle ışık reflesi tam alınamamış olup ışıklı stile kullanımını kısıtlayan hasta grubundandır.</w:t>
      </w:r>
      <w:r w:rsidR="00F927B1" w:rsidRPr="00106ECC">
        <w:rPr>
          <w:rFonts w:ascii="Times New Roman" w:hAnsi="Times New Roman" w:cs="Times New Roman"/>
          <w:sz w:val="24"/>
          <w:szCs w:val="24"/>
        </w:rPr>
        <w:t xml:space="preserve"> Bu sonucumuz</w:t>
      </w:r>
      <w:r w:rsidR="009C237F" w:rsidRPr="00106ECC">
        <w:rPr>
          <w:rFonts w:ascii="Times New Roman" w:hAnsi="Times New Roman" w:cs="Times New Roman"/>
          <w:sz w:val="24"/>
          <w:szCs w:val="24"/>
        </w:rPr>
        <w:t xml:space="preserve"> (% </w:t>
      </w:r>
      <w:r w:rsidR="00182E30" w:rsidRPr="00106ECC">
        <w:rPr>
          <w:rFonts w:ascii="Times New Roman" w:hAnsi="Times New Roman" w:cs="Times New Roman"/>
          <w:sz w:val="24"/>
          <w:szCs w:val="24"/>
        </w:rPr>
        <w:t>15</w:t>
      </w:r>
      <w:r w:rsidR="009C237F" w:rsidRPr="00106ECC">
        <w:rPr>
          <w:rFonts w:ascii="Times New Roman" w:hAnsi="Times New Roman" w:cs="Times New Roman"/>
          <w:sz w:val="24"/>
          <w:szCs w:val="24"/>
        </w:rPr>
        <w:t>)</w:t>
      </w:r>
      <w:r w:rsidR="00F927B1" w:rsidRPr="00106ECC">
        <w:rPr>
          <w:rFonts w:ascii="Times New Roman" w:hAnsi="Times New Roman" w:cs="Times New Roman"/>
          <w:sz w:val="24"/>
          <w:szCs w:val="24"/>
        </w:rPr>
        <w:t xml:space="preserve"> ışıklı stile yardımıyla işlem yeri belirlendikten </w:t>
      </w:r>
      <w:r w:rsidR="00472DF8" w:rsidRPr="00106ECC">
        <w:rPr>
          <w:rFonts w:ascii="Times New Roman" w:hAnsi="Times New Roman" w:cs="Times New Roman"/>
          <w:sz w:val="24"/>
          <w:szCs w:val="24"/>
        </w:rPr>
        <w:t xml:space="preserve">sonra </w:t>
      </w:r>
      <w:r w:rsidR="00014FA6" w:rsidRPr="00106ECC">
        <w:rPr>
          <w:rFonts w:ascii="Times New Roman" w:hAnsi="Times New Roman" w:cs="Times New Roman"/>
          <w:sz w:val="24"/>
          <w:szCs w:val="24"/>
        </w:rPr>
        <w:t>lokal</w:t>
      </w:r>
      <w:r w:rsidR="00472DF8" w:rsidRPr="00106ECC">
        <w:rPr>
          <w:rFonts w:ascii="Times New Roman" w:hAnsi="Times New Roman" w:cs="Times New Roman"/>
          <w:sz w:val="24"/>
          <w:szCs w:val="24"/>
        </w:rPr>
        <w:t xml:space="preserve"> </w:t>
      </w:r>
      <w:r w:rsidR="00014FA6" w:rsidRPr="00106ECC">
        <w:rPr>
          <w:rFonts w:ascii="Times New Roman" w:hAnsi="Times New Roman" w:cs="Times New Roman"/>
          <w:sz w:val="24"/>
          <w:szCs w:val="24"/>
        </w:rPr>
        <w:t xml:space="preserve">anestezik uygulanması ve iğne ile giriş yapılması </w:t>
      </w:r>
      <w:r w:rsidR="00952B75" w:rsidRPr="00106ECC">
        <w:rPr>
          <w:rFonts w:ascii="Times New Roman" w:hAnsi="Times New Roman" w:cs="Times New Roman"/>
          <w:sz w:val="24"/>
          <w:szCs w:val="24"/>
        </w:rPr>
        <w:t>sürecinde</w:t>
      </w:r>
      <w:r w:rsidR="00F927B1" w:rsidRPr="00106ECC">
        <w:rPr>
          <w:rFonts w:ascii="Times New Roman" w:hAnsi="Times New Roman" w:cs="Times New Roman"/>
          <w:sz w:val="24"/>
          <w:szCs w:val="24"/>
        </w:rPr>
        <w:t xml:space="preserve"> hastanın kontrollü MV’da olması nedeniyle ETT’ün aşağıya doğru yer değiştirdiğinden kaynaklandığını düşünmekteyiz. </w:t>
      </w:r>
      <w:r w:rsidR="00C80A74" w:rsidRPr="00106ECC">
        <w:rPr>
          <w:rFonts w:ascii="Times New Roman" w:hAnsi="Times New Roman" w:cs="Times New Roman"/>
          <w:sz w:val="24"/>
          <w:szCs w:val="24"/>
        </w:rPr>
        <w:t xml:space="preserve">FOB yardımıyla PDT uygulanan 36 hastanın dahil edildiği bir çalışmada ETT kafının delinmesi minör komplikasyonolarak değerlendirilmiş ve % 22 oranında gözlemlenmiş </w:t>
      </w:r>
      <w:r w:rsidR="009E1D5B" w:rsidRPr="00106ECC">
        <w:rPr>
          <w:rFonts w:ascii="Times New Roman" w:hAnsi="Times New Roman" w:cs="Times New Roman"/>
          <w:sz w:val="24"/>
          <w:szCs w:val="24"/>
        </w:rPr>
        <w:t>(20).</w:t>
      </w:r>
      <w:r w:rsidR="00361D12" w:rsidRPr="00106ECC">
        <w:rPr>
          <w:rFonts w:ascii="Times New Roman" w:hAnsi="Times New Roman" w:cs="Times New Roman"/>
          <w:sz w:val="24"/>
          <w:szCs w:val="24"/>
        </w:rPr>
        <w:t xml:space="preserve"> FOB olmadan ışıklı stile kullanımı ETT kafının delinme ihtimaline karşı olumlu sonuç sağlamıştır.</w:t>
      </w:r>
      <w:r w:rsidR="00EB1F90">
        <w:rPr>
          <w:rFonts w:ascii="Times New Roman" w:hAnsi="Times New Roman" w:cs="Times New Roman"/>
          <w:sz w:val="24"/>
          <w:szCs w:val="24"/>
        </w:rPr>
        <w:t xml:space="preserve"> </w:t>
      </w:r>
      <w:r w:rsidR="00362967" w:rsidRPr="00106ECC">
        <w:rPr>
          <w:rFonts w:ascii="Times New Roman" w:hAnsi="Times New Roman" w:cs="Times New Roman"/>
          <w:sz w:val="24"/>
          <w:szCs w:val="24"/>
        </w:rPr>
        <w:t>F</w:t>
      </w:r>
      <w:r w:rsidR="00472DF8" w:rsidRPr="00106ECC">
        <w:rPr>
          <w:rFonts w:ascii="Times New Roman" w:hAnsi="Times New Roman" w:cs="Times New Roman"/>
          <w:sz w:val="24"/>
          <w:szCs w:val="24"/>
        </w:rPr>
        <w:t>OB</w:t>
      </w:r>
      <w:r w:rsidRPr="00106ECC">
        <w:rPr>
          <w:rFonts w:ascii="Times New Roman" w:hAnsi="Times New Roman" w:cs="Times New Roman"/>
          <w:sz w:val="24"/>
          <w:szCs w:val="24"/>
        </w:rPr>
        <w:t xml:space="preserve"> yardımıyla ETT ün geri çekilme seviyesi</w:t>
      </w:r>
      <w:r w:rsidR="00F927B1" w:rsidRPr="00106ECC">
        <w:rPr>
          <w:rFonts w:ascii="Times New Roman" w:hAnsi="Times New Roman" w:cs="Times New Roman"/>
          <w:sz w:val="24"/>
          <w:szCs w:val="24"/>
        </w:rPr>
        <w:t xml:space="preserve"> ve </w:t>
      </w:r>
      <w:r w:rsidR="00014FA6" w:rsidRPr="00106ECC">
        <w:rPr>
          <w:rFonts w:ascii="Times New Roman" w:hAnsi="Times New Roman" w:cs="Times New Roman"/>
          <w:sz w:val="24"/>
          <w:szCs w:val="24"/>
        </w:rPr>
        <w:t>iğnenin girişi</w:t>
      </w:r>
      <w:r w:rsidR="00F927B1" w:rsidRPr="00106ECC">
        <w:rPr>
          <w:rFonts w:ascii="Times New Roman" w:hAnsi="Times New Roman" w:cs="Times New Roman"/>
          <w:sz w:val="24"/>
          <w:szCs w:val="24"/>
        </w:rPr>
        <w:t xml:space="preserve"> sürekli izlenebilmiş olsa</w:t>
      </w:r>
      <w:r w:rsidRPr="00106ECC">
        <w:rPr>
          <w:rFonts w:ascii="Times New Roman" w:hAnsi="Times New Roman" w:cs="Times New Roman"/>
          <w:sz w:val="24"/>
          <w:szCs w:val="24"/>
        </w:rPr>
        <w:t xml:space="preserve"> idi bu problem </w:t>
      </w:r>
      <w:r w:rsidR="00F927B1" w:rsidRPr="00106ECC">
        <w:rPr>
          <w:rFonts w:ascii="Times New Roman" w:hAnsi="Times New Roman" w:cs="Times New Roman"/>
          <w:sz w:val="24"/>
          <w:szCs w:val="24"/>
        </w:rPr>
        <w:t>olmayabilirdi. F</w:t>
      </w:r>
      <w:r w:rsidRPr="00106ECC">
        <w:rPr>
          <w:rFonts w:ascii="Times New Roman" w:hAnsi="Times New Roman" w:cs="Times New Roman"/>
          <w:sz w:val="24"/>
          <w:szCs w:val="24"/>
        </w:rPr>
        <w:t xml:space="preserve">akat bronkoskop </w:t>
      </w:r>
      <w:r w:rsidR="00F927B1" w:rsidRPr="00106ECC">
        <w:rPr>
          <w:rFonts w:ascii="Times New Roman" w:hAnsi="Times New Roman" w:cs="Times New Roman"/>
          <w:sz w:val="24"/>
          <w:szCs w:val="24"/>
        </w:rPr>
        <w:t>işlemin uygulandığı her merkezde</w:t>
      </w:r>
      <w:r w:rsidRPr="00106ECC">
        <w:rPr>
          <w:rFonts w:ascii="Times New Roman" w:hAnsi="Times New Roman" w:cs="Times New Roman"/>
          <w:sz w:val="24"/>
          <w:szCs w:val="24"/>
        </w:rPr>
        <w:t xml:space="preserve"> olmadığından </w:t>
      </w:r>
      <w:r w:rsidR="006D38A1" w:rsidRPr="00106ECC">
        <w:rPr>
          <w:rFonts w:ascii="Times New Roman" w:hAnsi="Times New Roman" w:cs="Times New Roman"/>
          <w:sz w:val="24"/>
          <w:szCs w:val="24"/>
        </w:rPr>
        <w:t>uygulama alanı sınırlıdır.</w:t>
      </w:r>
    </w:p>
    <w:p w14:paraId="32434EAF" w14:textId="2A91EFDA" w:rsidR="004036DF" w:rsidRPr="00106ECC" w:rsidRDefault="004036DF" w:rsidP="006A0723">
      <w:pPr>
        <w:jc w:val="both"/>
        <w:rPr>
          <w:rFonts w:ascii="Times New Roman" w:hAnsi="Times New Roman" w:cs="Times New Roman"/>
          <w:sz w:val="24"/>
          <w:szCs w:val="24"/>
        </w:rPr>
      </w:pPr>
      <w:r w:rsidRPr="00106ECC">
        <w:rPr>
          <w:rFonts w:ascii="Times New Roman" w:hAnsi="Times New Roman" w:cs="Times New Roman"/>
          <w:sz w:val="24"/>
          <w:szCs w:val="24"/>
        </w:rPr>
        <w:lastRenderedPageBreak/>
        <w:t>Çalışmamıza benzer olarak Addas ve arkadaşlarının</w:t>
      </w:r>
      <w:r w:rsidR="009E1D5B" w:rsidRPr="00106ECC">
        <w:rPr>
          <w:rFonts w:ascii="Times New Roman" w:hAnsi="Times New Roman" w:cs="Times New Roman"/>
          <w:sz w:val="24"/>
          <w:szCs w:val="24"/>
        </w:rPr>
        <w:t>(11)</w:t>
      </w:r>
      <w:r w:rsidRPr="00106ECC">
        <w:rPr>
          <w:rFonts w:ascii="Times New Roman" w:hAnsi="Times New Roman" w:cs="Times New Roman"/>
          <w:sz w:val="24"/>
          <w:szCs w:val="24"/>
        </w:rPr>
        <w:t xml:space="preserve"> yaptığı 11 hastanın dahil edildiği çalışmada ışıklı stile yardımıyla PDT uygulanmış. Bu çalışmada</w:t>
      </w:r>
      <w:r w:rsidR="003F0931" w:rsidRPr="00106ECC">
        <w:rPr>
          <w:rFonts w:ascii="Times New Roman" w:hAnsi="Times New Roman" w:cs="Times New Roman"/>
          <w:sz w:val="24"/>
          <w:szCs w:val="24"/>
        </w:rPr>
        <w:t xml:space="preserve">, ışıklı stile kullanımı ile ETT’ün kontrollü geri çekilebilmesi, </w:t>
      </w:r>
      <w:r w:rsidR="000749E6" w:rsidRPr="00106ECC">
        <w:rPr>
          <w:rFonts w:ascii="Times New Roman" w:hAnsi="Times New Roman" w:cs="Times New Roman"/>
          <w:sz w:val="24"/>
          <w:szCs w:val="24"/>
        </w:rPr>
        <w:t xml:space="preserve">ETT </w:t>
      </w:r>
      <w:r w:rsidR="003F0931" w:rsidRPr="00106ECC">
        <w:rPr>
          <w:rFonts w:ascii="Times New Roman" w:hAnsi="Times New Roman" w:cs="Times New Roman"/>
          <w:sz w:val="24"/>
          <w:szCs w:val="24"/>
        </w:rPr>
        <w:t>kafın</w:t>
      </w:r>
      <w:r w:rsidR="000749E6" w:rsidRPr="00106ECC">
        <w:rPr>
          <w:rFonts w:ascii="Times New Roman" w:hAnsi="Times New Roman" w:cs="Times New Roman"/>
          <w:sz w:val="24"/>
          <w:szCs w:val="24"/>
        </w:rPr>
        <w:t>ın</w:t>
      </w:r>
      <w:r w:rsidR="003F0931" w:rsidRPr="00106ECC">
        <w:rPr>
          <w:rFonts w:ascii="Times New Roman" w:hAnsi="Times New Roman" w:cs="Times New Roman"/>
          <w:sz w:val="24"/>
          <w:szCs w:val="24"/>
        </w:rPr>
        <w:t xml:space="preserve"> korunabilmesi ve </w:t>
      </w:r>
      <w:r w:rsidR="000749E6" w:rsidRPr="00106ECC">
        <w:rPr>
          <w:rFonts w:ascii="Times New Roman" w:hAnsi="Times New Roman" w:cs="Times New Roman"/>
          <w:sz w:val="24"/>
          <w:szCs w:val="24"/>
        </w:rPr>
        <w:t xml:space="preserve">işlemin </w:t>
      </w:r>
      <w:r w:rsidR="003F0931" w:rsidRPr="00106ECC">
        <w:rPr>
          <w:rFonts w:ascii="Times New Roman" w:hAnsi="Times New Roman" w:cs="Times New Roman"/>
          <w:sz w:val="24"/>
          <w:szCs w:val="24"/>
        </w:rPr>
        <w:t xml:space="preserve">uygulamasının kolay olması nedeniyle </w:t>
      </w:r>
      <w:r w:rsidR="000749E6" w:rsidRPr="00106ECC">
        <w:rPr>
          <w:rFonts w:ascii="Times New Roman" w:hAnsi="Times New Roman" w:cs="Times New Roman"/>
          <w:sz w:val="24"/>
          <w:szCs w:val="24"/>
        </w:rPr>
        <w:t xml:space="preserve">ışıklı stile kullanımı </w:t>
      </w:r>
      <w:r w:rsidR="003F0931" w:rsidRPr="00106ECC">
        <w:rPr>
          <w:rFonts w:ascii="Times New Roman" w:hAnsi="Times New Roman" w:cs="Times New Roman"/>
          <w:sz w:val="24"/>
          <w:szCs w:val="24"/>
        </w:rPr>
        <w:t>tavsiye edilmiş</w:t>
      </w:r>
      <w:r w:rsidR="000749E6" w:rsidRPr="00106ECC">
        <w:rPr>
          <w:rFonts w:ascii="Times New Roman" w:hAnsi="Times New Roman" w:cs="Times New Roman"/>
          <w:sz w:val="24"/>
          <w:szCs w:val="24"/>
        </w:rPr>
        <w:t>tir.</w:t>
      </w:r>
      <w:r w:rsidR="00C85D23" w:rsidRPr="00106ECC">
        <w:rPr>
          <w:rFonts w:ascii="Times New Roman" w:hAnsi="Times New Roman" w:cs="Times New Roman"/>
          <w:sz w:val="24"/>
          <w:szCs w:val="24"/>
        </w:rPr>
        <w:t xml:space="preserve"> </w:t>
      </w:r>
      <w:r w:rsidR="00D30A51" w:rsidRPr="00106ECC">
        <w:rPr>
          <w:rFonts w:ascii="Times New Roman" w:hAnsi="Times New Roman" w:cs="Times New Roman"/>
          <w:sz w:val="24"/>
          <w:szCs w:val="24"/>
        </w:rPr>
        <w:t xml:space="preserve">Bizim çalışmamızda ise işlem sırasında ışıklı stileye ait ciltte translüminasyon % 85 oranda belirgin gözlemlenmiş, işlem % 80 oranında güvenilir olarak değerlendirilip kolaylık sağladığı görülmüştür. </w:t>
      </w:r>
      <w:r w:rsidR="005702F3" w:rsidRPr="00106ECC">
        <w:rPr>
          <w:rFonts w:ascii="Times New Roman" w:hAnsi="Times New Roman" w:cs="Times New Roman"/>
          <w:sz w:val="24"/>
          <w:szCs w:val="24"/>
        </w:rPr>
        <w:t>Bahsedilen</w:t>
      </w:r>
      <w:r w:rsidR="00C85D23" w:rsidRPr="00106ECC">
        <w:rPr>
          <w:rFonts w:ascii="Times New Roman" w:hAnsi="Times New Roman" w:cs="Times New Roman"/>
          <w:sz w:val="24"/>
          <w:szCs w:val="24"/>
        </w:rPr>
        <w:t xml:space="preserve"> </w:t>
      </w:r>
      <w:r w:rsidR="005702F3" w:rsidRPr="00106ECC">
        <w:rPr>
          <w:rFonts w:ascii="Times New Roman" w:hAnsi="Times New Roman" w:cs="Times New Roman"/>
          <w:sz w:val="24"/>
          <w:szCs w:val="24"/>
        </w:rPr>
        <w:t>çalışmada</w:t>
      </w:r>
      <w:r w:rsidR="00C85D23" w:rsidRPr="00106ECC">
        <w:rPr>
          <w:rFonts w:ascii="Times New Roman" w:hAnsi="Times New Roman" w:cs="Times New Roman"/>
          <w:sz w:val="24"/>
          <w:szCs w:val="24"/>
        </w:rPr>
        <w:t xml:space="preserve"> </w:t>
      </w:r>
      <w:r w:rsidRPr="00EB1F90">
        <w:rPr>
          <w:rFonts w:ascii="Times New Roman" w:hAnsi="Times New Roman" w:cs="Times New Roman"/>
          <w:sz w:val="24"/>
          <w:szCs w:val="24"/>
          <w:highlight w:val="yellow"/>
        </w:rPr>
        <w:t>Giaglial</w:t>
      </w:r>
      <w:r w:rsidR="00EB1F90" w:rsidRPr="00EB1F90">
        <w:rPr>
          <w:rFonts w:ascii="Times New Roman" w:hAnsi="Times New Roman" w:cs="Times New Roman"/>
          <w:sz w:val="24"/>
          <w:szCs w:val="24"/>
          <w:highlight w:val="yellow"/>
        </w:rPr>
        <w:t>(doğru yazılmışmı)</w:t>
      </w:r>
      <w:r w:rsidRPr="00106ECC">
        <w:rPr>
          <w:rFonts w:ascii="Times New Roman" w:hAnsi="Times New Roman" w:cs="Times New Roman"/>
          <w:sz w:val="24"/>
          <w:szCs w:val="24"/>
        </w:rPr>
        <w:t xml:space="preserve"> tekniği kullanılmış</w:t>
      </w:r>
      <w:r w:rsidR="005702F3" w:rsidRPr="00106ECC">
        <w:rPr>
          <w:rFonts w:ascii="Times New Roman" w:hAnsi="Times New Roman" w:cs="Times New Roman"/>
          <w:sz w:val="24"/>
          <w:szCs w:val="24"/>
        </w:rPr>
        <w:t>, b</w:t>
      </w:r>
      <w:r w:rsidR="006B21EE" w:rsidRPr="00106ECC">
        <w:rPr>
          <w:rFonts w:ascii="Times New Roman" w:hAnsi="Times New Roman" w:cs="Times New Roman"/>
          <w:sz w:val="24"/>
          <w:szCs w:val="24"/>
        </w:rPr>
        <w:t xml:space="preserve">izim çalışmamızda </w:t>
      </w:r>
      <w:r w:rsidR="005702F3" w:rsidRPr="00106ECC">
        <w:rPr>
          <w:rFonts w:ascii="Times New Roman" w:hAnsi="Times New Roman" w:cs="Times New Roman"/>
          <w:sz w:val="24"/>
          <w:szCs w:val="24"/>
        </w:rPr>
        <w:t xml:space="preserve">ise; </w:t>
      </w:r>
      <w:r w:rsidR="006B21EE" w:rsidRPr="00106ECC">
        <w:rPr>
          <w:rFonts w:ascii="Times New Roman" w:hAnsi="Times New Roman" w:cs="Times New Roman"/>
          <w:sz w:val="24"/>
          <w:szCs w:val="24"/>
        </w:rPr>
        <w:t>Griggs tekniği kullanılmış olup bahsedilen çalışmadan farklı olarak trakea içi</w:t>
      </w:r>
      <w:r w:rsidR="00C85D23" w:rsidRPr="00106ECC">
        <w:rPr>
          <w:rFonts w:ascii="Times New Roman" w:hAnsi="Times New Roman" w:cs="Times New Roman"/>
          <w:sz w:val="24"/>
          <w:szCs w:val="24"/>
        </w:rPr>
        <w:t xml:space="preserve"> </w:t>
      </w:r>
      <w:r w:rsidR="006B21EE" w:rsidRPr="00106ECC">
        <w:rPr>
          <w:rFonts w:ascii="Times New Roman" w:hAnsi="Times New Roman" w:cs="Times New Roman"/>
          <w:sz w:val="24"/>
          <w:szCs w:val="24"/>
        </w:rPr>
        <w:t xml:space="preserve">klavuz telin giriş yeri, orta hattaki konumu, vokal korta yakınlığı, trakea posterior duvara, kıkırdak dokuya ve damarsal yapıya hasar verip vermediği gibi parametrelerde değerlendirilmiştir. </w:t>
      </w:r>
      <w:r w:rsidR="005702F3" w:rsidRPr="00106ECC">
        <w:rPr>
          <w:rFonts w:ascii="Times New Roman" w:hAnsi="Times New Roman" w:cs="Times New Roman"/>
          <w:sz w:val="24"/>
          <w:szCs w:val="24"/>
        </w:rPr>
        <w:t>Diğer çalışmadaki</w:t>
      </w:r>
      <w:r w:rsidR="003F0931" w:rsidRPr="00106ECC">
        <w:rPr>
          <w:rFonts w:ascii="Times New Roman" w:hAnsi="Times New Roman" w:cs="Times New Roman"/>
          <w:sz w:val="24"/>
          <w:szCs w:val="24"/>
        </w:rPr>
        <w:t xml:space="preserve"> ETT kafı delinmesi ve geçici olarak desatürasyonu hiç görülmemiş olması çalışmada</w:t>
      </w:r>
      <w:r w:rsidR="005702F3" w:rsidRPr="00106ECC">
        <w:rPr>
          <w:rFonts w:ascii="Times New Roman" w:hAnsi="Times New Roman" w:cs="Times New Roman"/>
          <w:sz w:val="24"/>
          <w:szCs w:val="24"/>
        </w:rPr>
        <w:t>ki</w:t>
      </w:r>
      <w:r w:rsidR="003F0931" w:rsidRPr="00106ECC">
        <w:rPr>
          <w:rFonts w:ascii="Times New Roman" w:hAnsi="Times New Roman" w:cs="Times New Roman"/>
          <w:sz w:val="24"/>
          <w:szCs w:val="24"/>
        </w:rPr>
        <w:t xml:space="preserve"> hasta sayısının az olmasından kaynaklandığını düşünmekteyiz.  </w:t>
      </w:r>
    </w:p>
    <w:p w14:paraId="5B2E6118" w14:textId="49B372EF" w:rsidR="00AE25BD" w:rsidRPr="00106ECC" w:rsidRDefault="00453315" w:rsidP="006A0723">
      <w:pPr>
        <w:jc w:val="both"/>
        <w:rPr>
          <w:rFonts w:ascii="Times New Roman" w:hAnsi="Times New Roman" w:cs="Times New Roman"/>
          <w:sz w:val="24"/>
          <w:szCs w:val="24"/>
        </w:rPr>
      </w:pPr>
      <w:r w:rsidRPr="00106ECC">
        <w:rPr>
          <w:rFonts w:ascii="Times New Roman" w:hAnsi="Times New Roman" w:cs="Times New Roman"/>
          <w:sz w:val="24"/>
          <w:szCs w:val="24"/>
        </w:rPr>
        <w:t>PDT ile ilgili yapılan çalışmalardaki i</w:t>
      </w:r>
      <w:r w:rsidR="00BA3F1F" w:rsidRPr="00106ECC">
        <w:rPr>
          <w:rFonts w:ascii="Times New Roman" w:hAnsi="Times New Roman" w:cs="Times New Roman"/>
          <w:sz w:val="24"/>
          <w:szCs w:val="24"/>
        </w:rPr>
        <w:t>şlem</w:t>
      </w:r>
      <w:r w:rsidRPr="00106ECC">
        <w:rPr>
          <w:rFonts w:ascii="Times New Roman" w:hAnsi="Times New Roman" w:cs="Times New Roman"/>
          <w:sz w:val="24"/>
          <w:szCs w:val="24"/>
        </w:rPr>
        <w:t xml:space="preserve">in uygulanma </w:t>
      </w:r>
      <w:r w:rsidR="00BA3F1F" w:rsidRPr="00106ECC">
        <w:rPr>
          <w:rFonts w:ascii="Times New Roman" w:hAnsi="Times New Roman" w:cs="Times New Roman"/>
          <w:sz w:val="24"/>
          <w:szCs w:val="24"/>
        </w:rPr>
        <w:t>süre</w:t>
      </w:r>
      <w:r w:rsidRPr="00106ECC">
        <w:rPr>
          <w:rFonts w:ascii="Times New Roman" w:hAnsi="Times New Roman" w:cs="Times New Roman"/>
          <w:sz w:val="24"/>
          <w:szCs w:val="24"/>
        </w:rPr>
        <w:t>si</w:t>
      </w:r>
      <w:r w:rsidR="00C85D23" w:rsidRPr="00106ECC">
        <w:rPr>
          <w:rFonts w:ascii="Times New Roman" w:hAnsi="Times New Roman" w:cs="Times New Roman"/>
          <w:sz w:val="24"/>
          <w:szCs w:val="24"/>
        </w:rPr>
        <w:t xml:space="preserve"> </w:t>
      </w:r>
      <w:r w:rsidR="005040DA" w:rsidRPr="00106ECC">
        <w:rPr>
          <w:rFonts w:ascii="Times New Roman" w:hAnsi="Times New Roman" w:cs="Times New Roman"/>
          <w:sz w:val="24"/>
          <w:szCs w:val="24"/>
        </w:rPr>
        <w:t xml:space="preserve">5.4 ile 20.1 </w:t>
      </w:r>
      <w:r w:rsidR="00EB1F90">
        <w:rPr>
          <w:rFonts w:ascii="Times New Roman" w:hAnsi="Times New Roman" w:cs="Times New Roman"/>
          <w:sz w:val="24"/>
          <w:szCs w:val="24"/>
        </w:rPr>
        <w:t xml:space="preserve">dk </w:t>
      </w:r>
      <w:r w:rsidR="005040DA" w:rsidRPr="00106ECC">
        <w:rPr>
          <w:rFonts w:ascii="Times New Roman" w:hAnsi="Times New Roman" w:cs="Times New Roman"/>
          <w:sz w:val="24"/>
          <w:szCs w:val="24"/>
        </w:rPr>
        <w:t xml:space="preserve">arasında değişmektedir </w:t>
      </w:r>
      <w:r w:rsidR="009E1D5B" w:rsidRPr="00106ECC">
        <w:rPr>
          <w:rFonts w:ascii="Times New Roman" w:hAnsi="Times New Roman" w:cs="Times New Roman"/>
          <w:sz w:val="24"/>
          <w:szCs w:val="24"/>
        </w:rPr>
        <w:t>( 7, 12, 15-17, 20, 21</w:t>
      </w:r>
      <w:r w:rsidR="005A54D2" w:rsidRPr="00106ECC">
        <w:rPr>
          <w:rFonts w:ascii="Times New Roman" w:hAnsi="Times New Roman" w:cs="Times New Roman"/>
          <w:sz w:val="24"/>
          <w:szCs w:val="24"/>
        </w:rPr>
        <w:t xml:space="preserve">). </w:t>
      </w:r>
      <w:r w:rsidR="00EB1F90">
        <w:rPr>
          <w:rFonts w:ascii="Times New Roman" w:hAnsi="Times New Roman" w:cs="Times New Roman"/>
          <w:sz w:val="24"/>
          <w:szCs w:val="24"/>
        </w:rPr>
        <w:t xml:space="preserve">Kliniğimizdeki </w:t>
      </w:r>
      <w:r w:rsidR="005040DA" w:rsidRPr="00106ECC">
        <w:rPr>
          <w:rFonts w:ascii="Times New Roman" w:hAnsi="Times New Roman" w:cs="Times New Roman"/>
          <w:sz w:val="24"/>
          <w:szCs w:val="24"/>
        </w:rPr>
        <w:t xml:space="preserve">işlem süresinin bezer çalışmalara göre </w:t>
      </w:r>
      <w:r w:rsidR="00BA3F1F" w:rsidRPr="00106ECC">
        <w:rPr>
          <w:rFonts w:ascii="Times New Roman" w:hAnsi="Times New Roman" w:cs="Times New Roman"/>
          <w:sz w:val="24"/>
          <w:szCs w:val="24"/>
        </w:rPr>
        <w:t>daha uzun olması</w:t>
      </w:r>
      <w:r w:rsidR="00EB1F90">
        <w:rPr>
          <w:rFonts w:ascii="Times New Roman" w:hAnsi="Times New Roman" w:cs="Times New Roman"/>
          <w:sz w:val="24"/>
          <w:szCs w:val="24"/>
        </w:rPr>
        <w:t xml:space="preserve"> </w:t>
      </w:r>
      <w:r w:rsidRPr="00106ECC">
        <w:rPr>
          <w:rFonts w:ascii="Times New Roman" w:hAnsi="Times New Roman" w:cs="Times New Roman"/>
          <w:sz w:val="24"/>
          <w:szCs w:val="24"/>
        </w:rPr>
        <w:t xml:space="preserve">(20,2 ± 4.1); diğerlerinden farklı olarak metodolojide cilt </w:t>
      </w:r>
      <w:r w:rsidR="00C85D23" w:rsidRPr="00106ECC">
        <w:rPr>
          <w:rFonts w:ascii="Times New Roman" w:hAnsi="Times New Roman" w:cs="Times New Roman"/>
          <w:sz w:val="24"/>
          <w:szCs w:val="24"/>
        </w:rPr>
        <w:t xml:space="preserve">kesisi </w:t>
      </w:r>
      <w:r w:rsidRPr="00106ECC">
        <w:rPr>
          <w:rFonts w:ascii="Times New Roman" w:hAnsi="Times New Roman" w:cs="Times New Roman"/>
          <w:sz w:val="24"/>
          <w:szCs w:val="24"/>
        </w:rPr>
        <w:t>ile trakeostomi kanülünden havalandırılmaya başlanması şeklinde kapsamlı olarak tasarlanması,</w:t>
      </w:r>
      <w:r w:rsidR="00C85D23" w:rsidRPr="00106ECC">
        <w:rPr>
          <w:rFonts w:ascii="Times New Roman" w:hAnsi="Times New Roman" w:cs="Times New Roman"/>
          <w:sz w:val="24"/>
          <w:szCs w:val="24"/>
        </w:rPr>
        <w:t xml:space="preserve"> </w:t>
      </w:r>
      <w:r w:rsidR="00BA3F1F" w:rsidRPr="00106ECC">
        <w:rPr>
          <w:rFonts w:ascii="Times New Roman" w:hAnsi="Times New Roman" w:cs="Times New Roman"/>
          <w:sz w:val="24"/>
          <w:szCs w:val="24"/>
        </w:rPr>
        <w:t xml:space="preserve">işlem esnasında </w:t>
      </w:r>
      <w:r w:rsidR="00AE25BD" w:rsidRPr="00106ECC">
        <w:rPr>
          <w:rFonts w:ascii="Times New Roman" w:hAnsi="Times New Roman" w:cs="Times New Roman"/>
          <w:sz w:val="24"/>
          <w:szCs w:val="24"/>
        </w:rPr>
        <w:t>ışıklı stile ve</w:t>
      </w:r>
      <w:r w:rsidR="00C85D23" w:rsidRPr="00106ECC">
        <w:rPr>
          <w:rFonts w:ascii="Times New Roman" w:hAnsi="Times New Roman" w:cs="Times New Roman"/>
          <w:sz w:val="24"/>
          <w:szCs w:val="24"/>
        </w:rPr>
        <w:t xml:space="preserve"> </w:t>
      </w:r>
      <w:r w:rsidR="00BA3F1F" w:rsidRPr="00106ECC">
        <w:rPr>
          <w:rFonts w:ascii="Times New Roman" w:hAnsi="Times New Roman" w:cs="Times New Roman"/>
          <w:sz w:val="24"/>
          <w:szCs w:val="24"/>
        </w:rPr>
        <w:t>FOB</w:t>
      </w:r>
      <w:r w:rsidRPr="00106ECC">
        <w:rPr>
          <w:rFonts w:ascii="Times New Roman" w:hAnsi="Times New Roman" w:cs="Times New Roman"/>
          <w:sz w:val="24"/>
          <w:szCs w:val="24"/>
        </w:rPr>
        <w:t xml:space="preserve"> ile</w:t>
      </w:r>
      <w:r w:rsidR="00C85D23" w:rsidRPr="00106ECC">
        <w:rPr>
          <w:rFonts w:ascii="Times New Roman" w:hAnsi="Times New Roman" w:cs="Times New Roman"/>
          <w:sz w:val="24"/>
          <w:szCs w:val="24"/>
        </w:rPr>
        <w:t xml:space="preserve"> </w:t>
      </w:r>
      <w:r w:rsidR="00BA3F1F" w:rsidRPr="00106ECC">
        <w:rPr>
          <w:rFonts w:ascii="Times New Roman" w:hAnsi="Times New Roman" w:cs="Times New Roman"/>
          <w:sz w:val="24"/>
          <w:szCs w:val="24"/>
        </w:rPr>
        <w:t xml:space="preserve">görüntü alınmak istenmesi ve uygulayıcının yanında sadece 1 tane asiste eden uzman hekim bulunmasından kaynaklandığını düşünmekteyiz. </w:t>
      </w:r>
    </w:p>
    <w:p w14:paraId="1D4FC78A" w14:textId="18EA39B7" w:rsidR="002E73F6" w:rsidRPr="00106ECC" w:rsidRDefault="00A515D9" w:rsidP="006A0723">
      <w:pPr>
        <w:jc w:val="both"/>
        <w:rPr>
          <w:rFonts w:ascii="Times New Roman" w:hAnsi="Times New Roman" w:cs="Times New Roman"/>
          <w:sz w:val="24"/>
          <w:szCs w:val="24"/>
        </w:rPr>
      </w:pPr>
      <w:r w:rsidRPr="00106ECC">
        <w:rPr>
          <w:rFonts w:ascii="Times New Roman" w:hAnsi="Times New Roman" w:cs="Times New Roman"/>
          <w:sz w:val="24"/>
          <w:szCs w:val="24"/>
        </w:rPr>
        <w:t xml:space="preserve">Pek çok </w:t>
      </w:r>
      <w:r w:rsidR="00C85D23" w:rsidRPr="00106ECC">
        <w:rPr>
          <w:rFonts w:ascii="Times New Roman" w:hAnsi="Times New Roman" w:cs="Times New Roman"/>
          <w:sz w:val="24"/>
          <w:szCs w:val="24"/>
        </w:rPr>
        <w:t xml:space="preserve">farklı </w:t>
      </w:r>
      <w:r w:rsidRPr="00106ECC">
        <w:rPr>
          <w:rFonts w:ascii="Times New Roman" w:hAnsi="Times New Roman" w:cs="Times New Roman"/>
          <w:sz w:val="24"/>
          <w:szCs w:val="24"/>
        </w:rPr>
        <w:t>PDT</w:t>
      </w:r>
      <w:r w:rsidR="00C85D23" w:rsidRPr="00106ECC">
        <w:rPr>
          <w:rFonts w:ascii="Times New Roman" w:hAnsi="Times New Roman" w:cs="Times New Roman"/>
          <w:sz w:val="24"/>
          <w:szCs w:val="24"/>
        </w:rPr>
        <w:t xml:space="preserve"> uygulama</w:t>
      </w:r>
      <w:r w:rsidRPr="00106ECC">
        <w:rPr>
          <w:rFonts w:ascii="Times New Roman" w:hAnsi="Times New Roman" w:cs="Times New Roman"/>
          <w:sz w:val="24"/>
          <w:szCs w:val="24"/>
        </w:rPr>
        <w:t xml:space="preserve"> yöntemi tarif edilmiştir. </w:t>
      </w:r>
      <w:r w:rsidR="002131C1" w:rsidRPr="00106ECC">
        <w:rPr>
          <w:rFonts w:ascii="Times New Roman" w:hAnsi="Times New Roman" w:cs="Times New Roman"/>
          <w:sz w:val="24"/>
          <w:szCs w:val="24"/>
        </w:rPr>
        <w:t>Yöntemler arasındaki t</w:t>
      </w:r>
      <w:r w:rsidR="00853346" w:rsidRPr="00106ECC">
        <w:rPr>
          <w:rFonts w:ascii="Times New Roman" w:hAnsi="Times New Roman" w:cs="Times New Roman"/>
          <w:sz w:val="24"/>
          <w:szCs w:val="24"/>
        </w:rPr>
        <w:t>emel fark trakea dilatasyonun şekli ve sayısıdır.</w:t>
      </w:r>
      <w:r w:rsidR="002131C1" w:rsidRPr="00106ECC">
        <w:rPr>
          <w:rFonts w:ascii="Times New Roman" w:hAnsi="Times New Roman" w:cs="Times New Roman"/>
          <w:sz w:val="24"/>
          <w:szCs w:val="24"/>
        </w:rPr>
        <w:t xml:space="preserve"> </w:t>
      </w:r>
      <w:r w:rsidR="009B012B" w:rsidRPr="00106ECC">
        <w:rPr>
          <w:rFonts w:ascii="Times New Roman" w:hAnsi="Times New Roman" w:cs="Times New Roman"/>
          <w:sz w:val="24"/>
          <w:szCs w:val="24"/>
        </w:rPr>
        <w:t>Genel anlamda tek aşamalı dilatasyon</w:t>
      </w:r>
      <w:r w:rsidR="002131C1" w:rsidRPr="00106ECC">
        <w:rPr>
          <w:rFonts w:ascii="Times New Roman" w:hAnsi="Times New Roman" w:cs="Times New Roman"/>
          <w:sz w:val="24"/>
          <w:szCs w:val="24"/>
        </w:rPr>
        <w:t xml:space="preserve"> </w:t>
      </w:r>
      <w:r w:rsidR="00124F3A" w:rsidRPr="00106ECC">
        <w:rPr>
          <w:rFonts w:ascii="Times New Roman" w:hAnsi="Times New Roman" w:cs="Times New Roman"/>
          <w:sz w:val="24"/>
          <w:szCs w:val="24"/>
        </w:rPr>
        <w:t xml:space="preserve">(Griggs ve PercuTwist) </w:t>
      </w:r>
      <w:r w:rsidR="009B012B" w:rsidRPr="00106ECC">
        <w:rPr>
          <w:rFonts w:ascii="Times New Roman" w:hAnsi="Times New Roman" w:cs="Times New Roman"/>
          <w:sz w:val="24"/>
          <w:szCs w:val="24"/>
        </w:rPr>
        <w:t>teknikleri</w:t>
      </w:r>
      <w:r w:rsidR="00124F3A" w:rsidRPr="00106ECC">
        <w:rPr>
          <w:rFonts w:ascii="Times New Roman" w:hAnsi="Times New Roman" w:cs="Times New Roman"/>
          <w:sz w:val="24"/>
          <w:szCs w:val="24"/>
        </w:rPr>
        <w:t>,</w:t>
      </w:r>
      <w:r w:rsidR="002131C1" w:rsidRPr="00106ECC">
        <w:rPr>
          <w:rFonts w:ascii="Times New Roman" w:hAnsi="Times New Roman" w:cs="Times New Roman"/>
          <w:sz w:val="24"/>
          <w:szCs w:val="24"/>
        </w:rPr>
        <w:t xml:space="preserve"> </w:t>
      </w:r>
      <w:r w:rsidR="009B012B" w:rsidRPr="00106ECC">
        <w:rPr>
          <w:rFonts w:ascii="Times New Roman" w:hAnsi="Times New Roman" w:cs="Times New Roman"/>
          <w:sz w:val="24"/>
          <w:szCs w:val="24"/>
        </w:rPr>
        <w:t>kademeli</w:t>
      </w:r>
      <w:r w:rsidR="002131C1" w:rsidRPr="00106ECC">
        <w:rPr>
          <w:rFonts w:ascii="Times New Roman" w:hAnsi="Times New Roman" w:cs="Times New Roman"/>
          <w:sz w:val="24"/>
          <w:szCs w:val="24"/>
        </w:rPr>
        <w:t xml:space="preserve"> </w:t>
      </w:r>
      <w:r w:rsidR="009B012B" w:rsidRPr="00106ECC">
        <w:rPr>
          <w:rFonts w:ascii="Times New Roman" w:hAnsi="Times New Roman" w:cs="Times New Roman"/>
          <w:sz w:val="24"/>
          <w:szCs w:val="24"/>
        </w:rPr>
        <w:t>dilatasyon te</w:t>
      </w:r>
      <w:r w:rsidR="005702F3" w:rsidRPr="00106ECC">
        <w:rPr>
          <w:rFonts w:ascii="Times New Roman" w:hAnsi="Times New Roman" w:cs="Times New Roman"/>
          <w:sz w:val="24"/>
          <w:szCs w:val="24"/>
        </w:rPr>
        <w:t>k</w:t>
      </w:r>
      <w:r w:rsidR="009B012B" w:rsidRPr="00106ECC">
        <w:rPr>
          <w:rFonts w:ascii="Times New Roman" w:hAnsi="Times New Roman" w:cs="Times New Roman"/>
          <w:sz w:val="24"/>
          <w:szCs w:val="24"/>
        </w:rPr>
        <w:t xml:space="preserve">niklerine </w:t>
      </w:r>
      <w:r w:rsidR="00A50FBF" w:rsidRPr="00106ECC">
        <w:rPr>
          <w:rFonts w:ascii="Times New Roman" w:hAnsi="Times New Roman" w:cs="Times New Roman"/>
          <w:sz w:val="24"/>
          <w:szCs w:val="24"/>
        </w:rPr>
        <w:t>(PercuTwist, CBR, Ciaglia, Balon dilatasyon ve translarengeal teknik)</w:t>
      </w:r>
      <w:r w:rsidR="002131C1" w:rsidRPr="00106ECC">
        <w:rPr>
          <w:rFonts w:ascii="Times New Roman" w:hAnsi="Times New Roman" w:cs="Times New Roman"/>
          <w:sz w:val="24"/>
          <w:szCs w:val="24"/>
        </w:rPr>
        <w:t xml:space="preserve"> </w:t>
      </w:r>
      <w:r w:rsidR="00A50FBF" w:rsidRPr="00106ECC">
        <w:rPr>
          <w:rFonts w:ascii="Times New Roman" w:hAnsi="Times New Roman" w:cs="Times New Roman"/>
          <w:sz w:val="24"/>
          <w:szCs w:val="24"/>
        </w:rPr>
        <w:t>göre hızlı, kolay ve daha az minör komplikasyona neden olduğu için daha popüler olmuştur</w:t>
      </w:r>
      <w:r w:rsidR="00EB1F90">
        <w:rPr>
          <w:rFonts w:ascii="Times New Roman" w:hAnsi="Times New Roman" w:cs="Times New Roman"/>
          <w:sz w:val="24"/>
          <w:szCs w:val="24"/>
        </w:rPr>
        <w:t xml:space="preserve"> </w:t>
      </w:r>
      <w:r w:rsidR="009E1D5B" w:rsidRPr="00106ECC">
        <w:rPr>
          <w:rFonts w:ascii="Times New Roman" w:hAnsi="Times New Roman" w:cs="Times New Roman"/>
          <w:sz w:val="24"/>
          <w:szCs w:val="24"/>
        </w:rPr>
        <w:t>(14).</w:t>
      </w:r>
      <w:r w:rsidR="002131C1" w:rsidRPr="00106ECC">
        <w:rPr>
          <w:rFonts w:ascii="Times New Roman" w:hAnsi="Times New Roman" w:cs="Times New Roman"/>
          <w:sz w:val="24"/>
          <w:szCs w:val="24"/>
        </w:rPr>
        <w:t xml:space="preserve"> </w:t>
      </w:r>
      <w:r w:rsidR="00BC52E5" w:rsidRPr="00106ECC">
        <w:rPr>
          <w:rFonts w:ascii="Times New Roman" w:hAnsi="Times New Roman" w:cs="Times New Roman"/>
          <w:sz w:val="24"/>
          <w:szCs w:val="24"/>
        </w:rPr>
        <w:t xml:space="preserve">Diğer bazı çalışmalarda ise komplikasyonlar bakımından tek aşamalı (Griggs) ile çoklu dilatasyon (Ciaglia) teknikleri arasında anlamlı fark saptamamıştır </w:t>
      </w:r>
      <w:r w:rsidR="009E1D5B" w:rsidRPr="00106ECC">
        <w:rPr>
          <w:rFonts w:ascii="Times New Roman" w:hAnsi="Times New Roman" w:cs="Times New Roman"/>
          <w:sz w:val="24"/>
          <w:szCs w:val="24"/>
        </w:rPr>
        <w:t>(22).</w:t>
      </w:r>
      <w:r w:rsidR="00A12204" w:rsidRPr="00106ECC">
        <w:rPr>
          <w:rFonts w:ascii="Times New Roman" w:hAnsi="Times New Roman" w:cs="Times New Roman"/>
          <w:sz w:val="24"/>
          <w:szCs w:val="24"/>
        </w:rPr>
        <w:t xml:space="preserve"> </w:t>
      </w:r>
      <w:r w:rsidR="009B012B" w:rsidRPr="00106ECC">
        <w:rPr>
          <w:rFonts w:ascii="Times New Roman" w:hAnsi="Times New Roman" w:cs="Times New Roman"/>
          <w:sz w:val="24"/>
          <w:szCs w:val="24"/>
        </w:rPr>
        <w:t>Tek aşamalı dilatasyon tekniğinde dilatasyon</w:t>
      </w:r>
      <w:r w:rsidR="00EE31AE" w:rsidRPr="00106ECC">
        <w:rPr>
          <w:rFonts w:ascii="Times New Roman" w:hAnsi="Times New Roman" w:cs="Times New Roman"/>
          <w:sz w:val="24"/>
          <w:szCs w:val="24"/>
        </w:rPr>
        <w:t>un</w:t>
      </w:r>
      <w:r w:rsidR="009B012B" w:rsidRPr="00106ECC">
        <w:rPr>
          <w:rFonts w:ascii="Times New Roman" w:hAnsi="Times New Roman" w:cs="Times New Roman"/>
          <w:sz w:val="24"/>
          <w:szCs w:val="24"/>
        </w:rPr>
        <w:t xml:space="preserve"> kontrolsüz olduğundan kartilaj hasarı ve transvers açıklığı fazla olabilmektedir </w:t>
      </w:r>
      <w:r w:rsidR="009E1D5B" w:rsidRPr="00106ECC">
        <w:rPr>
          <w:rFonts w:ascii="Times New Roman" w:hAnsi="Times New Roman" w:cs="Times New Roman"/>
          <w:sz w:val="24"/>
          <w:szCs w:val="24"/>
        </w:rPr>
        <w:t>(7).</w:t>
      </w:r>
      <w:r w:rsidR="005C4282" w:rsidRPr="00106ECC">
        <w:rPr>
          <w:rFonts w:ascii="Times New Roman" w:hAnsi="Times New Roman" w:cs="Times New Roman"/>
          <w:sz w:val="24"/>
          <w:szCs w:val="24"/>
        </w:rPr>
        <w:t xml:space="preserve"> </w:t>
      </w:r>
      <w:r w:rsidR="00C03FDB" w:rsidRPr="00C03FDB">
        <w:rPr>
          <w:rFonts w:ascii="Times New Roman" w:hAnsi="Times New Roman" w:cs="Times New Roman"/>
          <w:sz w:val="24"/>
          <w:szCs w:val="24"/>
          <w:highlight w:val="red"/>
        </w:rPr>
        <w:t>Bizim olgularımızda</w:t>
      </w:r>
      <w:r w:rsidR="00C03FDB">
        <w:rPr>
          <w:rFonts w:ascii="Times New Roman" w:hAnsi="Times New Roman" w:cs="Times New Roman"/>
          <w:sz w:val="24"/>
          <w:szCs w:val="24"/>
        </w:rPr>
        <w:t xml:space="preserve"> </w:t>
      </w:r>
      <w:r w:rsidR="005C4282" w:rsidRPr="00106ECC">
        <w:rPr>
          <w:rFonts w:ascii="Times New Roman" w:hAnsi="Times New Roman" w:cs="Times New Roman"/>
          <w:sz w:val="24"/>
          <w:szCs w:val="24"/>
        </w:rPr>
        <w:t>bundan kaçınmak için klavuz tel üzerinden forseps yardımıyla açılan giriş deliği genişliği en az iki kez kontrol edilmiş.</w:t>
      </w:r>
      <w:r w:rsidR="00A12204" w:rsidRPr="00106ECC">
        <w:rPr>
          <w:rFonts w:ascii="Times New Roman" w:hAnsi="Times New Roman" w:cs="Times New Roman"/>
          <w:sz w:val="24"/>
          <w:szCs w:val="24"/>
        </w:rPr>
        <w:t xml:space="preserve"> </w:t>
      </w:r>
      <w:r w:rsidR="008450C9" w:rsidRPr="00106ECC">
        <w:rPr>
          <w:rFonts w:ascii="Times New Roman" w:hAnsi="Times New Roman" w:cs="Times New Roman"/>
          <w:sz w:val="24"/>
          <w:szCs w:val="24"/>
        </w:rPr>
        <w:t xml:space="preserve">Benzer çalışmalara </w:t>
      </w:r>
      <w:r w:rsidR="00B231B4" w:rsidRPr="00106ECC">
        <w:rPr>
          <w:rFonts w:ascii="Times New Roman" w:hAnsi="Times New Roman" w:cs="Times New Roman"/>
          <w:sz w:val="24"/>
          <w:szCs w:val="24"/>
        </w:rPr>
        <w:t xml:space="preserve">göre </w:t>
      </w:r>
      <w:r w:rsidR="00AE25BD" w:rsidRPr="00106ECC">
        <w:rPr>
          <w:rFonts w:ascii="Times New Roman" w:hAnsi="Times New Roman" w:cs="Times New Roman"/>
          <w:sz w:val="24"/>
          <w:szCs w:val="24"/>
        </w:rPr>
        <w:t>girişim sayımız</w:t>
      </w:r>
      <w:r w:rsidR="00DC4D60" w:rsidRPr="00106ECC">
        <w:rPr>
          <w:rFonts w:ascii="Times New Roman" w:hAnsi="Times New Roman" w:cs="Times New Roman"/>
          <w:sz w:val="24"/>
          <w:szCs w:val="24"/>
        </w:rPr>
        <w:t>ın</w:t>
      </w:r>
      <w:r w:rsidR="00AE25BD" w:rsidRPr="00106ECC">
        <w:rPr>
          <w:rFonts w:ascii="Times New Roman" w:hAnsi="Times New Roman" w:cs="Times New Roman"/>
          <w:sz w:val="24"/>
          <w:szCs w:val="24"/>
        </w:rPr>
        <w:t xml:space="preserve"> fazla görünme</w:t>
      </w:r>
      <w:r w:rsidR="00DC4D60" w:rsidRPr="00106ECC">
        <w:rPr>
          <w:rFonts w:ascii="Times New Roman" w:hAnsi="Times New Roman" w:cs="Times New Roman"/>
          <w:sz w:val="24"/>
          <w:szCs w:val="24"/>
        </w:rPr>
        <w:t>si</w:t>
      </w:r>
      <w:r w:rsidR="00110596" w:rsidRPr="00106ECC">
        <w:rPr>
          <w:rFonts w:ascii="Times New Roman" w:hAnsi="Times New Roman" w:cs="Times New Roman"/>
          <w:sz w:val="24"/>
          <w:szCs w:val="24"/>
        </w:rPr>
        <w:t xml:space="preserve"> (% 10-11.1 e karşın % </w:t>
      </w:r>
      <w:r w:rsidR="00E446B2" w:rsidRPr="00106ECC">
        <w:rPr>
          <w:rFonts w:ascii="Times New Roman" w:hAnsi="Times New Roman" w:cs="Times New Roman"/>
          <w:sz w:val="24"/>
          <w:szCs w:val="24"/>
        </w:rPr>
        <w:t>25</w:t>
      </w:r>
      <w:r w:rsidR="00110596" w:rsidRPr="00106ECC">
        <w:rPr>
          <w:rFonts w:ascii="Times New Roman" w:hAnsi="Times New Roman" w:cs="Times New Roman"/>
          <w:sz w:val="24"/>
          <w:szCs w:val="24"/>
        </w:rPr>
        <w:t>)</w:t>
      </w:r>
      <w:r w:rsidR="00A12204" w:rsidRPr="00106ECC">
        <w:rPr>
          <w:rFonts w:ascii="Times New Roman" w:hAnsi="Times New Roman" w:cs="Times New Roman"/>
          <w:sz w:val="24"/>
          <w:szCs w:val="24"/>
        </w:rPr>
        <w:t xml:space="preserve"> </w:t>
      </w:r>
      <w:r w:rsidR="00DC4D60" w:rsidRPr="00106ECC">
        <w:rPr>
          <w:rFonts w:ascii="Times New Roman" w:hAnsi="Times New Roman" w:cs="Times New Roman"/>
          <w:sz w:val="24"/>
          <w:szCs w:val="24"/>
        </w:rPr>
        <w:t>dilatasyon işleminin kademeli olarak yapılmasından kaynaklanmaktadır</w:t>
      </w:r>
      <w:r w:rsidR="009E1D5B" w:rsidRPr="00106ECC">
        <w:rPr>
          <w:rFonts w:ascii="Times New Roman" w:hAnsi="Times New Roman" w:cs="Times New Roman"/>
          <w:sz w:val="24"/>
          <w:szCs w:val="24"/>
        </w:rPr>
        <w:t>(20, 23).</w:t>
      </w:r>
    </w:p>
    <w:p w14:paraId="18A6A93D" w14:textId="77777777" w:rsidR="00854F43" w:rsidRPr="00106ECC" w:rsidRDefault="00990023" w:rsidP="006A0723">
      <w:pPr>
        <w:jc w:val="both"/>
        <w:rPr>
          <w:rFonts w:ascii="Times New Roman" w:hAnsi="Times New Roman" w:cs="Times New Roman"/>
          <w:sz w:val="24"/>
          <w:szCs w:val="24"/>
        </w:rPr>
      </w:pPr>
      <w:r w:rsidRPr="00106ECC">
        <w:rPr>
          <w:rFonts w:ascii="Times New Roman" w:hAnsi="Times New Roman" w:cs="Times New Roman"/>
          <w:sz w:val="24"/>
          <w:szCs w:val="24"/>
        </w:rPr>
        <w:t>Percu Twist tekniğinde dilatasyon için vidanın dönmesiyle vertikal traksiyon, trakea lümeninin açıklığının arttırarak trakea arka duvar hasarını önleyebilir. Ancak 35 hasta üze</w:t>
      </w:r>
      <w:r w:rsidR="00F50C9E" w:rsidRPr="00106ECC">
        <w:rPr>
          <w:rFonts w:ascii="Times New Roman" w:hAnsi="Times New Roman" w:cs="Times New Roman"/>
          <w:sz w:val="24"/>
          <w:szCs w:val="24"/>
        </w:rPr>
        <w:t>rinde yapılan bir çalışmada %7</w:t>
      </w:r>
      <w:r w:rsidRPr="00106ECC">
        <w:rPr>
          <w:rFonts w:ascii="Times New Roman" w:hAnsi="Times New Roman" w:cs="Times New Roman"/>
          <w:sz w:val="24"/>
          <w:szCs w:val="24"/>
        </w:rPr>
        <w:t xml:space="preserve"> oranında trakea arka duvarı hasarlanmıştır. Ayrıca bu teknikte işlem süresince fiberoptik bronkoskop ile monitörizasyon zorunluluğu kısıtlayıcı bir durumdur (</w:t>
      </w:r>
      <w:r w:rsidR="00F50C9E" w:rsidRPr="00106ECC">
        <w:rPr>
          <w:rFonts w:ascii="Times New Roman" w:hAnsi="Times New Roman" w:cs="Times New Roman"/>
          <w:sz w:val="24"/>
          <w:szCs w:val="24"/>
        </w:rPr>
        <w:t>24</w:t>
      </w:r>
      <w:r w:rsidRPr="00106ECC">
        <w:rPr>
          <w:rFonts w:ascii="Times New Roman" w:hAnsi="Times New Roman" w:cs="Times New Roman"/>
          <w:sz w:val="24"/>
          <w:szCs w:val="24"/>
        </w:rPr>
        <w:t>).</w:t>
      </w:r>
    </w:p>
    <w:p w14:paraId="4CB7542A" w14:textId="7510BB65" w:rsidR="00EB4C29" w:rsidRPr="00106ECC" w:rsidRDefault="00C03FDB" w:rsidP="006A0723">
      <w:pPr>
        <w:jc w:val="both"/>
        <w:rPr>
          <w:rFonts w:ascii="Times New Roman" w:hAnsi="Times New Roman" w:cs="Times New Roman"/>
          <w:sz w:val="24"/>
          <w:szCs w:val="24"/>
        </w:rPr>
      </w:pPr>
      <w:r w:rsidRPr="00C03FDB">
        <w:rPr>
          <w:rFonts w:ascii="Times New Roman" w:hAnsi="Times New Roman" w:cs="Times New Roman"/>
          <w:sz w:val="24"/>
          <w:szCs w:val="24"/>
          <w:highlight w:val="red"/>
        </w:rPr>
        <w:t>Bizim olgularımızda</w:t>
      </w:r>
      <w:r w:rsidR="00137F98" w:rsidRPr="00C03FDB">
        <w:rPr>
          <w:rFonts w:ascii="Times New Roman" w:hAnsi="Times New Roman" w:cs="Times New Roman"/>
          <w:sz w:val="24"/>
          <w:szCs w:val="24"/>
          <w:highlight w:val="red"/>
        </w:rPr>
        <w:t xml:space="preserve"> </w:t>
      </w:r>
      <w:r w:rsidR="005040DA" w:rsidRPr="00C03FDB">
        <w:rPr>
          <w:rFonts w:ascii="Times New Roman" w:hAnsi="Times New Roman" w:cs="Times New Roman"/>
          <w:sz w:val="24"/>
          <w:szCs w:val="24"/>
          <w:highlight w:val="red"/>
        </w:rPr>
        <w:t>işlem esnasında 20 ml üzeri kanama, cerrahi kanama, yanlış pasaj, trakeal</w:t>
      </w:r>
      <w:r w:rsidR="005040DA" w:rsidRPr="00106ECC">
        <w:rPr>
          <w:rFonts w:ascii="Times New Roman" w:hAnsi="Times New Roman" w:cs="Times New Roman"/>
          <w:sz w:val="24"/>
          <w:szCs w:val="24"/>
        </w:rPr>
        <w:t xml:space="preserve"> kartilaj yaralanması, subkutan amfizem, pnömotoraks</w:t>
      </w:r>
      <w:r w:rsidR="002B12DE" w:rsidRPr="00106ECC">
        <w:rPr>
          <w:rFonts w:ascii="Times New Roman" w:hAnsi="Times New Roman" w:cs="Times New Roman"/>
          <w:sz w:val="24"/>
          <w:szCs w:val="24"/>
        </w:rPr>
        <w:t xml:space="preserve"> ve yara enfeksiyonu</w:t>
      </w:r>
      <w:r w:rsidR="00A12204" w:rsidRPr="00106ECC">
        <w:rPr>
          <w:rFonts w:ascii="Times New Roman" w:hAnsi="Times New Roman" w:cs="Times New Roman"/>
          <w:sz w:val="24"/>
          <w:szCs w:val="24"/>
        </w:rPr>
        <w:t xml:space="preserve"> </w:t>
      </w:r>
      <w:r w:rsidR="002B12DE" w:rsidRPr="00106ECC">
        <w:rPr>
          <w:rFonts w:ascii="Times New Roman" w:hAnsi="Times New Roman" w:cs="Times New Roman"/>
          <w:sz w:val="24"/>
          <w:szCs w:val="24"/>
        </w:rPr>
        <w:t>gibi komplikasyonların görülmemesi</w:t>
      </w:r>
      <w:r w:rsidR="00DC4D60" w:rsidRPr="00106ECC">
        <w:rPr>
          <w:rFonts w:ascii="Times New Roman" w:hAnsi="Times New Roman" w:cs="Times New Roman"/>
          <w:sz w:val="24"/>
          <w:szCs w:val="24"/>
        </w:rPr>
        <w:t xml:space="preserve"> ışıklı stilenin yardımından</w:t>
      </w:r>
      <w:r w:rsidR="006A43FC" w:rsidRPr="00106ECC">
        <w:rPr>
          <w:rFonts w:ascii="Times New Roman" w:hAnsi="Times New Roman" w:cs="Times New Roman"/>
          <w:sz w:val="24"/>
          <w:szCs w:val="24"/>
        </w:rPr>
        <w:t xml:space="preserve"> kaynaklandığını düşünmekteyiz.</w:t>
      </w:r>
    </w:p>
    <w:p w14:paraId="3024A248" w14:textId="77777777" w:rsidR="002B12DE" w:rsidRPr="00106ECC" w:rsidRDefault="002B12DE" w:rsidP="006A0723">
      <w:pPr>
        <w:jc w:val="both"/>
        <w:rPr>
          <w:rFonts w:ascii="Times New Roman" w:hAnsi="Times New Roman" w:cs="Times New Roman"/>
          <w:sz w:val="24"/>
          <w:szCs w:val="24"/>
        </w:rPr>
      </w:pPr>
      <w:r w:rsidRPr="00106ECC">
        <w:rPr>
          <w:rFonts w:ascii="Times New Roman" w:hAnsi="Times New Roman" w:cs="Times New Roman"/>
          <w:sz w:val="24"/>
          <w:szCs w:val="24"/>
        </w:rPr>
        <w:t xml:space="preserve">Sonuç olarak; ‘Griggs’ </w:t>
      </w:r>
      <w:r w:rsidR="00A12204" w:rsidRPr="00106ECC">
        <w:rPr>
          <w:rFonts w:ascii="Times New Roman" w:hAnsi="Times New Roman" w:cs="Times New Roman"/>
          <w:sz w:val="24"/>
          <w:szCs w:val="24"/>
        </w:rPr>
        <w:t xml:space="preserve">tarafından tarif edilen klavuz tel üzerinden dilatasyon ile uygulanan </w:t>
      </w:r>
      <w:r w:rsidRPr="00106ECC">
        <w:rPr>
          <w:rFonts w:ascii="Times New Roman" w:hAnsi="Times New Roman" w:cs="Times New Roman"/>
          <w:sz w:val="24"/>
          <w:szCs w:val="24"/>
        </w:rPr>
        <w:t>PDT’de</w:t>
      </w:r>
      <w:r w:rsidR="00A12204" w:rsidRPr="00106ECC">
        <w:rPr>
          <w:rFonts w:ascii="Times New Roman" w:hAnsi="Times New Roman" w:cs="Times New Roman"/>
          <w:sz w:val="24"/>
          <w:szCs w:val="24"/>
        </w:rPr>
        <w:t xml:space="preserve"> </w:t>
      </w:r>
      <w:r w:rsidRPr="00106ECC">
        <w:rPr>
          <w:rFonts w:ascii="Times New Roman" w:hAnsi="Times New Roman" w:cs="Times New Roman"/>
          <w:sz w:val="24"/>
          <w:szCs w:val="24"/>
        </w:rPr>
        <w:t>ışıklı stile</w:t>
      </w:r>
      <w:r w:rsidR="00A12204" w:rsidRPr="00106ECC">
        <w:rPr>
          <w:rFonts w:ascii="Times New Roman" w:hAnsi="Times New Roman" w:cs="Times New Roman"/>
          <w:sz w:val="24"/>
          <w:szCs w:val="24"/>
        </w:rPr>
        <w:t xml:space="preserve"> kullanımı</w:t>
      </w:r>
      <w:r w:rsidR="006A43FC" w:rsidRPr="00106ECC">
        <w:rPr>
          <w:rFonts w:ascii="Times New Roman" w:hAnsi="Times New Roman" w:cs="Times New Roman"/>
          <w:sz w:val="24"/>
          <w:szCs w:val="24"/>
        </w:rPr>
        <w:t>,</w:t>
      </w:r>
      <w:r w:rsidR="00A12204" w:rsidRPr="00106ECC">
        <w:rPr>
          <w:rFonts w:ascii="Times New Roman" w:hAnsi="Times New Roman" w:cs="Times New Roman"/>
          <w:sz w:val="24"/>
          <w:szCs w:val="24"/>
        </w:rPr>
        <w:t xml:space="preserve"> çoğu merkezde bulunması,</w:t>
      </w:r>
      <w:r w:rsidR="006A43FC" w:rsidRPr="00106ECC">
        <w:rPr>
          <w:rFonts w:ascii="Times New Roman" w:hAnsi="Times New Roman" w:cs="Times New Roman"/>
          <w:sz w:val="24"/>
          <w:szCs w:val="24"/>
        </w:rPr>
        <w:t xml:space="preserve"> ucuz</w:t>
      </w:r>
      <w:r w:rsidR="00A12204" w:rsidRPr="00106ECC">
        <w:rPr>
          <w:rFonts w:ascii="Times New Roman" w:hAnsi="Times New Roman" w:cs="Times New Roman"/>
          <w:sz w:val="24"/>
          <w:szCs w:val="24"/>
        </w:rPr>
        <w:t>, uygulanması basit ve kolay olması,</w:t>
      </w:r>
      <w:r w:rsidR="006A43FC" w:rsidRPr="00106ECC">
        <w:rPr>
          <w:rFonts w:ascii="Times New Roman" w:hAnsi="Times New Roman" w:cs="Times New Roman"/>
          <w:sz w:val="24"/>
          <w:szCs w:val="24"/>
        </w:rPr>
        <w:t xml:space="preserve"> girişim yerinin tespitinde</w:t>
      </w:r>
      <w:r w:rsidR="00A12204" w:rsidRPr="00106ECC">
        <w:rPr>
          <w:rFonts w:ascii="Times New Roman" w:hAnsi="Times New Roman" w:cs="Times New Roman"/>
          <w:sz w:val="24"/>
          <w:szCs w:val="24"/>
        </w:rPr>
        <w:t xml:space="preserve"> klavuz olarak kullanılabilmesi nedeniyle</w:t>
      </w:r>
      <w:r w:rsidR="006A43FC" w:rsidRPr="00106ECC">
        <w:rPr>
          <w:rFonts w:ascii="Times New Roman" w:hAnsi="Times New Roman" w:cs="Times New Roman"/>
          <w:sz w:val="24"/>
          <w:szCs w:val="24"/>
        </w:rPr>
        <w:t xml:space="preserve"> olası koplikasyonları azaltarak</w:t>
      </w:r>
      <w:r w:rsidRPr="00106ECC">
        <w:rPr>
          <w:rFonts w:ascii="Times New Roman" w:hAnsi="Times New Roman" w:cs="Times New Roman"/>
          <w:sz w:val="24"/>
          <w:szCs w:val="24"/>
        </w:rPr>
        <w:t xml:space="preserve"> işlem güvenilirliğini arttırmakta</w:t>
      </w:r>
      <w:r w:rsidR="00DB0355" w:rsidRPr="00106ECC">
        <w:rPr>
          <w:rFonts w:ascii="Times New Roman" w:hAnsi="Times New Roman" w:cs="Times New Roman"/>
          <w:sz w:val="24"/>
          <w:szCs w:val="24"/>
        </w:rPr>
        <w:t xml:space="preserve">dır. </w:t>
      </w:r>
    </w:p>
    <w:p w14:paraId="08726187" w14:textId="77777777" w:rsidR="002B12DE" w:rsidRPr="00106ECC" w:rsidRDefault="002B12DE" w:rsidP="006A0723">
      <w:pPr>
        <w:jc w:val="both"/>
        <w:rPr>
          <w:rFonts w:ascii="Times New Roman" w:hAnsi="Times New Roman" w:cs="Times New Roman"/>
          <w:sz w:val="24"/>
          <w:szCs w:val="24"/>
        </w:rPr>
      </w:pPr>
    </w:p>
    <w:p w14:paraId="27142274" w14:textId="77777777" w:rsidR="00854F43" w:rsidRPr="00106ECC" w:rsidRDefault="00854F43" w:rsidP="006A0723">
      <w:pPr>
        <w:jc w:val="both"/>
        <w:rPr>
          <w:rFonts w:ascii="Times New Roman" w:hAnsi="Times New Roman" w:cs="Times New Roman"/>
          <w:sz w:val="24"/>
          <w:szCs w:val="24"/>
        </w:rPr>
      </w:pPr>
    </w:p>
    <w:p w14:paraId="4A7A8EA3" w14:textId="77777777" w:rsidR="0046211A" w:rsidRPr="00106ECC" w:rsidRDefault="008576E2" w:rsidP="006A0723">
      <w:pPr>
        <w:jc w:val="both"/>
        <w:rPr>
          <w:rFonts w:ascii="Times New Roman" w:hAnsi="Times New Roman" w:cs="Times New Roman"/>
          <w:sz w:val="24"/>
          <w:szCs w:val="24"/>
        </w:rPr>
      </w:pPr>
      <w:r w:rsidRPr="00106ECC">
        <w:rPr>
          <w:rFonts w:ascii="Times New Roman" w:hAnsi="Times New Roman" w:cs="Times New Roman"/>
          <w:sz w:val="24"/>
          <w:szCs w:val="24"/>
        </w:rPr>
        <w:lastRenderedPageBreak/>
        <w:t>KAYNAKLAR</w:t>
      </w:r>
    </w:p>
    <w:p w14:paraId="5ABEDC87" w14:textId="77777777" w:rsidR="00D11EF2" w:rsidRPr="00106ECC" w:rsidDel="009C4EEC" w:rsidRDefault="005A54D2" w:rsidP="006A0723">
      <w:pPr>
        <w:jc w:val="both"/>
        <w:rPr>
          <w:del w:id="110" w:author="user" w:date="2017-12-13T20:54:00Z"/>
          <w:rFonts w:ascii="Times New Roman" w:hAnsi="Times New Roman" w:cs="Times New Roman"/>
          <w:sz w:val="24"/>
          <w:szCs w:val="24"/>
        </w:rPr>
      </w:pPr>
      <w:r w:rsidRPr="00106ECC">
        <w:rPr>
          <w:rFonts w:ascii="Times New Roman" w:hAnsi="Times New Roman" w:cs="Times New Roman"/>
          <w:sz w:val="24"/>
          <w:szCs w:val="24"/>
        </w:rPr>
        <w:t>1.</w:t>
      </w:r>
      <w:r w:rsidR="00D11EF2" w:rsidRPr="00106ECC">
        <w:rPr>
          <w:rFonts w:ascii="Times New Roman" w:hAnsi="Times New Roman" w:cs="Times New Roman"/>
          <w:sz w:val="24"/>
          <w:szCs w:val="24"/>
        </w:rPr>
        <w:t>Marsh HM, Gillespie DJ, Baumgartner AE. Timing of tracheostomy in the</w:t>
      </w:r>
      <w:ins w:id="111" w:author="user" w:date="2017-12-13T20:54:00Z">
        <w:r w:rsidR="009C4EEC">
          <w:rPr>
            <w:rFonts w:ascii="Times New Roman" w:hAnsi="Times New Roman" w:cs="Times New Roman"/>
            <w:sz w:val="24"/>
            <w:szCs w:val="24"/>
          </w:rPr>
          <w:t xml:space="preserve"> </w:t>
        </w:r>
      </w:ins>
      <w:r w:rsidR="00D11EF2" w:rsidRPr="00106ECC">
        <w:rPr>
          <w:rFonts w:ascii="Times New Roman" w:hAnsi="Times New Roman" w:cs="Times New Roman"/>
          <w:sz w:val="24"/>
          <w:szCs w:val="24"/>
        </w:rPr>
        <w:t>critically</w:t>
      </w:r>
    </w:p>
    <w:p w14:paraId="671F14A9" w14:textId="77777777" w:rsidR="00D11EF2" w:rsidRPr="00106ECC" w:rsidRDefault="009C4EEC" w:rsidP="006A0723">
      <w:pPr>
        <w:jc w:val="both"/>
        <w:rPr>
          <w:rFonts w:ascii="Times New Roman" w:hAnsi="Times New Roman" w:cs="Times New Roman"/>
          <w:sz w:val="24"/>
          <w:szCs w:val="24"/>
        </w:rPr>
      </w:pPr>
      <w:ins w:id="112" w:author="user" w:date="2017-12-13T20:54:00Z">
        <w:r>
          <w:rPr>
            <w:rFonts w:ascii="Times New Roman" w:hAnsi="Times New Roman" w:cs="Times New Roman"/>
            <w:sz w:val="24"/>
            <w:szCs w:val="24"/>
          </w:rPr>
          <w:t xml:space="preserve"> </w:t>
        </w:r>
      </w:ins>
      <w:r w:rsidR="00D11EF2" w:rsidRPr="00106ECC">
        <w:rPr>
          <w:rFonts w:ascii="Times New Roman" w:hAnsi="Times New Roman" w:cs="Times New Roman"/>
          <w:sz w:val="24"/>
          <w:szCs w:val="24"/>
        </w:rPr>
        <w:t>ill</w:t>
      </w:r>
      <w:ins w:id="113" w:author="user" w:date="2017-12-13T20:54:00Z">
        <w:r>
          <w:rPr>
            <w:rFonts w:ascii="Times New Roman" w:hAnsi="Times New Roman" w:cs="Times New Roman"/>
            <w:sz w:val="24"/>
            <w:szCs w:val="24"/>
          </w:rPr>
          <w:t xml:space="preserve"> </w:t>
        </w:r>
      </w:ins>
      <w:r w:rsidR="00D11EF2" w:rsidRPr="00106ECC">
        <w:rPr>
          <w:rFonts w:ascii="Times New Roman" w:hAnsi="Times New Roman" w:cs="Times New Roman"/>
          <w:sz w:val="24"/>
          <w:szCs w:val="24"/>
        </w:rPr>
        <w:t>patients. Chest 1989; 96: 190-3.</w:t>
      </w:r>
    </w:p>
    <w:p w14:paraId="2E688DA2" w14:textId="77777777" w:rsidR="00D11EF2" w:rsidRPr="00106ECC" w:rsidDel="009C4EEC" w:rsidRDefault="005A54D2" w:rsidP="006A0723">
      <w:pPr>
        <w:jc w:val="both"/>
        <w:rPr>
          <w:del w:id="114" w:author="user" w:date="2017-12-13T20:54:00Z"/>
          <w:rFonts w:ascii="Times New Roman" w:hAnsi="Times New Roman" w:cs="Times New Roman"/>
          <w:sz w:val="24"/>
          <w:szCs w:val="24"/>
        </w:rPr>
      </w:pPr>
      <w:r w:rsidRPr="00106ECC">
        <w:rPr>
          <w:rFonts w:ascii="Times New Roman" w:hAnsi="Times New Roman" w:cs="Times New Roman"/>
          <w:sz w:val="24"/>
          <w:szCs w:val="24"/>
        </w:rPr>
        <w:t>2</w:t>
      </w:r>
      <w:r w:rsidR="00D11EF2" w:rsidRPr="00106ECC">
        <w:rPr>
          <w:rFonts w:ascii="Times New Roman" w:hAnsi="Times New Roman" w:cs="Times New Roman"/>
          <w:sz w:val="24"/>
          <w:szCs w:val="24"/>
        </w:rPr>
        <w:t>. Whited RE. A prospective</w:t>
      </w:r>
      <w:r w:rsidR="005A7475" w:rsidRPr="00106ECC">
        <w:rPr>
          <w:rFonts w:ascii="Times New Roman" w:hAnsi="Times New Roman" w:cs="Times New Roman"/>
          <w:sz w:val="24"/>
          <w:szCs w:val="24"/>
        </w:rPr>
        <w:t xml:space="preserve"> </w:t>
      </w:r>
      <w:r w:rsidR="00D11EF2" w:rsidRPr="00106ECC">
        <w:rPr>
          <w:rFonts w:ascii="Times New Roman" w:hAnsi="Times New Roman" w:cs="Times New Roman"/>
          <w:sz w:val="24"/>
          <w:szCs w:val="24"/>
        </w:rPr>
        <w:t>study of laryngo</w:t>
      </w:r>
      <w:r w:rsidR="005A7475" w:rsidRPr="00106ECC">
        <w:rPr>
          <w:rFonts w:ascii="Times New Roman" w:hAnsi="Times New Roman" w:cs="Times New Roman"/>
          <w:sz w:val="24"/>
          <w:szCs w:val="24"/>
        </w:rPr>
        <w:t xml:space="preserve"> </w:t>
      </w:r>
      <w:r w:rsidR="00D11EF2" w:rsidRPr="00106ECC">
        <w:rPr>
          <w:rFonts w:ascii="Times New Roman" w:hAnsi="Times New Roman" w:cs="Times New Roman"/>
          <w:sz w:val="24"/>
          <w:szCs w:val="24"/>
        </w:rPr>
        <w:t>tracheal</w:t>
      </w:r>
      <w:r w:rsidR="005A7475" w:rsidRPr="00106ECC">
        <w:rPr>
          <w:rFonts w:ascii="Times New Roman" w:hAnsi="Times New Roman" w:cs="Times New Roman"/>
          <w:sz w:val="24"/>
          <w:szCs w:val="24"/>
        </w:rPr>
        <w:t xml:space="preserve"> </w:t>
      </w:r>
      <w:r w:rsidR="00D11EF2" w:rsidRPr="00106ECC">
        <w:rPr>
          <w:rFonts w:ascii="Times New Roman" w:hAnsi="Times New Roman" w:cs="Times New Roman"/>
          <w:sz w:val="24"/>
          <w:szCs w:val="24"/>
        </w:rPr>
        <w:t>sequelae in term</w:t>
      </w:r>
      <w:r w:rsidR="005A7475" w:rsidRPr="00106ECC">
        <w:rPr>
          <w:rFonts w:ascii="Times New Roman" w:hAnsi="Times New Roman" w:cs="Times New Roman"/>
          <w:sz w:val="24"/>
          <w:szCs w:val="24"/>
        </w:rPr>
        <w:t xml:space="preserve"> </w:t>
      </w:r>
      <w:r w:rsidR="00D11EF2" w:rsidRPr="00106ECC">
        <w:rPr>
          <w:rFonts w:ascii="Times New Roman" w:hAnsi="Times New Roman" w:cs="Times New Roman"/>
          <w:sz w:val="24"/>
          <w:szCs w:val="24"/>
        </w:rPr>
        <w:t>intubation.</w:t>
      </w:r>
    </w:p>
    <w:p w14:paraId="7C0E4B73" w14:textId="77777777" w:rsidR="00D11EF2" w:rsidRPr="00106ECC" w:rsidRDefault="009C4EEC" w:rsidP="006A0723">
      <w:pPr>
        <w:jc w:val="both"/>
        <w:rPr>
          <w:rFonts w:ascii="Times New Roman" w:hAnsi="Times New Roman" w:cs="Times New Roman"/>
          <w:sz w:val="24"/>
          <w:szCs w:val="24"/>
        </w:rPr>
      </w:pPr>
      <w:ins w:id="115" w:author="user" w:date="2017-12-13T20:54:00Z">
        <w:r>
          <w:rPr>
            <w:rFonts w:ascii="Times New Roman" w:hAnsi="Times New Roman" w:cs="Times New Roman"/>
            <w:sz w:val="24"/>
            <w:szCs w:val="24"/>
          </w:rPr>
          <w:t xml:space="preserve"> </w:t>
        </w:r>
      </w:ins>
      <w:r w:rsidR="00D11EF2" w:rsidRPr="00106ECC">
        <w:rPr>
          <w:rFonts w:ascii="Times New Roman" w:hAnsi="Times New Roman" w:cs="Times New Roman"/>
          <w:sz w:val="24"/>
          <w:szCs w:val="24"/>
        </w:rPr>
        <w:t>Laryngoscope 1984; 94: 367-77.</w:t>
      </w:r>
    </w:p>
    <w:p w14:paraId="4B71858B" w14:textId="77777777" w:rsidR="00D11EF2" w:rsidRPr="00106ECC" w:rsidRDefault="00D11EF2" w:rsidP="006A0723">
      <w:pPr>
        <w:jc w:val="both"/>
        <w:rPr>
          <w:rStyle w:val="A5"/>
          <w:rFonts w:ascii="Times New Roman" w:hAnsi="Times New Roman" w:cs="Times New Roman"/>
          <w:color w:val="auto"/>
          <w:sz w:val="24"/>
          <w:szCs w:val="24"/>
        </w:rPr>
      </w:pPr>
      <w:r w:rsidRPr="00106ECC">
        <w:rPr>
          <w:rFonts w:ascii="Times New Roman" w:hAnsi="Times New Roman" w:cs="Times New Roman"/>
          <w:sz w:val="24"/>
          <w:szCs w:val="24"/>
        </w:rPr>
        <w:t xml:space="preserve">3. </w:t>
      </w:r>
      <w:r w:rsidRPr="00106ECC">
        <w:rPr>
          <w:rStyle w:val="A5"/>
          <w:rFonts w:ascii="Times New Roman" w:hAnsi="Times New Roman" w:cs="Times New Roman"/>
          <w:bCs/>
          <w:color w:val="auto"/>
          <w:sz w:val="24"/>
          <w:szCs w:val="24"/>
        </w:rPr>
        <w:t xml:space="preserve">Heffner JE. </w:t>
      </w:r>
      <w:r w:rsidRPr="00106ECC">
        <w:rPr>
          <w:rStyle w:val="A5"/>
          <w:rFonts w:ascii="Times New Roman" w:hAnsi="Times New Roman" w:cs="Times New Roman"/>
          <w:color w:val="auto"/>
          <w:sz w:val="24"/>
          <w:szCs w:val="24"/>
        </w:rPr>
        <w:t>The role of tracheostomy in weaning. Chest 2001;120:477-81.</w:t>
      </w:r>
    </w:p>
    <w:p w14:paraId="5D1D0E9E" w14:textId="77777777" w:rsidR="00D11EF2" w:rsidRPr="00106ECC" w:rsidDel="009C4EEC" w:rsidRDefault="005A54D2" w:rsidP="006A0723">
      <w:pPr>
        <w:jc w:val="both"/>
        <w:rPr>
          <w:del w:id="116" w:author="user" w:date="2017-12-13T20:54:00Z"/>
          <w:rFonts w:ascii="Times New Roman" w:hAnsi="Times New Roman" w:cs="Times New Roman"/>
          <w:sz w:val="24"/>
          <w:szCs w:val="24"/>
        </w:rPr>
      </w:pPr>
      <w:r w:rsidRPr="00106ECC">
        <w:rPr>
          <w:rFonts w:ascii="Times New Roman" w:hAnsi="Times New Roman" w:cs="Times New Roman"/>
          <w:sz w:val="24"/>
          <w:szCs w:val="24"/>
        </w:rPr>
        <w:t>4</w:t>
      </w:r>
      <w:r w:rsidR="00D11EF2" w:rsidRPr="00106ECC">
        <w:rPr>
          <w:rFonts w:ascii="Times New Roman" w:hAnsi="Times New Roman" w:cs="Times New Roman"/>
          <w:sz w:val="24"/>
          <w:szCs w:val="24"/>
        </w:rPr>
        <w:t>. Shelden CH, Pudenz RH, Freshwater DB, et al. New method</w:t>
      </w:r>
      <w:r w:rsidR="003E4F7F" w:rsidRPr="00106ECC">
        <w:rPr>
          <w:rFonts w:ascii="Times New Roman" w:hAnsi="Times New Roman" w:cs="Times New Roman"/>
          <w:sz w:val="24"/>
          <w:szCs w:val="24"/>
        </w:rPr>
        <w:t xml:space="preserve"> </w:t>
      </w:r>
      <w:r w:rsidR="00D11EF2" w:rsidRPr="00106ECC">
        <w:rPr>
          <w:rFonts w:ascii="Times New Roman" w:hAnsi="Times New Roman" w:cs="Times New Roman"/>
          <w:sz w:val="24"/>
          <w:szCs w:val="24"/>
        </w:rPr>
        <w:t>for</w:t>
      </w:r>
      <w:r w:rsidR="003E4F7F" w:rsidRPr="00106ECC">
        <w:rPr>
          <w:rFonts w:ascii="Times New Roman" w:hAnsi="Times New Roman" w:cs="Times New Roman"/>
          <w:sz w:val="24"/>
          <w:szCs w:val="24"/>
        </w:rPr>
        <w:t xml:space="preserve"> </w:t>
      </w:r>
      <w:r w:rsidR="00D11EF2" w:rsidRPr="00106ECC">
        <w:rPr>
          <w:rFonts w:ascii="Times New Roman" w:hAnsi="Times New Roman" w:cs="Times New Roman"/>
          <w:sz w:val="24"/>
          <w:szCs w:val="24"/>
        </w:rPr>
        <w:t>tracheotomy. J</w:t>
      </w:r>
      <w:ins w:id="117" w:author="user" w:date="2017-12-13T20:54:00Z">
        <w:r w:rsidR="009C4EEC">
          <w:rPr>
            <w:rFonts w:ascii="Times New Roman" w:hAnsi="Times New Roman" w:cs="Times New Roman"/>
            <w:sz w:val="24"/>
            <w:szCs w:val="24"/>
          </w:rPr>
          <w:t xml:space="preserve"> </w:t>
        </w:r>
      </w:ins>
    </w:p>
    <w:p w14:paraId="3EC6BD88" w14:textId="77777777" w:rsidR="00D11EF2" w:rsidRPr="00106ECC" w:rsidRDefault="00D11EF2" w:rsidP="006A0723">
      <w:pPr>
        <w:jc w:val="both"/>
        <w:rPr>
          <w:rFonts w:ascii="Times New Roman" w:hAnsi="Times New Roman" w:cs="Times New Roman"/>
          <w:sz w:val="24"/>
          <w:szCs w:val="24"/>
        </w:rPr>
      </w:pPr>
      <w:r w:rsidRPr="00106ECC">
        <w:rPr>
          <w:rFonts w:ascii="Times New Roman" w:hAnsi="Times New Roman" w:cs="Times New Roman"/>
          <w:sz w:val="24"/>
          <w:szCs w:val="24"/>
        </w:rPr>
        <w:t>Neurosurgical 1955; 12: 428-31.</w:t>
      </w:r>
    </w:p>
    <w:p w14:paraId="6961E717" w14:textId="77777777" w:rsidR="00D11EF2" w:rsidRPr="00106ECC" w:rsidDel="009C4EEC" w:rsidRDefault="00D11EF2" w:rsidP="006A0723">
      <w:pPr>
        <w:jc w:val="both"/>
        <w:rPr>
          <w:del w:id="118" w:author="user" w:date="2017-12-13T20:55:00Z"/>
          <w:rFonts w:ascii="Times New Roman" w:hAnsi="Times New Roman" w:cs="Times New Roman"/>
          <w:sz w:val="24"/>
          <w:szCs w:val="24"/>
        </w:rPr>
      </w:pPr>
      <w:r w:rsidRPr="00106ECC">
        <w:rPr>
          <w:rFonts w:ascii="Times New Roman" w:hAnsi="Times New Roman" w:cs="Times New Roman"/>
          <w:sz w:val="24"/>
          <w:szCs w:val="24"/>
        </w:rPr>
        <w:t>5. Griggs WM, Wortley LIG, Gilligan JE, et al. A simple</w:t>
      </w:r>
      <w:r w:rsidR="005A7475" w:rsidRPr="00106ECC">
        <w:rPr>
          <w:rFonts w:ascii="Times New Roman" w:hAnsi="Times New Roman" w:cs="Times New Roman"/>
          <w:sz w:val="24"/>
          <w:szCs w:val="24"/>
        </w:rPr>
        <w:t xml:space="preserve"> </w:t>
      </w:r>
      <w:r w:rsidRPr="00106ECC">
        <w:rPr>
          <w:rFonts w:ascii="Times New Roman" w:hAnsi="Times New Roman" w:cs="Times New Roman"/>
          <w:sz w:val="24"/>
          <w:szCs w:val="24"/>
        </w:rPr>
        <w:t>percutaneous</w:t>
      </w:r>
      <w:r w:rsidR="005A7475" w:rsidRPr="00106ECC">
        <w:rPr>
          <w:rFonts w:ascii="Times New Roman" w:hAnsi="Times New Roman" w:cs="Times New Roman"/>
          <w:sz w:val="24"/>
          <w:szCs w:val="24"/>
        </w:rPr>
        <w:t xml:space="preserve"> </w:t>
      </w:r>
      <w:r w:rsidRPr="00106ECC">
        <w:rPr>
          <w:rFonts w:ascii="Times New Roman" w:hAnsi="Times New Roman" w:cs="Times New Roman"/>
          <w:sz w:val="24"/>
          <w:szCs w:val="24"/>
        </w:rPr>
        <w:t>tracheostomy</w:t>
      </w:r>
    </w:p>
    <w:p w14:paraId="6BEB51A4" w14:textId="77777777" w:rsidR="005A54D2" w:rsidRPr="00106ECC" w:rsidRDefault="009C4EEC" w:rsidP="006A0723">
      <w:pPr>
        <w:jc w:val="both"/>
        <w:rPr>
          <w:rFonts w:ascii="Times New Roman" w:hAnsi="Times New Roman" w:cs="Times New Roman"/>
          <w:sz w:val="24"/>
          <w:szCs w:val="24"/>
        </w:rPr>
      </w:pPr>
      <w:ins w:id="119" w:author="user" w:date="2017-12-13T20:55:00Z">
        <w:r>
          <w:rPr>
            <w:rFonts w:ascii="Times New Roman" w:hAnsi="Times New Roman" w:cs="Times New Roman"/>
            <w:sz w:val="24"/>
            <w:szCs w:val="24"/>
          </w:rPr>
          <w:t xml:space="preserve"> </w:t>
        </w:r>
      </w:ins>
      <w:r w:rsidR="00D11EF2" w:rsidRPr="00106ECC">
        <w:rPr>
          <w:rFonts w:ascii="Times New Roman" w:hAnsi="Times New Roman" w:cs="Times New Roman"/>
          <w:sz w:val="24"/>
          <w:szCs w:val="24"/>
        </w:rPr>
        <w:t>technique. Surg</w:t>
      </w:r>
      <w:r w:rsidR="006A0723" w:rsidRPr="00106ECC">
        <w:rPr>
          <w:rFonts w:ascii="Times New Roman" w:hAnsi="Times New Roman" w:cs="Times New Roman"/>
          <w:sz w:val="24"/>
          <w:szCs w:val="24"/>
        </w:rPr>
        <w:t xml:space="preserve"> </w:t>
      </w:r>
      <w:r w:rsidR="00D11EF2" w:rsidRPr="00106ECC">
        <w:rPr>
          <w:rFonts w:ascii="Times New Roman" w:hAnsi="Times New Roman" w:cs="Times New Roman"/>
          <w:sz w:val="24"/>
          <w:szCs w:val="24"/>
        </w:rPr>
        <w:t>Gynecol</w:t>
      </w:r>
      <w:r w:rsidR="006A0723" w:rsidRPr="00106ECC">
        <w:rPr>
          <w:rFonts w:ascii="Times New Roman" w:hAnsi="Times New Roman" w:cs="Times New Roman"/>
          <w:sz w:val="24"/>
          <w:szCs w:val="24"/>
        </w:rPr>
        <w:t xml:space="preserve"> </w:t>
      </w:r>
      <w:r w:rsidR="00D11EF2" w:rsidRPr="00106ECC">
        <w:rPr>
          <w:rFonts w:ascii="Times New Roman" w:hAnsi="Times New Roman" w:cs="Times New Roman"/>
          <w:sz w:val="24"/>
          <w:szCs w:val="24"/>
        </w:rPr>
        <w:t>Obstet 1990; 170: 543-5.</w:t>
      </w:r>
    </w:p>
    <w:p w14:paraId="3DA7FD2F" w14:textId="77777777" w:rsidR="00514FFE" w:rsidRPr="00106ECC" w:rsidRDefault="005A54D2" w:rsidP="006A0723">
      <w:pPr>
        <w:jc w:val="both"/>
        <w:rPr>
          <w:rStyle w:val="A5"/>
          <w:rFonts w:ascii="Times New Roman" w:hAnsi="Times New Roman" w:cs="Times New Roman"/>
          <w:color w:val="auto"/>
          <w:sz w:val="24"/>
          <w:szCs w:val="24"/>
        </w:rPr>
      </w:pPr>
      <w:r w:rsidRPr="00106ECC">
        <w:rPr>
          <w:rStyle w:val="A5"/>
          <w:rFonts w:ascii="Times New Roman" w:hAnsi="Times New Roman" w:cs="Times New Roman"/>
          <w:bCs/>
          <w:color w:val="auto"/>
          <w:sz w:val="24"/>
          <w:szCs w:val="24"/>
        </w:rPr>
        <w:t>6</w:t>
      </w:r>
      <w:r w:rsidR="00514FFE" w:rsidRPr="00106ECC">
        <w:rPr>
          <w:rStyle w:val="A5"/>
          <w:rFonts w:ascii="Times New Roman" w:hAnsi="Times New Roman" w:cs="Times New Roman"/>
          <w:bCs/>
          <w:color w:val="auto"/>
          <w:sz w:val="24"/>
          <w:szCs w:val="24"/>
        </w:rPr>
        <w:t xml:space="preserve">. François B. </w:t>
      </w:r>
      <w:r w:rsidR="00514FFE" w:rsidRPr="00106ECC">
        <w:rPr>
          <w:rStyle w:val="A5"/>
          <w:rFonts w:ascii="Times New Roman" w:hAnsi="Times New Roman" w:cs="Times New Roman"/>
          <w:color w:val="auto"/>
          <w:sz w:val="24"/>
          <w:szCs w:val="24"/>
        </w:rPr>
        <w:t>Complications of tracheostomy</w:t>
      </w:r>
      <w:del w:id="120" w:author="user" w:date="2017-12-13T20:56:00Z">
        <w:r w:rsidR="006A0723" w:rsidRPr="00106ECC" w:rsidDel="009C4EEC">
          <w:rPr>
            <w:rStyle w:val="A5"/>
            <w:rFonts w:ascii="Times New Roman" w:hAnsi="Times New Roman" w:cs="Times New Roman"/>
            <w:color w:val="auto"/>
            <w:sz w:val="24"/>
            <w:szCs w:val="24"/>
          </w:rPr>
          <w:delText xml:space="preserve"> </w:delText>
        </w:r>
      </w:del>
      <w:r w:rsidR="005A7475" w:rsidRPr="00106ECC">
        <w:rPr>
          <w:rStyle w:val="A5"/>
          <w:rFonts w:ascii="Times New Roman" w:hAnsi="Times New Roman" w:cs="Times New Roman"/>
          <w:color w:val="auto"/>
          <w:sz w:val="24"/>
          <w:szCs w:val="24"/>
        </w:rPr>
        <w:t xml:space="preserve"> </w:t>
      </w:r>
      <w:r w:rsidR="00514FFE" w:rsidRPr="00106ECC">
        <w:rPr>
          <w:rStyle w:val="A5"/>
          <w:rFonts w:ascii="Times New Roman" w:hAnsi="Times New Roman" w:cs="Times New Roman"/>
          <w:color w:val="auto"/>
          <w:sz w:val="24"/>
          <w:szCs w:val="24"/>
        </w:rPr>
        <w:t>performed in the ICU. Chest 2003;123(1):151</w:t>
      </w:r>
      <w:ins w:id="121" w:author="user" w:date="2017-12-13T20:56:00Z">
        <w:r w:rsidR="009C4EEC">
          <w:rPr>
            <w:rStyle w:val="A5"/>
            <w:rFonts w:ascii="Times New Roman" w:hAnsi="Times New Roman" w:cs="Times New Roman"/>
            <w:color w:val="auto"/>
            <w:sz w:val="24"/>
            <w:szCs w:val="24"/>
          </w:rPr>
          <w:t>-</w:t>
        </w:r>
      </w:ins>
      <w:del w:id="122" w:author="user" w:date="2017-12-13T20:56:00Z">
        <w:r w:rsidR="00514FFE" w:rsidRPr="00106ECC" w:rsidDel="009C4EEC">
          <w:rPr>
            <w:rStyle w:val="A5"/>
            <w:rFonts w:ascii="Times New Roman" w:hAnsi="Times New Roman" w:cs="Times New Roman"/>
            <w:color w:val="auto"/>
            <w:sz w:val="24"/>
            <w:szCs w:val="24"/>
          </w:rPr>
          <w:delText>-15</w:delText>
        </w:r>
      </w:del>
      <w:r w:rsidR="00514FFE" w:rsidRPr="00106ECC">
        <w:rPr>
          <w:rStyle w:val="A5"/>
          <w:rFonts w:ascii="Times New Roman" w:hAnsi="Times New Roman" w:cs="Times New Roman"/>
          <w:color w:val="auto"/>
          <w:sz w:val="24"/>
          <w:szCs w:val="24"/>
        </w:rPr>
        <w:t>8.</w:t>
      </w:r>
    </w:p>
    <w:p w14:paraId="70A8D09C" w14:textId="77777777" w:rsidR="00ED3013" w:rsidRPr="00106ECC" w:rsidRDefault="00ED3013" w:rsidP="006A0723">
      <w:pPr>
        <w:jc w:val="both"/>
        <w:rPr>
          <w:rFonts w:ascii="Times New Roman" w:hAnsi="Times New Roman" w:cs="Times New Roman"/>
          <w:sz w:val="24"/>
          <w:szCs w:val="24"/>
        </w:rPr>
      </w:pPr>
      <w:r w:rsidRPr="00106ECC">
        <w:rPr>
          <w:rStyle w:val="A5"/>
          <w:rFonts w:ascii="Times New Roman" w:hAnsi="Times New Roman" w:cs="Times New Roman"/>
          <w:color w:val="auto"/>
          <w:sz w:val="24"/>
          <w:szCs w:val="24"/>
        </w:rPr>
        <w:t>7.</w:t>
      </w:r>
      <w:r w:rsidRPr="00106ECC">
        <w:rPr>
          <w:rFonts w:ascii="Times New Roman" w:hAnsi="Times New Roman" w:cs="Times New Roman"/>
          <w:sz w:val="24"/>
          <w:szCs w:val="24"/>
          <w:shd w:val="clear" w:color="auto" w:fill="FFFFFF"/>
        </w:rPr>
        <w:t xml:space="preserve">V Erden, NŞ Hamzaoğlu, G Başaranoğlu, et al. </w:t>
      </w:r>
      <w:r w:rsidRPr="00106ECC">
        <w:rPr>
          <w:rFonts w:ascii="Times New Roman" w:hAnsi="Times New Roman" w:cs="Times New Roman"/>
          <w:sz w:val="24"/>
          <w:szCs w:val="24"/>
        </w:rPr>
        <w:t>Percutaneous</w:t>
      </w:r>
      <w:r w:rsidR="005A7475" w:rsidRPr="00106ECC">
        <w:rPr>
          <w:rFonts w:ascii="Times New Roman" w:hAnsi="Times New Roman" w:cs="Times New Roman"/>
          <w:sz w:val="24"/>
          <w:szCs w:val="24"/>
        </w:rPr>
        <w:t xml:space="preserve"> </w:t>
      </w:r>
      <w:r w:rsidRPr="00106ECC">
        <w:rPr>
          <w:rFonts w:ascii="Times New Roman" w:hAnsi="Times New Roman" w:cs="Times New Roman"/>
          <w:sz w:val="24"/>
          <w:szCs w:val="24"/>
        </w:rPr>
        <w:t>Tracheostomy</w:t>
      </w:r>
      <w:r w:rsidR="005A7475" w:rsidRPr="00106ECC">
        <w:rPr>
          <w:rFonts w:ascii="Times New Roman" w:hAnsi="Times New Roman" w:cs="Times New Roman"/>
          <w:sz w:val="24"/>
          <w:szCs w:val="24"/>
        </w:rPr>
        <w:t xml:space="preserve"> </w:t>
      </w:r>
      <w:r w:rsidRPr="00106ECC">
        <w:rPr>
          <w:rFonts w:ascii="Times New Roman" w:hAnsi="Times New Roman" w:cs="Times New Roman"/>
          <w:sz w:val="24"/>
          <w:szCs w:val="24"/>
        </w:rPr>
        <w:t>with</w:t>
      </w:r>
      <w:r w:rsidR="005A7475" w:rsidRPr="00106ECC">
        <w:rPr>
          <w:rFonts w:ascii="Times New Roman" w:hAnsi="Times New Roman" w:cs="Times New Roman"/>
          <w:sz w:val="24"/>
          <w:szCs w:val="24"/>
        </w:rPr>
        <w:t xml:space="preserve"> </w:t>
      </w:r>
      <w:r w:rsidRPr="00106ECC">
        <w:rPr>
          <w:rFonts w:ascii="Times New Roman" w:hAnsi="Times New Roman" w:cs="Times New Roman"/>
          <w:sz w:val="24"/>
          <w:szCs w:val="24"/>
        </w:rPr>
        <w:t>Percu</w:t>
      </w:r>
      <w:r w:rsidR="005A7475" w:rsidRPr="00106ECC">
        <w:rPr>
          <w:rFonts w:ascii="Times New Roman" w:hAnsi="Times New Roman" w:cs="Times New Roman"/>
          <w:sz w:val="24"/>
          <w:szCs w:val="24"/>
        </w:rPr>
        <w:t xml:space="preserve"> </w:t>
      </w:r>
      <w:r w:rsidRPr="00106ECC">
        <w:rPr>
          <w:rFonts w:ascii="Times New Roman" w:hAnsi="Times New Roman" w:cs="Times New Roman"/>
          <w:sz w:val="24"/>
          <w:szCs w:val="24"/>
        </w:rPr>
        <w:t>Twist</w:t>
      </w:r>
      <w:r w:rsidR="005A7475" w:rsidRPr="00106ECC">
        <w:rPr>
          <w:rFonts w:ascii="Times New Roman" w:hAnsi="Times New Roman" w:cs="Times New Roman"/>
          <w:sz w:val="24"/>
          <w:szCs w:val="24"/>
        </w:rPr>
        <w:t xml:space="preserve"> </w:t>
      </w:r>
      <w:r w:rsidRPr="00106ECC">
        <w:rPr>
          <w:rFonts w:ascii="Times New Roman" w:hAnsi="Times New Roman" w:cs="Times New Roman"/>
          <w:sz w:val="24"/>
          <w:szCs w:val="24"/>
        </w:rPr>
        <w:t>Technique Yoğun Bakım Dergisi</w:t>
      </w:r>
      <w:r w:rsidR="00383802" w:rsidRPr="00106ECC">
        <w:rPr>
          <w:rFonts w:ascii="Times New Roman" w:hAnsi="Times New Roman" w:cs="Times New Roman"/>
          <w:sz w:val="24"/>
          <w:szCs w:val="24"/>
        </w:rPr>
        <w:t xml:space="preserve"> 2004;4(1):57-60</w:t>
      </w:r>
    </w:p>
    <w:p w14:paraId="1757D707" w14:textId="77777777" w:rsidR="00383802" w:rsidRPr="00106ECC" w:rsidRDefault="005A54D2" w:rsidP="006A0723">
      <w:pPr>
        <w:jc w:val="both"/>
        <w:rPr>
          <w:rFonts w:ascii="Times New Roman" w:hAnsi="Times New Roman" w:cs="Times New Roman"/>
          <w:sz w:val="24"/>
          <w:szCs w:val="24"/>
        </w:rPr>
      </w:pPr>
      <w:r w:rsidRPr="00106ECC">
        <w:rPr>
          <w:rFonts w:ascii="Times New Roman" w:hAnsi="Times New Roman" w:cs="Times New Roman"/>
          <w:sz w:val="24"/>
          <w:szCs w:val="24"/>
        </w:rPr>
        <w:t>8</w:t>
      </w:r>
      <w:r w:rsidR="00383802" w:rsidRPr="00106ECC">
        <w:rPr>
          <w:rFonts w:ascii="Times New Roman" w:hAnsi="Times New Roman" w:cs="Times New Roman"/>
          <w:sz w:val="24"/>
          <w:szCs w:val="24"/>
        </w:rPr>
        <w:t>. Toy FJ, Weinstein JD. A percutaneous</w:t>
      </w:r>
      <w:r w:rsidR="005A7475" w:rsidRPr="00106ECC">
        <w:rPr>
          <w:rFonts w:ascii="Times New Roman" w:hAnsi="Times New Roman" w:cs="Times New Roman"/>
          <w:sz w:val="24"/>
          <w:szCs w:val="24"/>
        </w:rPr>
        <w:t xml:space="preserve"> </w:t>
      </w:r>
      <w:r w:rsidR="00383802" w:rsidRPr="00106ECC">
        <w:rPr>
          <w:rFonts w:ascii="Times New Roman" w:hAnsi="Times New Roman" w:cs="Times New Roman"/>
          <w:sz w:val="24"/>
          <w:szCs w:val="24"/>
        </w:rPr>
        <w:t>tracheostomy</w:t>
      </w:r>
      <w:r w:rsidR="005A7475" w:rsidRPr="00106ECC">
        <w:rPr>
          <w:rFonts w:ascii="Times New Roman" w:hAnsi="Times New Roman" w:cs="Times New Roman"/>
          <w:sz w:val="24"/>
          <w:szCs w:val="24"/>
        </w:rPr>
        <w:t xml:space="preserve"> </w:t>
      </w:r>
      <w:r w:rsidR="00383802" w:rsidRPr="00106ECC">
        <w:rPr>
          <w:rFonts w:ascii="Times New Roman" w:hAnsi="Times New Roman" w:cs="Times New Roman"/>
          <w:sz w:val="24"/>
          <w:szCs w:val="24"/>
        </w:rPr>
        <w:t>device. Surgery 1969;65:384-9.</w:t>
      </w:r>
    </w:p>
    <w:p w14:paraId="1FE0DFD1" w14:textId="77777777" w:rsidR="00383802" w:rsidRPr="00106ECC" w:rsidRDefault="005A54D2" w:rsidP="006A0723">
      <w:pPr>
        <w:jc w:val="both"/>
        <w:rPr>
          <w:rFonts w:ascii="Times New Roman" w:hAnsi="Times New Roman" w:cs="Times New Roman"/>
          <w:sz w:val="24"/>
          <w:szCs w:val="24"/>
        </w:rPr>
      </w:pPr>
      <w:r w:rsidRPr="00106ECC">
        <w:rPr>
          <w:rFonts w:ascii="Times New Roman" w:hAnsi="Times New Roman" w:cs="Times New Roman"/>
          <w:sz w:val="24"/>
          <w:szCs w:val="24"/>
        </w:rPr>
        <w:t>9</w:t>
      </w:r>
      <w:r w:rsidR="00383802" w:rsidRPr="00106ECC">
        <w:rPr>
          <w:rFonts w:ascii="Times New Roman" w:hAnsi="Times New Roman" w:cs="Times New Roman"/>
          <w:sz w:val="24"/>
          <w:szCs w:val="24"/>
        </w:rPr>
        <w:t>. GriggsWM,Worthley LIG, Gilligan JE, Thomas PD, Myburg JA. A simple</w:t>
      </w:r>
      <w:r w:rsidR="003E4F7F" w:rsidRPr="00106ECC">
        <w:rPr>
          <w:rFonts w:ascii="Times New Roman" w:hAnsi="Times New Roman" w:cs="Times New Roman"/>
          <w:sz w:val="24"/>
          <w:szCs w:val="24"/>
        </w:rPr>
        <w:t xml:space="preserve"> </w:t>
      </w:r>
      <w:r w:rsidR="00383802" w:rsidRPr="00106ECC">
        <w:rPr>
          <w:rFonts w:ascii="Times New Roman" w:hAnsi="Times New Roman" w:cs="Times New Roman"/>
          <w:sz w:val="24"/>
          <w:szCs w:val="24"/>
        </w:rPr>
        <w:t>percutaneous</w:t>
      </w:r>
      <w:r w:rsidR="003E4F7F" w:rsidRPr="00106ECC">
        <w:rPr>
          <w:rFonts w:ascii="Times New Roman" w:hAnsi="Times New Roman" w:cs="Times New Roman"/>
          <w:sz w:val="24"/>
          <w:szCs w:val="24"/>
        </w:rPr>
        <w:t xml:space="preserve"> </w:t>
      </w:r>
      <w:r w:rsidR="00383802" w:rsidRPr="00106ECC">
        <w:rPr>
          <w:rFonts w:ascii="Times New Roman" w:hAnsi="Times New Roman" w:cs="Times New Roman"/>
          <w:sz w:val="24"/>
          <w:szCs w:val="24"/>
        </w:rPr>
        <w:t>tracheostomy</w:t>
      </w:r>
      <w:r w:rsidR="003E4F7F" w:rsidRPr="00106ECC">
        <w:rPr>
          <w:rFonts w:ascii="Times New Roman" w:hAnsi="Times New Roman" w:cs="Times New Roman"/>
          <w:sz w:val="24"/>
          <w:szCs w:val="24"/>
        </w:rPr>
        <w:t xml:space="preserve"> </w:t>
      </w:r>
      <w:r w:rsidR="00383802" w:rsidRPr="00106ECC">
        <w:rPr>
          <w:rFonts w:ascii="Times New Roman" w:hAnsi="Times New Roman" w:cs="Times New Roman"/>
          <w:sz w:val="24"/>
          <w:szCs w:val="24"/>
        </w:rPr>
        <w:t>technique. Surgery 1990;170:543-5.</w:t>
      </w:r>
    </w:p>
    <w:p w14:paraId="10F71837" w14:textId="77777777" w:rsidR="00383802" w:rsidRPr="00106ECC" w:rsidRDefault="005A54D2" w:rsidP="006A0723">
      <w:pPr>
        <w:jc w:val="both"/>
        <w:rPr>
          <w:rFonts w:ascii="Times New Roman" w:hAnsi="Times New Roman" w:cs="Times New Roman"/>
          <w:sz w:val="24"/>
          <w:szCs w:val="24"/>
        </w:rPr>
      </w:pPr>
      <w:r w:rsidRPr="00106ECC">
        <w:rPr>
          <w:rFonts w:ascii="Times New Roman" w:hAnsi="Times New Roman" w:cs="Times New Roman"/>
          <w:sz w:val="24"/>
          <w:szCs w:val="24"/>
        </w:rPr>
        <w:t>10</w:t>
      </w:r>
      <w:r w:rsidR="00383802" w:rsidRPr="00106ECC">
        <w:rPr>
          <w:rFonts w:ascii="Times New Roman" w:hAnsi="Times New Roman" w:cs="Times New Roman"/>
          <w:sz w:val="24"/>
          <w:szCs w:val="24"/>
        </w:rPr>
        <w:t>. Frova G, Quintel M. A new</w:t>
      </w:r>
      <w:r w:rsidR="003E4F7F" w:rsidRPr="00106ECC">
        <w:rPr>
          <w:rFonts w:ascii="Times New Roman" w:hAnsi="Times New Roman" w:cs="Times New Roman"/>
          <w:sz w:val="24"/>
          <w:szCs w:val="24"/>
        </w:rPr>
        <w:t xml:space="preserve"> </w:t>
      </w:r>
      <w:r w:rsidR="00383802" w:rsidRPr="00106ECC">
        <w:rPr>
          <w:rFonts w:ascii="Times New Roman" w:hAnsi="Times New Roman" w:cs="Times New Roman"/>
          <w:sz w:val="24"/>
          <w:szCs w:val="24"/>
        </w:rPr>
        <w:t>simple</w:t>
      </w:r>
      <w:r w:rsidR="003E4F7F" w:rsidRPr="00106ECC">
        <w:rPr>
          <w:rFonts w:ascii="Times New Roman" w:hAnsi="Times New Roman" w:cs="Times New Roman"/>
          <w:sz w:val="24"/>
          <w:szCs w:val="24"/>
        </w:rPr>
        <w:t xml:space="preserve"> </w:t>
      </w:r>
      <w:r w:rsidR="00383802" w:rsidRPr="00106ECC">
        <w:rPr>
          <w:rFonts w:ascii="Times New Roman" w:hAnsi="Times New Roman" w:cs="Times New Roman"/>
          <w:sz w:val="24"/>
          <w:szCs w:val="24"/>
        </w:rPr>
        <w:t>method</w:t>
      </w:r>
      <w:r w:rsidR="003E4F7F" w:rsidRPr="00106ECC">
        <w:rPr>
          <w:rFonts w:ascii="Times New Roman" w:hAnsi="Times New Roman" w:cs="Times New Roman"/>
          <w:sz w:val="24"/>
          <w:szCs w:val="24"/>
        </w:rPr>
        <w:t xml:space="preserve"> </w:t>
      </w:r>
      <w:r w:rsidR="00383802" w:rsidRPr="00106ECC">
        <w:rPr>
          <w:rFonts w:ascii="Times New Roman" w:hAnsi="Times New Roman" w:cs="Times New Roman"/>
          <w:sz w:val="24"/>
          <w:szCs w:val="24"/>
        </w:rPr>
        <w:t>for</w:t>
      </w:r>
      <w:r w:rsidR="003E4F7F" w:rsidRPr="00106ECC">
        <w:rPr>
          <w:rFonts w:ascii="Times New Roman" w:hAnsi="Times New Roman" w:cs="Times New Roman"/>
          <w:sz w:val="24"/>
          <w:szCs w:val="24"/>
        </w:rPr>
        <w:t xml:space="preserve"> </w:t>
      </w:r>
      <w:r w:rsidR="00383802" w:rsidRPr="00106ECC">
        <w:rPr>
          <w:rFonts w:ascii="Times New Roman" w:hAnsi="Times New Roman" w:cs="Times New Roman"/>
          <w:sz w:val="24"/>
          <w:szCs w:val="24"/>
        </w:rPr>
        <w:t>Percutaneous</w:t>
      </w:r>
      <w:r w:rsidR="003E4F7F" w:rsidRPr="00106ECC">
        <w:rPr>
          <w:rFonts w:ascii="Times New Roman" w:hAnsi="Times New Roman" w:cs="Times New Roman"/>
          <w:sz w:val="24"/>
          <w:szCs w:val="24"/>
        </w:rPr>
        <w:t xml:space="preserve"> </w:t>
      </w:r>
      <w:r w:rsidR="00383802" w:rsidRPr="00106ECC">
        <w:rPr>
          <w:rFonts w:ascii="Times New Roman" w:hAnsi="Times New Roman" w:cs="Times New Roman"/>
          <w:sz w:val="24"/>
          <w:szCs w:val="24"/>
        </w:rPr>
        <w:t>tracheostomy: Controlled</w:t>
      </w:r>
      <w:r w:rsidR="006A0723" w:rsidRPr="00106ECC">
        <w:rPr>
          <w:rFonts w:ascii="Times New Roman" w:hAnsi="Times New Roman" w:cs="Times New Roman"/>
          <w:sz w:val="24"/>
          <w:szCs w:val="24"/>
        </w:rPr>
        <w:t xml:space="preserve"> </w:t>
      </w:r>
      <w:r w:rsidR="00383802" w:rsidRPr="00106ECC">
        <w:rPr>
          <w:rFonts w:ascii="Times New Roman" w:hAnsi="Times New Roman" w:cs="Times New Roman"/>
          <w:sz w:val="24"/>
          <w:szCs w:val="24"/>
        </w:rPr>
        <w:t>rotating</w:t>
      </w:r>
      <w:r w:rsidR="006A0723" w:rsidRPr="00106ECC">
        <w:rPr>
          <w:rFonts w:ascii="Times New Roman" w:hAnsi="Times New Roman" w:cs="Times New Roman"/>
          <w:sz w:val="24"/>
          <w:szCs w:val="24"/>
        </w:rPr>
        <w:t xml:space="preserve"> </w:t>
      </w:r>
      <w:r w:rsidR="00383802" w:rsidRPr="00106ECC">
        <w:rPr>
          <w:rFonts w:ascii="Times New Roman" w:hAnsi="Times New Roman" w:cs="Times New Roman"/>
          <w:sz w:val="24"/>
          <w:szCs w:val="24"/>
        </w:rPr>
        <w:t>dilation. Intensive</w:t>
      </w:r>
      <w:r w:rsidR="006A0723" w:rsidRPr="00106ECC">
        <w:rPr>
          <w:rFonts w:ascii="Times New Roman" w:hAnsi="Times New Roman" w:cs="Times New Roman"/>
          <w:sz w:val="24"/>
          <w:szCs w:val="24"/>
        </w:rPr>
        <w:t xml:space="preserve"> </w:t>
      </w:r>
      <w:r w:rsidR="00383802" w:rsidRPr="00106ECC">
        <w:rPr>
          <w:rFonts w:ascii="Times New Roman" w:hAnsi="Times New Roman" w:cs="Times New Roman"/>
          <w:sz w:val="24"/>
          <w:szCs w:val="24"/>
        </w:rPr>
        <w:t>Care</w:t>
      </w:r>
      <w:r w:rsidR="006A0723" w:rsidRPr="00106ECC">
        <w:rPr>
          <w:rFonts w:ascii="Times New Roman" w:hAnsi="Times New Roman" w:cs="Times New Roman"/>
          <w:sz w:val="24"/>
          <w:szCs w:val="24"/>
        </w:rPr>
        <w:t xml:space="preserve"> </w:t>
      </w:r>
      <w:r w:rsidR="00383802" w:rsidRPr="00106ECC">
        <w:rPr>
          <w:rFonts w:ascii="Times New Roman" w:hAnsi="Times New Roman" w:cs="Times New Roman"/>
          <w:sz w:val="24"/>
          <w:szCs w:val="24"/>
        </w:rPr>
        <w:t>Med 2002;28:299-303.</w:t>
      </w:r>
    </w:p>
    <w:p w14:paraId="7268ADCD" w14:textId="77777777" w:rsidR="00383802" w:rsidRPr="00106ECC" w:rsidRDefault="005A54D2" w:rsidP="006A0723">
      <w:pPr>
        <w:jc w:val="both"/>
        <w:rPr>
          <w:rFonts w:ascii="Times New Roman" w:hAnsi="Times New Roman" w:cs="Times New Roman"/>
          <w:sz w:val="24"/>
          <w:szCs w:val="24"/>
          <w:shd w:val="clear" w:color="auto" w:fill="FFFFFF"/>
        </w:rPr>
      </w:pPr>
      <w:r w:rsidRPr="00106ECC">
        <w:rPr>
          <w:rFonts w:ascii="Times New Roman" w:hAnsi="Times New Roman" w:cs="Times New Roman"/>
          <w:sz w:val="24"/>
          <w:szCs w:val="24"/>
        </w:rPr>
        <w:t>11</w:t>
      </w:r>
      <w:r w:rsidR="00383802" w:rsidRPr="00106ECC">
        <w:rPr>
          <w:rFonts w:ascii="Times New Roman" w:hAnsi="Times New Roman" w:cs="Times New Roman"/>
          <w:sz w:val="24"/>
          <w:szCs w:val="24"/>
        </w:rPr>
        <w:t>.</w:t>
      </w:r>
      <w:r w:rsidR="002C38C8" w:rsidRPr="00106ECC">
        <w:rPr>
          <w:rFonts w:ascii="Times New Roman" w:hAnsi="Times New Roman" w:cs="Times New Roman"/>
          <w:sz w:val="24"/>
          <w:szCs w:val="24"/>
        </w:rPr>
        <w:t xml:space="preserve"> </w:t>
      </w:r>
      <w:hyperlink r:id="rId8" w:history="1">
        <w:r w:rsidR="00383802" w:rsidRPr="00106ECC">
          <w:rPr>
            <w:rStyle w:val="Kpr"/>
            <w:rFonts w:ascii="Times New Roman" w:hAnsi="Times New Roman" w:cs="Times New Roman"/>
            <w:color w:val="auto"/>
            <w:sz w:val="24"/>
            <w:szCs w:val="24"/>
            <w:u w:val="none"/>
            <w:shd w:val="clear" w:color="auto" w:fill="FFFFFF"/>
          </w:rPr>
          <w:t>Addas BM</w:t>
        </w:r>
      </w:hyperlink>
      <w:r w:rsidR="00383802" w:rsidRPr="00106ECC">
        <w:rPr>
          <w:rFonts w:ascii="Times New Roman" w:hAnsi="Times New Roman" w:cs="Times New Roman"/>
          <w:sz w:val="24"/>
          <w:szCs w:val="24"/>
          <w:shd w:val="clear" w:color="auto" w:fill="FFFFFF"/>
        </w:rPr>
        <w:t>,</w:t>
      </w:r>
      <w:r w:rsidR="009C4EEC">
        <w:rPr>
          <w:rFonts w:ascii="Times New Roman" w:hAnsi="Times New Roman" w:cs="Times New Roman"/>
          <w:sz w:val="24"/>
          <w:szCs w:val="24"/>
          <w:shd w:val="clear" w:color="auto" w:fill="FFFFFF"/>
        </w:rPr>
        <w:t xml:space="preserve"> </w:t>
      </w:r>
      <w:hyperlink r:id="rId9" w:history="1">
        <w:r w:rsidR="00383802" w:rsidRPr="00106ECC">
          <w:rPr>
            <w:rStyle w:val="Kpr"/>
            <w:rFonts w:ascii="Times New Roman" w:hAnsi="Times New Roman" w:cs="Times New Roman"/>
            <w:color w:val="auto"/>
            <w:sz w:val="24"/>
            <w:szCs w:val="24"/>
            <w:u w:val="none"/>
            <w:shd w:val="clear" w:color="auto" w:fill="FFFFFF"/>
          </w:rPr>
          <w:t>Howes WJ</w:t>
        </w:r>
      </w:hyperlink>
      <w:r w:rsidR="00383802" w:rsidRPr="00106ECC">
        <w:rPr>
          <w:rFonts w:ascii="Times New Roman" w:hAnsi="Times New Roman" w:cs="Times New Roman"/>
          <w:sz w:val="24"/>
          <w:szCs w:val="24"/>
          <w:shd w:val="clear" w:color="auto" w:fill="FFFFFF"/>
        </w:rPr>
        <w:t>,</w:t>
      </w:r>
      <w:r w:rsidR="009C4EEC">
        <w:rPr>
          <w:rStyle w:val="apple-converted-space"/>
          <w:rFonts w:ascii="Times New Roman" w:hAnsi="Times New Roman" w:cs="Times New Roman"/>
          <w:sz w:val="24"/>
          <w:szCs w:val="24"/>
          <w:shd w:val="clear" w:color="auto" w:fill="FFFFFF"/>
        </w:rPr>
        <w:t xml:space="preserve"> </w:t>
      </w:r>
      <w:hyperlink r:id="rId10" w:history="1">
        <w:r w:rsidR="00383802" w:rsidRPr="00106ECC">
          <w:rPr>
            <w:rStyle w:val="Kpr"/>
            <w:rFonts w:ascii="Times New Roman" w:hAnsi="Times New Roman" w:cs="Times New Roman"/>
            <w:color w:val="auto"/>
            <w:sz w:val="24"/>
            <w:szCs w:val="24"/>
            <w:u w:val="none"/>
            <w:shd w:val="clear" w:color="auto" w:fill="FFFFFF"/>
          </w:rPr>
          <w:t>Hung OR</w:t>
        </w:r>
      </w:hyperlink>
      <w:r w:rsidR="00383802" w:rsidRPr="00106ECC">
        <w:rPr>
          <w:rFonts w:ascii="Times New Roman" w:hAnsi="Times New Roman" w:cs="Times New Roman"/>
          <w:sz w:val="24"/>
          <w:szCs w:val="24"/>
          <w:shd w:val="clear" w:color="auto" w:fill="FFFFFF"/>
        </w:rPr>
        <w:t>.</w:t>
      </w:r>
      <w:r w:rsidR="002C38C8" w:rsidRPr="00106ECC">
        <w:rPr>
          <w:rFonts w:ascii="Times New Roman" w:hAnsi="Times New Roman" w:cs="Times New Roman"/>
          <w:sz w:val="24"/>
          <w:szCs w:val="24"/>
          <w:shd w:val="clear" w:color="auto" w:fill="FFFFFF"/>
        </w:rPr>
        <w:t xml:space="preserve"> </w:t>
      </w:r>
      <w:r w:rsidR="00383802" w:rsidRPr="00106ECC">
        <w:rPr>
          <w:rFonts w:ascii="Times New Roman" w:hAnsi="Times New Roman" w:cs="Times New Roman"/>
          <w:bCs/>
          <w:sz w:val="24"/>
          <w:szCs w:val="24"/>
          <w:shd w:val="clear" w:color="auto" w:fill="FFFFFF"/>
        </w:rPr>
        <w:t>Light-guided</w:t>
      </w:r>
      <w:r w:rsidR="009C4EEC">
        <w:rPr>
          <w:rFonts w:ascii="Times New Roman" w:hAnsi="Times New Roman" w:cs="Times New Roman"/>
          <w:bCs/>
          <w:sz w:val="24"/>
          <w:szCs w:val="24"/>
          <w:shd w:val="clear" w:color="auto" w:fill="FFFFFF"/>
        </w:rPr>
        <w:t xml:space="preserve"> </w:t>
      </w:r>
      <w:r w:rsidR="00383802" w:rsidRPr="00106ECC">
        <w:rPr>
          <w:rFonts w:ascii="Times New Roman" w:hAnsi="Times New Roman" w:cs="Times New Roman"/>
          <w:bCs/>
          <w:sz w:val="24"/>
          <w:szCs w:val="24"/>
          <w:shd w:val="clear" w:color="auto" w:fill="FFFFFF"/>
        </w:rPr>
        <w:t>tracheal</w:t>
      </w:r>
      <w:r w:rsidR="009C4EEC">
        <w:rPr>
          <w:rFonts w:ascii="Times New Roman" w:hAnsi="Times New Roman" w:cs="Times New Roman"/>
          <w:bCs/>
          <w:sz w:val="24"/>
          <w:szCs w:val="24"/>
          <w:shd w:val="clear" w:color="auto" w:fill="FFFFFF"/>
        </w:rPr>
        <w:t xml:space="preserve"> </w:t>
      </w:r>
      <w:r w:rsidR="00383802" w:rsidRPr="00106ECC">
        <w:rPr>
          <w:rFonts w:ascii="Times New Roman" w:hAnsi="Times New Roman" w:cs="Times New Roman"/>
          <w:bCs/>
          <w:sz w:val="24"/>
          <w:szCs w:val="24"/>
          <w:shd w:val="clear" w:color="auto" w:fill="FFFFFF"/>
        </w:rPr>
        <w:t>puncture</w:t>
      </w:r>
      <w:r w:rsidR="009C4EEC">
        <w:rPr>
          <w:rFonts w:ascii="Times New Roman" w:hAnsi="Times New Roman" w:cs="Times New Roman"/>
          <w:bCs/>
          <w:sz w:val="24"/>
          <w:szCs w:val="24"/>
          <w:shd w:val="clear" w:color="auto" w:fill="FFFFFF"/>
        </w:rPr>
        <w:t xml:space="preserve"> </w:t>
      </w:r>
      <w:r w:rsidR="00383802" w:rsidRPr="00106ECC">
        <w:rPr>
          <w:rFonts w:ascii="Times New Roman" w:hAnsi="Times New Roman" w:cs="Times New Roman"/>
          <w:bCs/>
          <w:sz w:val="24"/>
          <w:szCs w:val="24"/>
          <w:shd w:val="clear" w:color="auto" w:fill="FFFFFF"/>
        </w:rPr>
        <w:t>for</w:t>
      </w:r>
      <w:r w:rsidR="009C4EEC">
        <w:rPr>
          <w:rFonts w:ascii="Times New Roman" w:hAnsi="Times New Roman" w:cs="Times New Roman"/>
          <w:bCs/>
          <w:sz w:val="24"/>
          <w:szCs w:val="24"/>
          <w:shd w:val="clear" w:color="auto" w:fill="FFFFFF"/>
        </w:rPr>
        <w:t xml:space="preserve"> </w:t>
      </w:r>
      <w:r w:rsidR="00383802" w:rsidRPr="00106ECC">
        <w:rPr>
          <w:rFonts w:ascii="Times New Roman" w:hAnsi="Times New Roman" w:cs="Times New Roman"/>
          <w:bCs/>
          <w:sz w:val="24"/>
          <w:szCs w:val="24"/>
          <w:shd w:val="clear" w:color="auto" w:fill="FFFFFF"/>
        </w:rPr>
        <w:t>percutaneous</w:t>
      </w:r>
      <w:r w:rsidR="009C4EEC">
        <w:rPr>
          <w:rFonts w:ascii="Times New Roman" w:hAnsi="Times New Roman" w:cs="Times New Roman"/>
          <w:bCs/>
          <w:sz w:val="24"/>
          <w:szCs w:val="24"/>
          <w:shd w:val="clear" w:color="auto" w:fill="FFFFFF"/>
        </w:rPr>
        <w:t xml:space="preserve"> </w:t>
      </w:r>
      <w:r w:rsidR="00383802" w:rsidRPr="00106ECC">
        <w:rPr>
          <w:rFonts w:ascii="Times New Roman" w:hAnsi="Times New Roman" w:cs="Times New Roman"/>
          <w:bCs/>
          <w:sz w:val="24"/>
          <w:szCs w:val="24"/>
          <w:shd w:val="clear" w:color="auto" w:fill="FFFFFF"/>
        </w:rPr>
        <w:t>tracheostomy.</w:t>
      </w:r>
      <w:r w:rsidR="006A0723" w:rsidRPr="00106ECC">
        <w:rPr>
          <w:rFonts w:ascii="Times New Roman" w:hAnsi="Times New Roman" w:cs="Times New Roman"/>
          <w:bCs/>
          <w:sz w:val="24"/>
          <w:szCs w:val="24"/>
          <w:shd w:val="clear" w:color="auto" w:fill="FFFFFF"/>
        </w:rPr>
        <w:t xml:space="preserve"> </w:t>
      </w:r>
      <w:hyperlink r:id="rId11" w:tooltip="Canadian journal of anaesthesia = Journal canadien d'anesthésie." w:history="1">
        <w:r w:rsidR="00D3185C" w:rsidRPr="00106ECC">
          <w:rPr>
            <w:rStyle w:val="Kpr"/>
            <w:rFonts w:ascii="Times New Roman" w:hAnsi="Times New Roman" w:cs="Times New Roman"/>
            <w:color w:val="auto"/>
            <w:sz w:val="24"/>
            <w:szCs w:val="24"/>
            <w:u w:val="none"/>
            <w:shd w:val="clear" w:color="auto" w:fill="FFFFFF"/>
          </w:rPr>
          <w:t>Can J Anaesth.</w:t>
        </w:r>
      </w:hyperlink>
      <w:r w:rsidR="009C4EEC">
        <w:rPr>
          <w:rStyle w:val="apple-converted-space"/>
          <w:rFonts w:ascii="Times New Roman" w:hAnsi="Times New Roman" w:cs="Times New Roman"/>
          <w:sz w:val="24"/>
          <w:szCs w:val="24"/>
          <w:shd w:val="clear" w:color="auto" w:fill="FFFFFF"/>
        </w:rPr>
        <w:t xml:space="preserve"> </w:t>
      </w:r>
      <w:r w:rsidR="00D3185C" w:rsidRPr="00106ECC">
        <w:rPr>
          <w:rFonts w:ascii="Times New Roman" w:hAnsi="Times New Roman" w:cs="Times New Roman"/>
          <w:sz w:val="24"/>
          <w:szCs w:val="24"/>
          <w:shd w:val="clear" w:color="auto" w:fill="FFFFFF"/>
        </w:rPr>
        <w:t>2000 Sep;47(9):919-22.</w:t>
      </w:r>
    </w:p>
    <w:p w14:paraId="34E077AD" w14:textId="77777777" w:rsidR="00D3185C" w:rsidRPr="00106ECC" w:rsidRDefault="00D3185C" w:rsidP="006A0723">
      <w:pPr>
        <w:jc w:val="both"/>
        <w:rPr>
          <w:rFonts w:ascii="Times New Roman" w:hAnsi="Times New Roman" w:cs="Times New Roman"/>
          <w:bCs/>
          <w:sz w:val="24"/>
          <w:szCs w:val="24"/>
          <w:shd w:val="clear" w:color="auto" w:fill="FFFFFF"/>
        </w:rPr>
      </w:pPr>
      <w:r w:rsidRPr="00106ECC">
        <w:rPr>
          <w:rFonts w:ascii="Times New Roman" w:hAnsi="Times New Roman" w:cs="Times New Roman"/>
          <w:sz w:val="24"/>
          <w:szCs w:val="24"/>
          <w:shd w:val="clear" w:color="auto" w:fill="FFFFFF"/>
        </w:rPr>
        <w:t>1</w:t>
      </w:r>
      <w:r w:rsidR="005A54D2" w:rsidRPr="00106ECC">
        <w:rPr>
          <w:rFonts w:ascii="Times New Roman" w:hAnsi="Times New Roman" w:cs="Times New Roman"/>
          <w:sz w:val="24"/>
          <w:szCs w:val="24"/>
          <w:shd w:val="clear" w:color="auto" w:fill="FFFFFF"/>
        </w:rPr>
        <w:t>2</w:t>
      </w:r>
      <w:r w:rsidRPr="00106ECC">
        <w:rPr>
          <w:rFonts w:ascii="Times New Roman" w:hAnsi="Times New Roman" w:cs="Times New Roman"/>
          <w:sz w:val="24"/>
          <w:szCs w:val="24"/>
          <w:shd w:val="clear" w:color="auto" w:fill="FFFFFF"/>
        </w:rPr>
        <w:t xml:space="preserve">. Çiçek M, Gedik E, Yücel A, et al. </w:t>
      </w:r>
      <w:r w:rsidR="002C38C8" w:rsidRPr="00106ECC">
        <w:rPr>
          <w:rFonts w:ascii="Times New Roman" w:hAnsi="Times New Roman" w:cs="Times New Roman"/>
          <w:sz w:val="24"/>
          <w:szCs w:val="24"/>
        </w:rPr>
        <w:t xml:space="preserve">Griggs Tekniği İle Açılan Perkütan Trakeostomi Sonuçlarımız </w:t>
      </w:r>
      <w:r w:rsidRPr="00106ECC">
        <w:rPr>
          <w:rFonts w:ascii="Times New Roman" w:hAnsi="Times New Roman" w:cs="Times New Roman"/>
          <w:bCs/>
          <w:sz w:val="24"/>
          <w:szCs w:val="24"/>
          <w:shd w:val="clear" w:color="auto" w:fill="FFFFFF"/>
        </w:rPr>
        <w:t>İnönü Üniversitesi Tıp Fakültesi Dergisi. 2007; 14(1): 17-20</w:t>
      </w:r>
    </w:p>
    <w:p w14:paraId="225BF866" w14:textId="77777777" w:rsidR="00D3185C" w:rsidRPr="00106ECC" w:rsidRDefault="005A54D2" w:rsidP="006A0723">
      <w:pPr>
        <w:jc w:val="both"/>
        <w:rPr>
          <w:rFonts w:ascii="Times New Roman" w:hAnsi="Times New Roman" w:cs="Times New Roman"/>
          <w:bCs/>
          <w:sz w:val="24"/>
          <w:szCs w:val="24"/>
        </w:rPr>
      </w:pPr>
      <w:r w:rsidRPr="00106ECC">
        <w:rPr>
          <w:rFonts w:ascii="Times New Roman" w:hAnsi="Times New Roman" w:cs="Times New Roman"/>
          <w:bCs/>
          <w:sz w:val="24"/>
          <w:szCs w:val="24"/>
          <w:shd w:val="clear" w:color="auto" w:fill="FFFFFF"/>
        </w:rPr>
        <w:t>13</w:t>
      </w:r>
      <w:r w:rsidR="00D3185C" w:rsidRPr="00106ECC">
        <w:rPr>
          <w:rFonts w:ascii="Times New Roman" w:hAnsi="Times New Roman" w:cs="Times New Roman"/>
          <w:bCs/>
          <w:sz w:val="24"/>
          <w:szCs w:val="24"/>
          <w:shd w:val="clear" w:color="auto" w:fill="FFFFFF"/>
        </w:rPr>
        <w:t xml:space="preserve">. </w:t>
      </w:r>
      <w:hyperlink r:id="rId12" w:history="1">
        <w:r w:rsidR="00D3185C" w:rsidRPr="00106ECC">
          <w:rPr>
            <w:rStyle w:val="Kpr"/>
            <w:rFonts w:ascii="Times New Roman" w:hAnsi="Times New Roman" w:cs="Times New Roman"/>
            <w:color w:val="auto"/>
            <w:sz w:val="24"/>
            <w:szCs w:val="24"/>
            <w:u w:val="none"/>
            <w:shd w:val="clear" w:color="auto" w:fill="FFFFFF"/>
          </w:rPr>
          <w:t>Agrò F</w:t>
        </w:r>
      </w:hyperlink>
      <w:r w:rsidR="00D3185C" w:rsidRPr="00106ECC">
        <w:rPr>
          <w:rFonts w:ascii="Times New Roman" w:hAnsi="Times New Roman" w:cs="Times New Roman"/>
          <w:sz w:val="24"/>
          <w:szCs w:val="24"/>
          <w:shd w:val="clear" w:color="auto" w:fill="FFFFFF"/>
        </w:rPr>
        <w:t>,</w:t>
      </w:r>
      <w:r w:rsidR="00175AF0">
        <w:rPr>
          <w:rFonts w:ascii="Times New Roman" w:hAnsi="Times New Roman" w:cs="Times New Roman"/>
          <w:sz w:val="24"/>
          <w:szCs w:val="24"/>
          <w:shd w:val="clear" w:color="auto" w:fill="FFFFFF"/>
        </w:rPr>
        <w:t xml:space="preserve"> </w:t>
      </w:r>
      <w:hyperlink r:id="rId13" w:history="1">
        <w:r w:rsidR="00D3185C" w:rsidRPr="00106ECC">
          <w:rPr>
            <w:rStyle w:val="Kpr"/>
            <w:rFonts w:ascii="Times New Roman" w:hAnsi="Times New Roman" w:cs="Times New Roman"/>
            <w:color w:val="auto"/>
            <w:sz w:val="24"/>
            <w:szCs w:val="24"/>
            <w:u w:val="none"/>
            <w:shd w:val="clear" w:color="auto" w:fill="FFFFFF"/>
          </w:rPr>
          <w:t>Hung OR</w:t>
        </w:r>
      </w:hyperlink>
      <w:r w:rsidR="00D3185C" w:rsidRPr="00106ECC">
        <w:rPr>
          <w:rFonts w:ascii="Times New Roman" w:hAnsi="Times New Roman" w:cs="Times New Roman"/>
          <w:sz w:val="24"/>
          <w:szCs w:val="24"/>
          <w:shd w:val="clear" w:color="auto" w:fill="FFFFFF"/>
        </w:rPr>
        <w:t>,</w:t>
      </w:r>
      <w:r w:rsidR="00175AF0">
        <w:rPr>
          <w:rFonts w:ascii="Times New Roman" w:hAnsi="Times New Roman" w:cs="Times New Roman"/>
          <w:sz w:val="24"/>
          <w:szCs w:val="24"/>
          <w:shd w:val="clear" w:color="auto" w:fill="FFFFFF"/>
        </w:rPr>
        <w:t xml:space="preserve"> </w:t>
      </w:r>
      <w:hyperlink r:id="rId14" w:history="1">
        <w:r w:rsidR="00D3185C" w:rsidRPr="00106ECC">
          <w:rPr>
            <w:rStyle w:val="Kpr"/>
            <w:rFonts w:ascii="Times New Roman" w:hAnsi="Times New Roman" w:cs="Times New Roman"/>
            <w:color w:val="auto"/>
            <w:sz w:val="24"/>
            <w:szCs w:val="24"/>
            <w:u w:val="none"/>
            <w:shd w:val="clear" w:color="auto" w:fill="FFFFFF"/>
          </w:rPr>
          <w:t>Cataldo R</w:t>
        </w:r>
      </w:hyperlink>
      <w:r w:rsidR="00D3185C" w:rsidRPr="00106ECC">
        <w:rPr>
          <w:rFonts w:ascii="Times New Roman" w:hAnsi="Times New Roman" w:cs="Times New Roman"/>
          <w:sz w:val="24"/>
          <w:szCs w:val="24"/>
          <w:shd w:val="clear" w:color="auto" w:fill="FFFFFF"/>
        </w:rPr>
        <w:t>,</w:t>
      </w:r>
      <w:r w:rsidR="00175AF0">
        <w:rPr>
          <w:rFonts w:ascii="Times New Roman" w:hAnsi="Times New Roman" w:cs="Times New Roman"/>
          <w:sz w:val="24"/>
          <w:szCs w:val="24"/>
          <w:shd w:val="clear" w:color="auto" w:fill="FFFFFF"/>
        </w:rPr>
        <w:t xml:space="preserve"> </w:t>
      </w:r>
      <w:r w:rsidR="00D3185C" w:rsidRPr="00106ECC">
        <w:rPr>
          <w:rFonts w:ascii="Times New Roman" w:hAnsi="Times New Roman" w:cs="Times New Roman"/>
          <w:sz w:val="24"/>
          <w:szCs w:val="24"/>
        </w:rPr>
        <w:t xml:space="preserve">et al. </w:t>
      </w:r>
      <w:r w:rsidR="00175AF0">
        <w:rPr>
          <w:rFonts w:ascii="Times New Roman" w:hAnsi="Times New Roman" w:cs="Times New Roman"/>
          <w:bCs/>
          <w:sz w:val="24"/>
          <w:szCs w:val="24"/>
        </w:rPr>
        <w:t xml:space="preserve">Lightwand intubation </w:t>
      </w:r>
      <w:r w:rsidR="006A0723" w:rsidRPr="00106ECC">
        <w:rPr>
          <w:rFonts w:ascii="Times New Roman" w:hAnsi="Times New Roman" w:cs="Times New Roman"/>
          <w:bCs/>
          <w:sz w:val="24"/>
          <w:szCs w:val="24"/>
        </w:rPr>
        <w:t>using the</w:t>
      </w:r>
      <w:r w:rsidR="00175AF0">
        <w:rPr>
          <w:rFonts w:ascii="Times New Roman" w:hAnsi="Times New Roman" w:cs="Times New Roman"/>
          <w:bCs/>
          <w:sz w:val="24"/>
          <w:szCs w:val="24"/>
        </w:rPr>
        <w:t xml:space="preserve"> Trachlight: a brief review </w:t>
      </w:r>
      <w:r w:rsidR="006A0723" w:rsidRPr="00106ECC">
        <w:rPr>
          <w:rFonts w:ascii="Times New Roman" w:hAnsi="Times New Roman" w:cs="Times New Roman"/>
          <w:bCs/>
          <w:sz w:val="24"/>
          <w:szCs w:val="24"/>
        </w:rPr>
        <w:t>of</w:t>
      </w:r>
      <w:r w:rsidR="00175AF0">
        <w:rPr>
          <w:rFonts w:ascii="Times New Roman" w:hAnsi="Times New Roman" w:cs="Times New Roman"/>
          <w:bCs/>
          <w:sz w:val="24"/>
          <w:szCs w:val="24"/>
        </w:rPr>
        <w:t xml:space="preserve"> current </w:t>
      </w:r>
      <w:r w:rsidR="006A0723" w:rsidRPr="00106ECC">
        <w:rPr>
          <w:rFonts w:ascii="Times New Roman" w:hAnsi="Times New Roman" w:cs="Times New Roman"/>
          <w:bCs/>
          <w:sz w:val="24"/>
          <w:szCs w:val="24"/>
        </w:rPr>
        <w:t xml:space="preserve">knowledge. </w:t>
      </w:r>
      <w:hyperlink r:id="rId15" w:tooltip="Canadian journal of anaesthesia = Journal canadien d'anesthésie." w:history="1">
        <w:r w:rsidR="006A0723" w:rsidRPr="00106ECC">
          <w:rPr>
            <w:rStyle w:val="Kpr"/>
            <w:rFonts w:ascii="Times New Roman" w:hAnsi="Times New Roman" w:cs="Times New Roman"/>
            <w:bCs/>
            <w:color w:val="auto"/>
            <w:sz w:val="24"/>
            <w:szCs w:val="24"/>
            <w:u w:val="none"/>
          </w:rPr>
          <w:t>Can J Anaesth.</w:t>
        </w:r>
      </w:hyperlink>
      <w:r w:rsidR="00175AF0">
        <w:rPr>
          <w:rStyle w:val="Kpr"/>
          <w:rFonts w:ascii="Times New Roman" w:hAnsi="Times New Roman" w:cs="Times New Roman"/>
          <w:bCs/>
          <w:color w:val="auto"/>
          <w:sz w:val="24"/>
          <w:szCs w:val="24"/>
          <w:u w:val="none"/>
        </w:rPr>
        <w:t xml:space="preserve"> </w:t>
      </w:r>
      <w:r w:rsidR="006A0723" w:rsidRPr="00106ECC">
        <w:rPr>
          <w:rFonts w:ascii="Times New Roman" w:hAnsi="Times New Roman" w:cs="Times New Roman"/>
          <w:bCs/>
          <w:sz w:val="24"/>
          <w:szCs w:val="24"/>
        </w:rPr>
        <w:t>2001; 48(6): 592-9.</w:t>
      </w:r>
    </w:p>
    <w:p w14:paraId="3D551EA5" w14:textId="77777777" w:rsidR="00F50C9E" w:rsidRPr="00106ECC" w:rsidRDefault="00F50C9E" w:rsidP="006A0723">
      <w:pPr>
        <w:jc w:val="both"/>
        <w:rPr>
          <w:rFonts w:ascii="Times New Roman" w:hAnsi="Times New Roman" w:cs="Times New Roman"/>
          <w:bCs/>
          <w:sz w:val="24"/>
          <w:szCs w:val="24"/>
          <w:shd w:val="clear" w:color="auto" w:fill="FFFFFF"/>
        </w:rPr>
      </w:pPr>
      <w:r w:rsidRPr="00106ECC">
        <w:rPr>
          <w:rFonts w:ascii="Times New Roman" w:hAnsi="Times New Roman" w:cs="Times New Roman"/>
          <w:bCs/>
          <w:sz w:val="24"/>
          <w:szCs w:val="24"/>
          <w:shd w:val="clear" w:color="auto" w:fill="FFFFFF"/>
        </w:rPr>
        <w:t xml:space="preserve">14. </w:t>
      </w:r>
      <w:hyperlink r:id="rId16" w:history="1">
        <w:r w:rsidRPr="00106ECC">
          <w:rPr>
            <w:rStyle w:val="Kpr"/>
            <w:rFonts w:ascii="Times New Roman" w:hAnsi="Times New Roman" w:cs="Times New Roman"/>
            <w:bCs/>
            <w:color w:val="auto"/>
            <w:sz w:val="24"/>
            <w:szCs w:val="24"/>
            <w:u w:val="none"/>
            <w:shd w:val="clear" w:color="auto" w:fill="FFFFFF"/>
          </w:rPr>
          <w:t>Madsen KR</w:t>
        </w:r>
      </w:hyperlink>
      <w:r w:rsidR="00175AF0">
        <w:rPr>
          <w:rFonts w:ascii="Times New Roman" w:hAnsi="Times New Roman" w:cs="Times New Roman"/>
          <w:bCs/>
          <w:sz w:val="24"/>
          <w:szCs w:val="24"/>
          <w:shd w:val="clear" w:color="auto" w:fill="FFFFFF"/>
        </w:rPr>
        <w:t xml:space="preserve">, </w:t>
      </w:r>
      <w:hyperlink r:id="rId17" w:history="1">
        <w:r w:rsidRPr="00106ECC">
          <w:rPr>
            <w:rStyle w:val="Kpr"/>
            <w:rFonts w:ascii="Times New Roman" w:hAnsi="Times New Roman" w:cs="Times New Roman"/>
            <w:bCs/>
            <w:color w:val="auto"/>
            <w:sz w:val="24"/>
            <w:szCs w:val="24"/>
            <w:u w:val="none"/>
            <w:shd w:val="clear" w:color="auto" w:fill="FFFFFF"/>
          </w:rPr>
          <w:t>Guldager H</w:t>
        </w:r>
      </w:hyperlink>
      <w:r w:rsidR="00175AF0">
        <w:rPr>
          <w:rFonts w:ascii="Times New Roman" w:hAnsi="Times New Roman" w:cs="Times New Roman"/>
          <w:bCs/>
          <w:sz w:val="24"/>
          <w:szCs w:val="24"/>
          <w:shd w:val="clear" w:color="auto" w:fill="FFFFFF"/>
        </w:rPr>
        <w:t xml:space="preserve">, </w:t>
      </w:r>
      <w:hyperlink r:id="rId18" w:history="1">
        <w:r w:rsidRPr="00106ECC">
          <w:rPr>
            <w:rStyle w:val="Kpr"/>
            <w:rFonts w:ascii="Times New Roman" w:hAnsi="Times New Roman" w:cs="Times New Roman"/>
            <w:bCs/>
            <w:color w:val="auto"/>
            <w:sz w:val="24"/>
            <w:szCs w:val="24"/>
            <w:u w:val="none"/>
            <w:shd w:val="clear" w:color="auto" w:fill="FFFFFF"/>
          </w:rPr>
          <w:t>Rewers M</w:t>
        </w:r>
      </w:hyperlink>
      <w:r w:rsidR="00175AF0">
        <w:rPr>
          <w:rFonts w:ascii="Times New Roman" w:hAnsi="Times New Roman" w:cs="Times New Roman"/>
          <w:bCs/>
          <w:sz w:val="24"/>
          <w:szCs w:val="24"/>
          <w:shd w:val="clear" w:color="auto" w:fill="FFFFFF"/>
        </w:rPr>
        <w:t xml:space="preserve">, et al. Danish Guideline 2015 </w:t>
      </w:r>
      <w:r w:rsidRPr="00106ECC">
        <w:rPr>
          <w:rFonts w:ascii="Times New Roman" w:hAnsi="Times New Roman" w:cs="Times New Roman"/>
          <w:bCs/>
          <w:sz w:val="24"/>
          <w:szCs w:val="24"/>
          <w:shd w:val="clear" w:color="auto" w:fill="FFFFFF"/>
        </w:rPr>
        <w:t>for</w:t>
      </w:r>
      <w:r w:rsidR="00175AF0">
        <w:rPr>
          <w:rFonts w:ascii="Times New Roman" w:hAnsi="Times New Roman" w:cs="Times New Roman"/>
          <w:bCs/>
          <w:sz w:val="24"/>
          <w:szCs w:val="24"/>
          <w:shd w:val="clear" w:color="auto" w:fill="FFFFFF"/>
        </w:rPr>
        <w:t xml:space="preserve"> percutaneous </w:t>
      </w:r>
      <w:r w:rsidRPr="00106ECC">
        <w:rPr>
          <w:rFonts w:ascii="Times New Roman" w:hAnsi="Times New Roman" w:cs="Times New Roman"/>
          <w:bCs/>
          <w:sz w:val="24"/>
          <w:szCs w:val="24"/>
          <w:shd w:val="clear" w:color="auto" w:fill="FFFFFF"/>
        </w:rPr>
        <w:t>dilatational</w:t>
      </w:r>
      <w:r w:rsidR="006A0723" w:rsidRPr="00106ECC">
        <w:rPr>
          <w:rFonts w:ascii="Times New Roman" w:hAnsi="Times New Roman" w:cs="Times New Roman"/>
          <w:bCs/>
          <w:sz w:val="24"/>
          <w:szCs w:val="24"/>
          <w:shd w:val="clear" w:color="auto" w:fill="FFFFFF"/>
        </w:rPr>
        <w:t xml:space="preserve"> </w:t>
      </w:r>
      <w:r w:rsidRPr="00106ECC">
        <w:rPr>
          <w:rFonts w:ascii="Times New Roman" w:hAnsi="Times New Roman" w:cs="Times New Roman"/>
          <w:bCs/>
          <w:sz w:val="24"/>
          <w:szCs w:val="24"/>
          <w:shd w:val="clear" w:color="auto" w:fill="FFFFFF"/>
        </w:rPr>
        <w:t>tracheostomy in the</w:t>
      </w:r>
      <w:r w:rsidR="006A0723" w:rsidRPr="00106ECC">
        <w:rPr>
          <w:rFonts w:ascii="Times New Roman" w:hAnsi="Times New Roman" w:cs="Times New Roman"/>
          <w:bCs/>
          <w:sz w:val="24"/>
          <w:szCs w:val="24"/>
          <w:shd w:val="clear" w:color="auto" w:fill="FFFFFF"/>
        </w:rPr>
        <w:t xml:space="preserve"> </w:t>
      </w:r>
      <w:r w:rsidRPr="00106ECC">
        <w:rPr>
          <w:rFonts w:ascii="Times New Roman" w:hAnsi="Times New Roman" w:cs="Times New Roman"/>
          <w:bCs/>
          <w:sz w:val="24"/>
          <w:szCs w:val="24"/>
          <w:shd w:val="clear" w:color="auto" w:fill="FFFFFF"/>
        </w:rPr>
        <w:t>intensive</w:t>
      </w:r>
      <w:r w:rsidR="006A0723" w:rsidRPr="00106ECC">
        <w:rPr>
          <w:rFonts w:ascii="Times New Roman" w:hAnsi="Times New Roman" w:cs="Times New Roman"/>
          <w:bCs/>
          <w:sz w:val="24"/>
          <w:szCs w:val="24"/>
          <w:shd w:val="clear" w:color="auto" w:fill="FFFFFF"/>
        </w:rPr>
        <w:t xml:space="preserve"> </w:t>
      </w:r>
      <w:r w:rsidRPr="00106ECC">
        <w:rPr>
          <w:rFonts w:ascii="Times New Roman" w:hAnsi="Times New Roman" w:cs="Times New Roman"/>
          <w:bCs/>
          <w:sz w:val="24"/>
          <w:szCs w:val="24"/>
          <w:shd w:val="clear" w:color="auto" w:fill="FFFFFF"/>
        </w:rPr>
        <w:t>care</w:t>
      </w:r>
      <w:r w:rsidR="006A0723" w:rsidRPr="00106ECC">
        <w:rPr>
          <w:rFonts w:ascii="Times New Roman" w:hAnsi="Times New Roman" w:cs="Times New Roman"/>
          <w:bCs/>
          <w:sz w:val="24"/>
          <w:szCs w:val="24"/>
          <w:shd w:val="clear" w:color="auto" w:fill="FFFFFF"/>
        </w:rPr>
        <w:t xml:space="preserve"> </w:t>
      </w:r>
      <w:r w:rsidRPr="00106ECC">
        <w:rPr>
          <w:rFonts w:ascii="Times New Roman" w:hAnsi="Times New Roman" w:cs="Times New Roman"/>
          <w:bCs/>
          <w:sz w:val="24"/>
          <w:szCs w:val="24"/>
          <w:shd w:val="clear" w:color="auto" w:fill="FFFFFF"/>
        </w:rPr>
        <w:t xml:space="preserve">unit. </w:t>
      </w:r>
      <w:hyperlink r:id="rId19" w:tooltip="Danish medical journal." w:history="1">
        <w:r w:rsidRPr="00106ECC">
          <w:rPr>
            <w:rStyle w:val="Kpr"/>
            <w:rFonts w:ascii="Times New Roman" w:hAnsi="Times New Roman" w:cs="Times New Roman"/>
            <w:bCs/>
            <w:color w:val="auto"/>
            <w:sz w:val="24"/>
            <w:szCs w:val="24"/>
            <w:u w:val="none"/>
            <w:shd w:val="clear" w:color="auto" w:fill="FFFFFF"/>
          </w:rPr>
          <w:t>Dan Med J.</w:t>
        </w:r>
      </w:hyperlink>
      <w:r w:rsidRPr="00106ECC">
        <w:rPr>
          <w:rFonts w:ascii="Times New Roman" w:hAnsi="Times New Roman" w:cs="Times New Roman"/>
          <w:bCs/>
          <w:sz w:val="24"/>
          <w:szCs w:val="24"/>
          <w:shd w:val="clear" w:color="auto" w:fill="FFFFFF"/>
        </w:rPr>
        <w:t>2015; 62(3): 1-8</w:t>
      </w:r>
    </w:p>
    <w:p w14:paraId="0585859F" w14:textId="77777777" w:rsidR="005F5547" w:rsidRPr="00106ECC" w:rsidRDefault="005A54D2" w:rsidP="006A0723">
      <w:pPr>
        <w:jc w:val="both"/>
        <w:rPr>
          <w:rFonts w:ascii="Times New Roman" w:hAnsi="Times New Roman" w:cs="Times New Roman"/>
          <w:bCs/>
          <w:sz w:val="24"/>
          <w:szCs w:val="24"/>
          <w:shd w:val="clear" w:color="auto" w:fill="FFFFFF"/>
        </w:rPr>
      </w:pPr>
      <w:r w:rsidRPr="00106ECC">
        <w:rPr>
          <w:rFonts w:ascii="Times New Roman" w:hAnsi="Times New Roman" w:cs="Times New Roman"/>
          <w:bCs/>
          <w:sz w:val="24"/>
          <w:szCs w:val="24"/>
          <w:shd w:val="clear" w:color="auto" w:fill="FFFFFF"/>
        </w:rPr>
        <w:t>15</w:t>
      </w:r>
      <w:r w:rsidR="00DC5FE2" w:rsidRPr="00106ECC">
        <w:rPr>
          <w:rFonts w:ascii="Times New Roman" w:hAnsi="Times New Roman" w:cs="Times New Roman"/>
          <w:bCs/>
          <w:sz w:val="24"/>
          <w:szCs w:val="24"/>
          <w:shd w:val="clear" w:color="auto" w:fill="FFFFFF"/>
        </w:rPr>
        <w:t xml:space="preserve">. </w:t>
      </w:r>
      <w:r w:rsidR="005F5547" w:rsidRPr="00106ECC">
        <w:rPr>
          <w:rFonts w:ascii="Times New Roman" w:hAnsi="Times New Roman" w:cs="Times New Roman"/>
          <w:bCs/>
          <w:sz w:val="24"/>
          <w:szCs w:val="24"/>
          <w:shd w:val="clear" w:color="auto" w:fill="FFFFFF"/>
        </w:rPr>
        <w:t xml:space="preserve">Beltrame F, Zussino M, Martinez B, </w:t>
      </w:r>
      <w:r w:rsidR="00DC5FE2" w:rsidRPr="00106ECC">
        <w:rPr>
          <w:rFonts w:ascii="Times New Roman" w:hAnsi="Times New Roman" w:cs="Times New Roman"/>
          <w:bCs/>
          <w:sz w:val="24"/>
          <w:szCs w:val="24"/>
          <w:shd w:val="clear" w:color="auto" w:fill="FFFFFF"/>
        </w:rPr>
        <w:t xml:space="preserve">et al. </w:t>
      </w:r>
      <w:hyperlink r:id="rId20" w:history="1">
        <w:r w:rsidR="005F5547" w:rsidRPr="00106ECC">
          <w:rPr>
            <w:rStyle w:val="Kpr"/>
            <w:rFonts w:ascii="Times New Roman" w:hAnsi="Times New Roman" w:cs="Times New Roman"/>
            <w:bCs/>
            <w:color w:val="auto"/>
            <w:sz w:val="24"/>
            <w:szCs w:val="24"/>
            <w:u w:val="none"/>
            <w:shd w:val="clear" w:color="auto" w:fill="FFFFFF"/>
          </w:rPr>
          <w:t>Percutaneous</w:t>
        </w:r>
        <w:r w:rsidR="00652B16">
          <w:rPr>
            <w:rStyle w:val="Kpr"/>
            <w:rFonts w:ascii="Times New Roman" w:hAnsi="Times New Roman" w:cs="Times New Roman"/>
            <w:bCs/>
            <w:color w:val="auto"/>
            <w:sz w:val="24"/>
            <w:szCs w:val="24"/>
            <w:u w:val="none"/>
            <w:shd w:val="clear" w:color="auto" w:fill="FFFFFF"/>
          </w:rPr>
          <w:t xml:space="preserve"> </w:t>
        </w:r>
        <w:r w:rsidR="005F5547" w:rsidRPr="00106ECC">
          <w:rPr>
            <w:rStyle w:val="Kpr"/>
            <w:rFonts w:ascii="Times New Roman" w:hAnsi="Times New Roman" w:cs="Times New Roman"/>
            <w:bCs/>
            <w:color w:val="auto"/>
            <w:sz w:val="24"/>
            <w:szCs w:val="24"/>
            <w:u w:val="none"/>
            <w:shd w:val="clear" w:color="auto" w:fill="FFFFFF"/>
          </w:rPr>
          <w:t>versus</w:t>
        </w:r>
        <w:r w:rsidR="00652B16">
          <w:rPr>
            <w:rStyle w:val="Kpr"/>
            <w:rFonts w:ascii="Times New Roman" w:hAnsi="Times New Roman" w:cs="Times New Roman"/>
            <w:bCs/>
            <w:color w:val="auto"/>
            <w:sz w:val="24"/>
            <w:szCs w:val="24"/>
            <w:u w:val="none"/>
            <w:shd w:val="clear" w:color="auto" w:fill="FFFFFF"/>
          </w:rPr>
          <w:t xml:space="preserve"> </w:t>
        </w:r>
        <w:r w:rsidR="005F5547" w:rsidRPr="00106ECC">
          <w:rPr>
            <w:rStyle w:val="Kpr"/>
            <w:rFonts w:ascii="Times New Roman" w:hAnsi="Times New Roman" w:cs="Times New Roman"/>
            <w:bCs/>
            <w:color w:val="auto"/>
            <w:sz w:val="24"/>
            <w:szCs w:val="24"/>
            <w:u w:val="none"/>
            <w:shd w:val="clear" w:color="auto" w:fill="FFFFFF"/>
          </w:rPr>
          <w:t>surgical</w:t>
        </w:r>
        <w:r w:rsidR="00652B16">
          <w:rPr>
            <w:rStyle w:val="Kpr"/>
            <w:rFonts w:ascii="Times New Roman" w:hAnsi="Times New Roman" w:cs="Times New Roman"/>
            <w:bCs/>
            <w:color w:val="auto"/>
            <w:sz w:val="24"/>
            <w:szCs w:val="24"/>
            <w:u w:val="none"/>
            <w:shd w:val="clear" w:color="auto" w:fill="FFFFFF"/>
          </w:rPr>
          <w:t xml:space="preserve"> </w:t>
        </w:r>
        <w:r w:rsidR="005F5547" w:rsidRPr="00106ECC">
          <w:rPr>
            <w:rStyle w:val="Kpr"/>
            <w:rFonts w:ascii="Times New Roman" w:hAnsi="Times New Roman" w:cs="Times New Roman"/>
            <w:bCs/>
            <w:color w:val="auto"/>
            <w:sz w:val="24"/>
            <w:szCs w:val="24"/>
            <w:u w:val="none"/>
            <w:shd w:val="clear" w:color="auto" w:fill="FFFFFF"/>
          </w:rPr>
          <w:t>bedside</w:t>
        </w:r>
        <w:r w:rsidR="00652B16">
          <w:rPr>
            <w:rStyle w:val="Kpr"/>
            <w:rFonts w:ascii="Times New Roman" w:hAnsi="Times New Roman" w:cs="Times New Roman"/>
            <w:bCs/>
            <w:color w:val="auto"/>
            <w:sz w:val="24"/>
            <w:szCs w:val="24"/>
            <w:u w:val="none"/>
            <w:shd w:val="clear" w:color="auto" w:fill="FFFFFF"/>
          </w:rPr>
          <w:t xml:space="preserve"> </w:t>
        </w:r>
        <w:r w:rsidR="005F5547" w:rsidRPr="00106ECC">
          <w:rPr>
            <w:rStyle w:val="Kpr"/>
            <w:rFonts w:ascii="Times New Roman" w:hAnsi="Times New Roman" w:cs="Times New Roman"/>
            <w:bCs/>
            <w:color w:val="auto"/>
            <w:sz w:val="24"/>
            <w:szCs w:val="24"/>
            <w:u w:val="none"/>
            <w:shd w:val="clear" w:color="auto" w:fill="FFFFFF"/>
          </w:rPr>
          <w:t>tracheostomy</w:t>
        </w:r>
        <w:r w:rsidR="00652B16">
          <w:rPr>
            <w:rStyle w:val="Kpr"/>
            <w:rFonts w:ascii="Times New Roman" w:hAnsi="Times New Roman" w:cs="Times New Roman"/>
            <w:bCs/>
            <w:color w:val="auto"/>
            <w:sz w:val="24"/>
            <w:szCs w:val="24"/>
            <w:u w:val="none"/>
            <w:shd w:val="clear" w:color="auto" w:fill="FFFFFF"/>
          </w:rPr>
          <w:t xml:space="preserve"> in the </w:t>
        </w:r>
        <w:r w:rsidR="005F5547" w:rsidRPr="00106ECC">
          <w:rPr>
            <w:rStyle w:val="Kpr"/>
            <w:rFonts w:ascii="Times New Roman" w:hAnsi="Times New Roman" w:cs="Times New Roman"/>
            <w:bCs/>
            <w:color w:val="auto"/>
            <w:sz w:val="24"/>
            <w:szCs w:val="24"/>
            <w:u w:val="none"/>
            <w:shd w:val="clear" w:color="auto" w:fill="FFFFFF"/>
          </w:rPr>
          <w:t>intensive</w:t>
        </w:r>
        <w:r w:rsidR="006A0723" w:rsidRPr="00106ECC">
          <w:rPr>
            <w:rStyle w:val="Kpr"/>
            <w:rFonts w:ascii="Times New Roman" w:hAnsi="Times New Roman" w:cs="Times New Roman"/>
            <w:bCs/>
            <w:color w:val="auto"/>
            <w:sz w:val="24"/>
            <w:szCs w:val="24"/>
            <w:u w:val="none"/>
            <w:shd w:val="clear" w:color="auto" w:fill="FFFFFF"/>
          </w:rPr>
          <w:t xml:space="preserve"> </w:t>
        </w:r>
        <w:r w:rsidR="005F5547" w:rsidRPr="00106ECC">
          <w:rPr>
            <w:rStyle w:val="Kpr"/>
            <w:rFonts w:ascii="Times New Roman" w:hAnsi="Times New Roman" w:cs="Times New Roman"/>
            <w:bCs/>
            <w:color w:val="auto"/>
            <w:sz w:val="24"/>
            <w:szCs w:val="24"/>
            <w:u w:val="none"/>
            <w:shd w:val="clear" w:color="auto" w:fill="FFFFFF"/>
          </w:rPr>
          <w:t>care</w:t>
        </w:r>
        <w:r w:rsidR="006A0723" w:rsidRPr="00106ECC">
          <w:rPr>
            <w:rStyle w:val="Kpr"/>
            <w:rFonts w:ascii="Times New Roman" w:hAnsi="Times New Roman" w:cs="Times New Roman"/>
            <w:bCs/>
            <w:color w:val="auto"/>
            <w:sz w:val="24"/>
            <w:szCs w:val="24"/>
            <w:u w:val="none"/>
            <w:shd w:val="clear" w:color="auto" w:fill="FFFFFF"/>
          </w:rPr>
          <w:t xml:space="preserve"> </w:t>
        </w:r>
        <w:r w:rsidR="00652B16">
          <w:rPr>
            <w:rStyle w:val="Kpr"/>
            <w:rFonts w:ascii="Times New Roman" w:hAnsi="Times New Roman" w:cs="Times New Roman"/>
            <w:bCs/>
            <w:color w:val="auto"/>
            <w:sz w:val="24"/>
            <w:szCs w:val="24"/>
            <w:u w:val="none"/>
            <w:shd w:val="clear" w:color="auto" w:fill="FFFFFF"/>
          </w:rPr>
          <w:t xml:space="preserve">unit: a </w:t>
        </w:r>
        <w:r w:rsidR="005F5547" w:rsidRPr="00106ECC">
          <w:rPr>
            <w:rStyle w:val="Kpr"/>
            <w:rFonts w:ascii="Times New Roman" w:hAnsi="Times New Roman" w:cs="Times New Roman"/>
            <w:bCs/>
            <w:color w:val="auto"/>
            <w:sz w:val="24"/>
            <w:szCs w:val="24"/>
            <w:u w:val="none"/>
            <w:shd w:val="clear" w:color="auto" w:fill="FFFFFF"/>
          </w:rPr>
          <w:t>cohort</w:t>
        </w:r>
        <w:r w:rsidR="006A0723" w:rsidRPr="00106ECC">
          <w:rPr>
            <w:rStyle w:val="Kpr"/>
            <w:rFonts w:ascii="Times New Roman" w:hAnsi="Times New Roman" w:cs="Times New Roman"/>
            <w:bCs/>
            <w:color w:val="auto"/>
            <w:sz w:val="24"/>
            <w:szCs w:val="24"/>
            <w:u w:val="none"/>
            <w:shd w:val="clear" w:color="auto" w:fill="FFFFFF"/>
          </w:rPr>
          <w:t xml:space="preserve"> </w:t>
        </w:r>
        <w:r w:rsidR="005F5547" w:rsidRPr="00106ECC">
          <w:rPr>
            <w:rStyle w:val="Kpr"/>
            <w:rFonts w:ascii="Times New Roman" w:hAnsi="Times New Roman" w:cs="Times New Roman"/>
            <w:bCs/>
            <w:color w:val="auto"/>
            <w:sz w:val="24"/>
            <w:szCs w:val="24"/>
            <w:u w:val="none"/>
            <w:shd w:val="clear" w:color="auto" w:fill="FFFFFF"/>
          </w:rPr>
          <w:t>study.</w:t>
        </w:r>
      </w:hyperlink>
      <w:r w:rsidR="002C38C8" w:rsidRPr="00106ECC">
        <w:rPr>
          <w:rFonts w:ascii="Times New Roman" w:hAnsi="Times New Roman" w:cs="Times New Roman"/>
          <w:sz w:val="24"/>
          <w:szCs w:val="24"/>
        </w:rPr>
        <w:t xml:space="preserve"> </w:t>
      </w:r>
      <w:r w:rsidR="005F5547" w:rsidRPr="00106ECC">
        <w:rPr>
          <w:rFonts w:ascii="Times New Roman" w:hAnsi="Times New Roman" w:cs="Times New Roman"/>
          <w:bCs/>
          <w:sz w:val="24"/>
          <w:szCs w:val="24"/>
          <w:shd w:val="clear" w:color="auto" w:fill="FFFFFF"/>
        </w:rPr>
        <w:t>Minerva</w:t>
      </w:r>
      <w:r w:rsidR="006A0723" w:rsidRPr="00106ECC">
        <w:rPr>
          <w:rFonts w:ascii="Times New Roman" w:hAnsi="Times New Roman" w:cs="Times New Roman"/>
          <w:bCs/>
          <w:sz w:val="24"/>
          <w:szCs w:val="24"/>
          <w:shd w:val="clear" w:color="auto" w:fill="FFFFFF"/>
        </w:rPr>
        <w:t xml:space="preserve"> </w:t>
      </w:r>
      <w:r w:rsidR="005F5547" w:rsidRPr="00106ECC">
        <w:rPr>
          <w:rFonts w:ascii="Times New Roman" w:hAnsi="Times New Roman" w:cs="Times New Roman"/>
          <w:bCs/>
          <w:sz w:val="24"/>
          <w:szCs w:val="24"/>
          <w:shd w:val="clear" w:color="auto" w:fill="FFFFFF"/>
        </w:rPr>
        <w:t>Anestesiol. 2008;74(10):529-35.</w:t>
      </w:r>
    </w:p>
    <w:p w14:paraId="6E63EAE4" w14:textId="77777777" w:rsidR="00DC5FE2" w:rsidRPr="00106ECC" w:rsidRDefault="005A54D2" w:rsidP="006A0723">
      <w:pPr>
        <w:jc w:val="both"/>
        <w:rPr>
          <w:rFonts w:ascii="Times New Roman" w:hAnsi="Times New Roman" w:cs="Times New Roman"/>
          <w:bCs/>
          <w:sz w:val="24"/>
          <w:szCs w:val="24"/>
          <w:shd w:val="clear" w:color="auto" w:fill="FFFFFF"/>
        </w:rPr>
      </w:pPr>
      <w:r w:rsidRPr="00106ECC">
        <w:rPr>
          <w:rFonts w:ascii="Times New Roman" w:hAnsi="Times New Roman" w:cs="Times New Roman"/>
          <w:bCs/>
          <w:sz w:val="24"/>
          <w:szCs w:val="24"/>
          <w:shd w:val="clear" w:color="auto" w:fill="FFFFFF"/>
        </w:rPr>
        <w:t>1</w:t>
      </w:r>
      <w:r w:rsidR="00DC5FE2" w:rsidRPr="00106ECC">
        <w:rPr>
          <w:rFonts w:ascii="Times New Roman" w:hAnsi="Times New Roman" w:cs="Times New Roman"/>
          <w:bCs/>
          <w:sz w:val="24"/>
          <w:szCs w:val="24"/>
          <w:shd w:val="clear" w:color="auto" w:fill="FFFFFF"/>
        </w:rPr>
        <w:t xml:space="preserve">6. </w:t>
      </w:r>
      <w:hyperlink r:id="rId21" w:history="1">
        <w:r w:rsidR="00DC5FE2" w:rsidRPr="00106ECC">
          <w:rPr>
            <w:rStyle w:val="Kpr"/>
            <w:rFonts w:ascii="Times New Roman" w:hAnsi="Times New Roman" w:cs="Times New Roman"/>
            <w:bCs/>
            <w:color w:val="auto"/>
            <w:sz w:val="24"/>
            <w:szCs w:val="24"/>
            <w:u w:val="none"/>
            <w:shd w:val="clear" w:color="auto" w:fill="FFFFFF"/>
          </w:rPr>
          <w:t>Hill BB</w:t>
        </w:r>
      </w:hyperlink>
      <w:r w:rsidR="00DC5FE2" w:rsidRPr="00106ECC">
        <w:rPr>
          <w:rFonts w:ascii="Times New Roman" w:hAnsi="Times New Roman" w:cs="Times New Roman"/>
          <w:bCs/>
          <w:sz w:val="24"/>
          <w:szCs w:val="24"/>
          <w:shd w:val="clear" w:color="auto" w:fill="FFFFFF"/>
        </w:rPr>
        <w:t>,</w:t>
      </w:r>
      <w:r w:rsidR="00652B16">
        <w:rPr>
          <w:rFonts w:ascii="Times New Roman" w:hAnsi="Times New Roman" w:cs="Times New Roman"/>
          <w:bCs/>
          <w:sz w:val="24"/>
          <w:szCs w:val="24"/>
          <w:shd w:val="clear" w:color="auto" w:fill="FFFFFF"/>
        </w:rPr>
        <w:t xml:space="preserve"> </w:t>
      </w:r>
      <w:hyperlink r:id="rId22" w:history="1">
        <w:r w:rsidR="00DC5FE2" w:rsidRPr="00106ECC">
          <w:rPr>
            <w:rStyle w:val="Kpr"/>
            <w:rFonts w:ascii="Times New Roman" w:hAnsi="Times New Roman" w:cs="Times New Roman"/>
            <w:bCs/>
            <w:color w:val="auto"/>
            <w:sz w:val="24"/>
            <w:szCs w:val="24"/>
            <w:u w:val="none"/>
            <w:shd w:val="clear" w:color="auto" w:fill="FFFFFF"/>
          </w:rPr>
          <w:t>Zweng TN</w:t>
        </w:r>
      </w:hyperlink>
      <w:r w:rsidR="00DC5FE2" w:rsidRPr="00106ECC">
        <w:rPr>
          <w:rFonts w:ascii="Times New Roman" w:hAnsi="Times New Roman" w:cs="Times New Roman"/>
          <w:bCs/>
          <w:sz w:val="24"/>
          <w:szCs w:val="24"/>
          <w:shd w:val="clear" w:color="auto" w:fill="FFFFFF"/>
        </w:rPr>
        <w:t>,</w:t>
      </w:r>
      <w:r w:rsidR="00652B16">
        <w:rPr>
          <w:rFonts w:ascii="Times New Roman" w:hAnsi="Times New Roman" w:cs="Times New Roman"/>
          <w:bCs/>
          <w:sz w:val="24"/>
          <w:szCs w:val="24"/>
          <w:shd w:val="clear" w:color="auto" w:fill="FFFFFF"/>
        </w:rPr>
        <w:t xml:space="preserve"> </w:t>
      </w:r>
      <w:hyperlink r:id="rId23" w:history="1">
        <w:r w:rsidR="00DC5FE2" w:rsidRPr="00106ECC">
          <w:rPr>
            <w:rStyle w:val="Kpr"/>
            <w:rFonts w:ascii="Times New Roman" w:hAnsi="Times New Roman" w:cs="Times New Roman"/>
            <w:bCs/>
            <w:color w:val="auto"/>
            <w:sz w:val="24"/>
            <w:szCs w:val="24"/>
            <w:u w:val="none"/>
            <w:shd w:val="clear" w:color="auto" w:fill="FFFFFF"/>
          </w:rPr>
          <w:t>Maley RH</w:t>
        </w:r>
      </w:hyperlink>
      <w:r w:rsidR="00DC5FE2" w:rsidRPr="00106ECC">
        <w:rPr>
          <w:rFonts w:ascii="Times New Roman" w:hAnsi="Times New Roman" w:cs="Times New Roman"/>
          <w:bCs/>
          <w:sz w:val="24"/>
          <w:szCs w:val="24"/>
          <w:shd w:val="clear" w:color="auto" w:fill="FFFFFF"/>
        </w:rPr>
        <w:t>, et al. Percutaneous</w:t>
      </w:r>
      <w:r w:rsidR="00652B16">
        <w:rPr>
          <w:rFonts w:ascii="Times New Roman" w:hAnsi="Times New Roman" w:cs="Times New Roman"/>
          <w:bCs/>
          <w:sz w:val="24"/>
          <w:szCs w:val="24"/>
          <w:shd w:val="clear" w:color="auto" w:fill="FFFFFF"/>
        </w:rPr>
        <w:t xml:space="preserve"> </w:t>
      </w:r>
      <w:r w:rsidR="00DC5FE2" w:rsidRPr="00106ECC">
        <w:rPr>
          <w:rFonts w:ascii="Times New Roman" w:hAnsi="Times New Roman" w:cs="Times New Roman"/>
          <w:bCs/>
          <w:sz w:val="24"/>
          <w:szCs w:val="24"/>
          <w:shd w:val="clear" w:color="auto" w:fill="FFFFFF"/>
        </w:rPr>
        <w:t>dilational</w:t>
      </w:r>
      <w:r w:rsidR="00652B16">
        <w:rPr>
          <w:rFonts w:ascii="Times New Roman" w:hAnsi="Times New Roman" w:cs="Times New Roman"/>
          <w:bCs/>
          <w:sz w:val="24"/>
          <w:szCs w:val="24"/>
          <w:shd w:val="clear" w:color="auto" w:fill="FFFFFF"/>
        </w:rPr>
        <w:t xml:space="preserve"> tracheostomy: </w:t>
      </w:r>
      <w:r w:rsidR="00DC5FE2" w:rsidRPr="00106ECC">
        <w:rPr>
          <w:rFonts w:ascii="Times New Roman" w:hAnsi="Times New Roman" w:cs="Times New Roman"/>
          <w:bCs/>
          <w:sz w:val="24"/>
          <w:szCs w:val="24"/>
          <w:shd w:val="clear" w:color="auto" w:fill="FFFFFF"/>
        </w:rPr>
        <w:t>report</w:t>
      </w:r>
      <w:r w:rsidR="00652B16">
        <w:rPr>
          <w:rFonts w:ascii="Times New Roman" w:hAnsi="Times New Roman" w:cs="Times New Roman"/>
          <w:bCs/>
          <w:sz w:val="24"/>
          <w:szCs w:val="24"/>
          <w:shd w:val="clear" w:color="auto" w:fill="FFFFFF"/>
        </w:rPr>
        <w:t xml:space="preserve"> of </w:t>
      </w:r>
      <w:r w:rsidR="00DC5FE2" w:rsidRPr="00106ECC">
        <w:rPr>
          <w:rFonts w:ascii="Times New Roman" w:hAnsi="Times New Roman" w:cs="Times New Roman"/>
          <w:bCs/>
          <w:sz w:val="24"/>
          <w:szCs w:val="24"/>
          <w:shd w:val="clear" w:color="auto" w:fill="FFFFFF"/>
        </w:rPr>
        <w:t>356</w:t>
      </w:r>
      <w:r w:rsidR="00652B16">
        <w:rPr>
          <w:rFonts w:ascii="Times New Roman" w:hAnsi="Times New Roman" w:cs="Times New Roman"/>
          <w:bCs/>
          <w:sz w:val="24"/>
          <w:szCs w:val="24"/>
          <w:shd w:val="clear" w:color="auto" w:fill="FFFFFF"/>
        </w:rPr>
        <w:t xml:space="preserve"> </w:t>
      </w:r>
      <w:r w:rsidR="00DC5FE2" w:rsidRPr="00106ECC">
        <w:rPr>
          <w:rFonts w:ascii="Times New Roman" w:hAnsi="Times New Roman" w:cs="Times New Roman"/>
          <w:bCs/>
          <w:sz w:val="24"/>
          <w:szCs w:val="24"/>
          <w:shd w:val="clear" w:color="auto" w:fill="FFFFFF"/>
        </w:rPr>
        <w:t xml:space="preserve">cases. </w:t>
      </w:r>
      <w:hyperlink r:id="rId24" w:tooltip="The Journal of trauma." w:history="1">
        <w:r w:rsidR="00DC5FE2" w:rsidRPr="00106ECC">
          <w:rPr>
            <w:rStyle w:val="Kpr"/>
            <w:rFonts w:ascii="Times New Roman" w:hAnsi="Times New Roman" w:cs="Times New Roman"/>
            <w:bCs/>
            <w:color w:val="auto"/>
            <w:sz w:val="24"/>
            <w:szCs w:val="24"/>
            <w:u w:val="none"/>
            <w:shd w:val="clear" w:color="auto" w:fill="FFFFFF"/>
          </w:rPr>
          <w:t>J Trauma.</w:t>
        </w:r>
      </w:hyperlink>
      <w:r w:rsidR="00652B16">
        <w:rPr>
          <w:rFonts w:ascii="Times New Roman" w:hAnsi="Times New Roman" w:cs="Times New Roman"/>
          <w:bCs/>
          <w:sz w:val="24"/>
          <w:szCs w:val="24"/>
          <w:shd w:val="clear" w:color="auto" w:fill="FFFFFF"/>
        </w:rPr>
        <w:t xml:space="preserve"> </w:t>
      </w:r>
      <w:r w:rsidR="00DC5FE2" w:rsidRPr="00106ECC">
        <w:rPr>
          <w:rFonts w:ascii="Times New Roman" w:hAnsi="Times New Roman" w:cs="Times New Roman"/>
          <w:bCs/>
          <w:sz w:val="24"/>
          <w:szCs w:val="24"/>
          <w:shd w:val="clear" w:color="auto" w:fill="FFFFFF"/>
        </w:rPr>
        <w:t>1996; 41(2): 238-43</w:t>
      </w:r>
    </w:p>
    <w:p w14:paraId="0A372DA2" w14:textId="188D1FD4" w:rsidR="00DC5FE2" w:rsidRPr="00106ECC" w:rsidRDefault="005A54D2" w:rsidP="006A0723">
      <w:pPr>
        <w:jc w:val="both"/>
        <w:rPr>
          <w:rFonts w:ascii="Times New Roman" w:hAnsi="Times New Roman" w:cs="Times New Roman"/>
          <w:bCs/>
          <w:sz w:val="24"/>
          <w:szCs w:val="24"/>
          <w:shd w:val="clear" w:color="auto" w:fill="FFFFFF"/>
        </w:rPr>
      </w:pPr>
      <w:r w:rsidRPr="00106ECC">
        <w:rPr>
          <w:rFonts w:ascii="Times New Roman" w:hAnsi="Times New Roman" w:cs="Times New Roman"/>
          <w:bCs/>
          <w:sz w:val="24"/>
          <w:szCs w:val="24"/>
          <w:shd w:val="clear" w:color="auto" w:fill="FFFFFF"/>
        </w:rPr>
        <w:t>1</w:t>
      </w:r>
      <w:r w:rsidR="00DC5FE2" w:rsidRPr="00106ECC">
        <w:rPr>
          <w:rFonts w:ascii="Times New Roman" w:hAnsi="Times New Roman" w:cs="Times New Roman"/>
          <w:bCs/>
          <w:sz w:val="24"/>
          <w:szCs w:val="24"/>
          <w:shd w:val="clear" w:color="auto" w:fill="FFFFFF"/>
        </w:rPr>
        <w:t xml:space="preserve">7. </w:t>
      </w:r>
      <w:hyperlink r:id="rId25" w:history="1">
        <w:r w:rsidR="00DC5FE2" w:rsidRPr="00106ECC">
          <w:rPr>
            <w:rStyle w:val="Kpr"/>
            <w:rFonts w:ascii="Times New Roman" w:hAnsi="Times New Roman" w:cs="Times New Roman"/>
            <w:bCs/>
            <w:color w:val="auto"/>
            <w:sz w:val="24"/>
            <w:szCs w:val="24"/>
            <w:u w:val="none"/>
            <w:shd w:val="clear" w:color="auto" w:fill="FFFFFF"/>
          </w:rPr>
          <w:t>Freeman BD</w:t>
        </w:r>
      </w:hyperlink>
      <w:r w:rsidR="00DC5FE2" w:rsidRPr="00106ECC">
        <w:rPr>
          <w:rFonts w:ascii="Times New Roman" w:hAnsi="Times New Roman" w:cs="Times New Roman"/>
          <w:bCs/>
          <w:sz w:val="24"/>
          <w:szCs w:val="24"/>
          <w:shd w:val="clear" w:color="auto" w:fill="FFFFFF"/>
        </w:rPr>
        <w:t>,</w:t>
      </w:r>
      <w:r w:rsidR="00442355">
        <w:rPr>
          <w:rFonts w:ascii="Times New Roman" w:hAnsi="Times New Roman" w:cs="Times New Roman"/>
          <w:bCs/>
          <w:sz w:val="24"/>
          <w:szCs w:val="24"/>
          <w:shd w:val="clear" w:color="auto" w:fill="FFFFFF"/>
        </w:rPr>
        <w:t xml:space="preserve"> </w:t>
      </w:r>
      <w:hyperlink r:id="rId26" w:history="1">
        <w:r w:rsidR="00DC5FE2" w:rsidRPr="00106ECC">
          <w:rPr>
            <w:rStyle w:val="Kpr"/>
            <w:rFonts w:ascii="Times New Roman" w:hAnsi="Times New Roman" w:cs="Times New Roman"/>
            <w:bCs/>
            <w:color w:val="auto"/>
            <w:sz w:val="24"/>
            <w:szCs w:val="24"/>
            <w:u w:val="none"/>
            <w:shd w:val="clear" w:color="auto" w:fill="FFFFFF"/>
          </w:rPr>
          <w:t>Isabella K</w:t>
        </w:r>
      </w:hyperlink>
      <w:r w:rsidR="00DC5FE2" w:rsidRPr="00106ECC">
        <w:rPr>
          <w:rFonts w:ascii="Times New Roman" w:hAnsi="Times New Roman" w:cs="Times New Roman"/>
          <w:bCs/>
          <w:sz w:val="24"/>
          <w:szCs w:val="24"/>
          <w:shd w:val="clear" w:color="auto" w:fill="FFFFFF"/>
        </w:rPr>
        <w:t>, </w:t>
      </w:r>
      <w:hyperlink r:id="rId27" w:history="1">
        <w:r w:rsidR="00DC5FE2" w:rsidRPr="00106ECC">
          <w:rPr>
            <w:rStyle w:val="Kpr"/>
            <w:rFonts w:ascii="Times New Roman" w:hAnsi="Times New Roman" w:cs="Times New Roman"/>
            <w:bCs/>
            <w:color w:val="auto"/>
            <w:sz w:val="24"/>
            <w:szCs w:val="24"/>
            <w:u w:val="none"/>
            <w:shd w:val="clear" w:color="auto" w:fill="FFFFFF"/>
          </w:rPr>
          <w:t>Cobb JP</w:t>
        </w:r>
      </w:hyperlink>
      <w:r w:rsidR="00DC5FE2" w:rsidRPr="00106ECC">
        <w:rPr>
          <w:rFonts w:ascii="Times New Roman" w:hAnsi="Times New Roman" w:cs="Times New Roman"/>
          <w:bCs/>
          <w:sz w:val="24"/>
          <w:szCs w:val="24"/>
          <w:shd w:val="clear" w:color="auto" w:fill="FFFFFF"/>
        </w:rPr>
        <w:t>, et al. A</w:t>
      </w:r>
      <w:r w:rsidR="00442355">
        <w:rPr>
          <w:rFonts w:ascii="Times New Roman" w:hAnsi="Times New Roman" w:cs="Times New Roman"/>
          <w:bCs/>
          <w:sz w:val="24"/>
          <w:szCs w:val="24"/>
          <w:shd w:val="clear" w:color="auto" w:fill="FFFFFF"/>
        </w:rPr>
        <w:t xml:space="preserve"> </w:t>
      </w:r>
      <w:r w:rsidR="00DC5FE2" w:rsidRPr="00106ECC">
        <w:rPr>
          <w:rFonts w:ascii="Times New Roman" w:hAnsi="Times New Roman" w:cs="Times New Roman"/>
          <w:bCs/>
          <w:sz w:val="24"/>
          <w:szCs w:val="24"/>
          <w:shd w:val="clear" w:color="auto" w:fill="FFFFFF"/>
        </w:rPr>
        <w:t>prospective,</w:t>
      </w:r>
      <w:r w:rsidR="00442355">
        <w:rPr>
          <w:rFonts w:ascii="Times New Roman" w:hAnsi="Times New Roman" w:cs="Times New Roman"/>
          <w:bCs/>
          <w:sz w:val="24"/>
          <w:szCs w:val="24"/>
          <w:shd w:val="clear" w:color="auto" w:fill="FFFFFF"/>
        </w:rPr>
        <w:t xml:space="preserve"> randomized </w:t>
      </w:r>
      <w:r w:rsidR="00DC5FE2" w:rsidRPr="00106ECC">
        <w:rPr>
          <w:rFonts w:ascii="Times New Roman" w:hAnsi="Times New Roman" w:cs="Times New Roman"/>
          <w:bCs/>
          <w:sz w:val="24"/>
          <w:szCs w:val="24"/>
          <w:shd w:val="clear" w:color="auto" w:fill="FFFFFF"/>
        </w:rPr>
        <w:t>study</w:t>
      </w:r>
      <w:r w:rsidR="00442355">
        <w:rPr>
          <w:rFonts w:ascii="Times New Roman" w:hAnsi="Times New Roman" w:cs="Times New Roman"/>
          <w:bCs/>
          <w:sz w:val="24"/>
          <w:szCs w:val="24"/>
          <w:shd w:val="clear" w:color="auto" w:fill="FFFFFF"/>
        </w:rPr>
        <w:t xml:space="preserve"> </w:t>
      </w:r>
      <w:r w:rsidR="00DC5FE2" w:rsidRPr="00106ECC">
        <w:rPr>
          <w:rFonts w:ascii="Times New Roman" w:hAnsi="Times New Roman" w:cs="Times New Roman"/>
          <w:bCs/>
          <w:sz w:val="24"/>
          <w:szCs w:val="24"/>
          <w:shd w:val="clear" w:color="auto" w:fill="FFFFFF"/>
        </w:rPr>
        <w:t>comparing</w:t>
      </w:r>
      <w:r w:rsidR="00442355">
        <w:rPr>
          <w:rFonts w:ascii="Times New Roman" w:hAnsi="Times New Roman" w:cs="Times New Roman"/>
          <w:bCs/>
          <w:sz w:val="24"/>
          <w:szCs w:val="24"/>
          <w:shd w:val="clear" w:color="auto" w:fill="FFFFFF"/>
        </w:rPr>
        <w:t xml:space="preserve"> </w:t>
      </w:r>
      <w:r w:rsidR="00DC5FE2" w:rsidRPr="00106ECC">
        <w:rPr>
          <w:rFonts w:ascii="Times New Roman" w:hAnsi="Times New Roman" w:cs="Times New Roman"/>
          <w:bCs/>
          <w:sz w:val="24"/>
          <w:szCs w:val="24"/>
          <w:shd w:val="clear" w:color="auto" w:fill="FFFFFF"/>
        </w:rPr>
        <w:t>percutaneous</w:t>
      </w:r>
      <w:r w:rsidR="00442355">
        <w:rPr>
          <w:rFonts w:ascii="Times New Roman" w:hAnsi="Times New Roman" w:cs="Times New Roman"/>
          <w:bCs/>
          <w:sz w:val="24"/>
          <w:szCs w:val="24"/>
          <w:shd w:val="clear" w:color="auto" w:fill="FFFFFF"/>
        </w:rPr>
        <w:t xml:space="preserve"> </w:t>
      </w:r>
      <w:r w:rsidR="00DC5FE2" w:rsidRPr="00106ECC">
        <w:rPr>
          <w:rFonts w:ascii="Times New Roman" w:hAnsi="Times New Roman" w:cs="Times New Roman"/>
          <w:bCs/>
          <w:sz w:val="24"/>
          <w:szCs w:val="24"/>
          <w:shd w:val="clear" w:color="auto" w:fill="FFFFFF"/>
        </w:rPr>
        <w:t>with</w:t>
      </w:r>
      <w:r w:rsidR="00442355">
        <w:rPr>
          <w:rFonts w:ascii="Times New Roman" w:hAnsi="Times New Roman" w:cs="Times New Roman"/>
          <w:bCs/>
          <w:sz w:val="24"/>
          <w:szCs w:val="24"/>
          <w:shd w:val="clear" w:color="auto" w:fill="FFFFFF"/>
        </w:rPr>
        <w:t xml:space="preserve"> </w:t>
      </w:r>
      <w:r w:rsidR="00DC5FE2" w:rsidRPr="00106ECC">
        <w:rPr>
          <w:rFonts w:ascii="Times New Roman" w:hAnsi="Times New Roman" w:cs="Times New Roman"/>
          <w:bCs/>
          <w:sz w:val="24"/>
          <w:szCs w:val="24"/>
          <w:shd w:val="clear" w:color="auto" w:fill="FFFFFF"/>
        </w:rPr>
        <w:t>surgical</w:t>
      </w:r>
      <w:r w:rsidR="006A0723" w:rsidRPr="00106ECC">
        <w:rPr>
          <w:rFonts w:ascii="Times New Roman" w:hAnsi="Times New Roman" w:cs="Times New Roman"/>
          <w:bCs/>
          <w:sz w:val="24"/>
          <w:szCs w:val="24"/>
          <w:shd w:val="clear" w:color="auto" w:fill="FFFFFF"/>
        </w:rPr>
        <w:t xml:space="preserve"> </w:t>
      </w:r>
      <w:r w:rsidR="00442355">
        <w:rPr>
          <w:rFonts w:ascii="Times New Roman" w:hAnsi="Times New Roman" w:cs="Times New Roman"/>
          <w:bCs/>
          <w:sz w:val="24"/>
          <w:szCs w:val="24"/>
          <w:shd w:val="clear" w:color="auto" w:fill="FFFFFF"/>
        </w:rPr>
        <w:t xml:space="preserve">tracheostomy </w:t>
      </w:r>
      <w:r w:rsidR="00DC5FE2" w:rsidRPr="00106ECC">
        <w:rPr>
          <w:rFonts w:ascii="Times New Roman" w:hAnsi="Times New Roman" w:cs="Times New Roman"/>
          <w:bCs/>
          <w:sz w:val="24"/>
          <w:szCs w:val="24"/>
          <w:shd w:val="clear" w:color="auto" w:fill="FFFFFF"/>
        </w:rPr>
        <w:t>in critically</w:t>
      </w:r>
      <w:r w:rsidR="006A0723" w:rsidRPr="00106ECC">
        <w:rPr>
          <w:rFonts w:ascii="Times New Roman" w:hAnsi="Times New Roman" w:cs="Times New Roman"/>
          <w:bCs/>
          <w:sz w:val="24"/>
          <w:szCs w:val="24"/>
          <w:shd w:val="clear" w:color="auto" w:fill="FFFFFF"/>
        </w:rPr>
        <w:t xml:space="preserve"> </w:t>
      </w:r>
      <w:r w:rsidR="00DC5FE2" w:rsidRPr="00106ECC">
        <w:rPr>
          <w:rFonts w:ascii="Times New Roman" w:hAnsi="Times New Roman" w:cs="Times New Roman"/>
          <w:bCs/>
          <w:sz w:val="24"/>
          <w:szCs w:val="24"/>
          <w:shd w:val="clear" w:color="auto" w:fill="FFFFFF"/>
        </w:rPr>
        <w:t>ill</w:t>
      </w:r>
      <w:r w:rsidR="006A0723" w:rsidRPr="00106ECC">
        <w:rPr>
          <w:rFonts w:ascii="Times New Roman" w:hAnsi="Times New Roman" w:cs="Times New Roman"/>
          <w:bCs/>
          <w:sz w:val="24"/>
          <w:szCs w:val="24"/>
          <w:shd w:val="clear" w:color="auto" w:fill="FFFFFF"/>
        </w:rPr>
        <w:t xml:space="preserve"> </w:t>
      </w:r>
      <w:r w:rsidR="00DC5FE2" w:rsidRPr="00106ECC">
        <w:rPr>
          <w:rFonts w:ascii="Times New Roman" w:hAnsi="Times New Roman" w:cs="Times New Roman"/>
          <w:bCs/>
          <w:sz w:val="24"/>
          <w:szCs w:val="24"/>
          <w:shd w:val="clear" w:color="auto" w:fill="FFFFFF"/>
        </w:rPr>
        <w:t xml:space="preserve">patients. </w:t>
      </w:r>
      <w:hyperlink r:id="rId28" w:tooltip="Critical care medicine." w:history="1">
        <w:r w:rsidR="00DC5FE2" w:rsidRPr="00106ECC">
          <w:rPr>
            <w:rStyle w:val="Kpr"/>
            <w:rFonts w:ascii="Times New Roman" w:hAnsi="Times New Roman" w:cs="Times New Roman"/>
            <w:bCs/>
            <w:color w:val="auto"/>
            <w:sz w:val="24"/>
            <w:szCs w:val="24"/>
            <w:u w:val="none"/>
            <w:shd w:val="clear" w:color="auto" w:fill="FFFFFF"/>
          </w:rPr>
          <w:t>CritCareMed.</w:t>
        </w:r>
      </w:hyperlink>
      <w:r w:rsidR="00DC5FE2" w:rsidRPr="00106ECC">
        <w:rPr>
          <w:rFonts w:ascii="Times New Roman" w:hAnsi="Times New Roman" w:cs="Times New Roman"/>
          <w:bCs/>
          <w:sz w:val="24"/>
          <w:szCs w:val="24"/>
          <w:shd w:val="clear" w:color="auto" w:fill="FFFFFF"/>
        </w:rPr>
        <w:t> 2001; 29(5): 926-30</w:t>
      </w:r>
    </w:p>
    <w:p w14:paraId="01DE5C9F" w14:textId="0A957747" w:rsidR="002C38C8" w:rsidRPr="00106ECC" w:rsidRDefault="002C38C8" w:rsidP="006A0723">
      <w:pPr>
        <w:jc w:val="both"/>
        <w:rPr>
          <w:rFonts w:ascii="Times New Roman" w:hAnsi="Times New Roman" w:cs="Times New Roman"/>
          <w:bCs/>
          <w:sz w:val="24"/>
          <w:szCs w:val="24"/>
        </w:rPr>
      </w:pPr>
      <w:r w:rsidRPr="00106ECC">
        <w:rPr>
          <w:rFonts w:ascii="Times New Roman" w:hAnsi="Times New Roman" w:cs="Times New Roman"/>
          <w:bCs/>
          <w:sz w:val="24"/>
          <w:szCs w:val="24"/>
        </w:rPr>
        <w:lastRenderedPageBreak/>
        <w:t xml:space="preserve">18. </w:t>
      </w:r>
      <w:hyperlink r:id="rId29" w:history="1">
        <w:r w:rsidRPr="00106ECC">
          <w:rPr>
            <w:rStyle w:val="Kpr"/>
            <w:rFonts w:ascii="Times New Roman" w:hAnsi="Times New Roman" w:cs="Times New Roman"/>
            <w:bCs/>
            <w:color w:val="auto"/>
            <w:sz w:val="24"/>
            <w:szCs w:val="24"/>
            <w:u w:val="none"/>
          </w:rPr>
          <w:t>Higgins KM</w:t>
        </w:r>
      </w:hyperlink>
      <w:r w:rsidR="00442355">
        <w:rPr>
          <w:rFonts w:ascii="Times New Roman" w:hAnsi="Times New Roman" w:cs="Times New Roman"/>
          <w:bCs/>
          <w:sz w:val="24"/>
          <w:szCs w:val="24"/>
        </w:rPr>
        <w:t xml:space="preserve">, </w:t>
      </w:r>
      <w:hyperlink r:id="rId30" w:history="1">
        <w:r w:rsidRPr="00106ECC">
          <w:rPr>
            <w:rStyle w:val="Kpr"/>
            <w:rFonts w:ascii="Times New Roman" w:hAnsi="Times New Roman" w:cs="Times New Roman"/>
            <w:bCs/>
            <w:color w:val="auto"/>
            <w:sz w:val="24"/>
            <w:szCs w:val="24"/>
            <w:u w:val="none"/>
          </w:rPr>
          <w:t>Punthakee X</w:t>
        </w:r>
      </w:hyperlink>
      <w:r w:rsidR="00442355">
        <w:rPr>
          <w:rFonts w:ascii="Times New Roman" w:hAnsi="Times New Roman" w:cs="Times New Roman"/>
          <w:bCs/>
          <w:sz w:val="24"/>
          <w:szCs w:val="24"/>
        </w:rPr>
        <w:t xml:space="preserve">. Meta-analysis comparison of </w:t>
      </w:r>
      <w:r w:rsidRPr="00106ECC">
        <w:rPr>
          <w:rFonts w:ascii="Times New Roman" w:hAnsi="Times New Roman" w:cs="Times New Roman"/>
          <w:bCs/>
          <w:sz w:val="24"/>
          <w:szCs w:val="24"/>
        </w:rPr>
        <w:t>open</w:t>
      </w:r>
      <w:r w:rsidR="00442355">
        <w:rPr>
          <w:rFonts w:ascii="Times New Roman" w:hAnsi="Times New Roman" w:cs="Times New Roman"/>
          <w:bCs/>
          <w:sz w:val="24"/>
          <w:szCs w:val="24"/>
        </w:rPr>
        <w:t xml:space="preserve"> </w:t>
      </w:r>
      <w:r w:rsidRPr="00106ECC">
        <w:rPr>
          <w:rFonts w:ascii="Times New Roman" w:hAnsi="Times New Roman" w:cs="Times New Roman"/>
          <w:bCs/>
          <w:sz w:val="24"/>
          <w:szCs w:val="24"/>
        </w:rPr>
        <w:t>versus</w:t>
      </w:r>
      <w:r w:rsidR="00442355">
        <w:rPr>
          <w:rFonts w:ascii="Times New Roman" w:hAnsi="Times New Roman" w:cs="Times New Roman"/>
          <w:bCs/>
          <w:sz w:val="24"/>
          <w:szCs w:val="24"/>
        </w:rPr>
        <w:t xml:space="preserve"> </w:t>
      </w:r>
      <w:r w:rsidRPr="00106ECC">
        <w:rPr>
          <w:rFonts w:ascii="Times New Roman" w:hAnsi="Times New Roman" w:cs="Times New Roman"/>
          <w:bCs/>
          <w:sz w:val="24"/>
          <w:szCs w:val="24"/>
        </w:rPr>
        <w:t>percutaneous</w:t>
      </w:r>
      <w:r w:rsidR="00442355">
        <w:rPr>
          <w:rFonts w:ascii="Times New Roman" w:hAnsi="Times New Roman" w:cs="Times New Roman"/>
          <w:bCs/>
          <w:sz w:val="24"/>
          <w:szCs w:val="24"/>
        </w:rPr>
        <w:t xml:space="preserve"> </w:t>
      </w:r>
      <w:r w:rsidRPr="00106ECC">
        <w:rPr>
          <w:rFonts w:ascii="Times New Roman" w:hAnsi="Times New Roman" w:cs="Times New Roman"/>
          <w:bCs/>
          <w:sz w:val="24"/>
          <w:szCs w:val="24"/>
        </w:rPr>
        <w:t xml:space="preserve">tracheostomy. </w:t>
      </w:r>
      <w:hyperlink r:id="rId31" w:tooltip="The Laryngoscope." w:history="1">
        <w:r w:rsidRPr="00106ECC">
          <w:rPr>
            <w:rStyle w:val="Kpr"/>
            <w:rFonts w:ascii="Times New Roman" w:hAnsi="Times New Roman" w:cs="Times New Roman"/>
            <w:bCs/>
            <w:color w:val="auto"/>
            <w:sz w:val="24"/>
            <w:szCs w:val="24"/>
            <w:u w:val="none"/>
          </w:rPr>
          <w:t>Laryngoscope.</w:t>
        </w:r>
      </w:hyperlink>
      <w:r w:rsidR="00442355">
        <w:rPr>
          <w:rStyle w:val="Kpr"/>
          <w:rFonts w:ascii="Times New Roman" w:hAnsi="Times New Roman" w:cs="Times New Roman"/>
          <w:bCs/>
          <w:color w:val="auto"/>
          <w:sz w:val="24"/>
          <w:szCs w:val="24"/>
          <w:u w:val="none"/>
        </w:rPr>
        <w:t xml:space="preserve"> </w:t>
      </w:r>
      <w:r w:rsidRPr="00106ECC">
        <w:rPr>
          <w:rFonts w:ascii="Times New Roman" w:hAnsi="Times New Roman" w:cs="Times New Roman"/>
          <w:bCs/>
          <w:sz w:val="24"/>
          <w:szCs w:val="24"/>
        </w:rPr>
        <w:t>2007 Mar; 117(3): 447-54.</w:t>
      </w:r>
    </w:p>
    <w:p w14:paraId="47D16C63" w14:textId="77777777" w:rsidR="00F50C9E" w:rsidRPr="00106ECC" w:rsidRDefault="00F50C9E" w:rsidP="006A0723">
      <w:pPr>
        <w:jc w:val="both"/>
        <w:rPr>
          <w:rFonts w:ascii="Times New Roman" w:hAnsi="Times New Roman" w:cs="Times New Roman"/>
          <w:bCs/>
          <w:sz w:val="24"/>
          <w:szCs w:val="24"/>
        </w:rPr>
      </w:pPr>
      <w:r w:rsidRPr="00106ECC">
        <w:rPr>
          <w:rFonts w:ascii="Times New Roman" w:hAnsi="Times New Roman" w:cs="Times New Roman"/>
          <w:bCs/>
          <w:sz w:val="24"/>
          <w:szCs w:val="24"/>
        </w:rPr>
        <w:t>19. Friedman Y, Mizock BA. Percutaneous versus surgical tracheostomy: procedure of choiceorchoice of procedure. Crit</w:t>
      </w:r>
      <w:r w:rsidR="006A0723" w:rsidRPr="00106ECC">
        <w:rPr>
          <w:rFonts w:ascii="Times New Roman" w:hAnsi="Times New Roman" w:cs="Times New Roman"/>
          <w:bCs/>
          <w:sz w:val="24"/>
          <w:szCs w:val="24"/>
        </w:rPr>
        <w:t xml:space="preserve"> </w:t>
      </w:r>
      <w:r w:rsidRPr="00106ECC">
        <w:rPr>
          <w:rFonts w:ascii="Times New Roman" w:hAnsi="Times New Roman" w:cs="Times New Roman"/>
          <w:bCs/>
          <w:sz w:val="24"/>
          <w:szCs w:val="24"/>
        </w:rPr>
        <w:t>Care</w:t>
      </w:r>
      <w:r w:rsidR="006A0723" w:rsidRPr="00106ECC">
        <w:rPr>
          <w:rFonts w:ascii="Times New Roman" w:hAnsi="Times New Roman" w:cs="Times New Roman"/>
          <w:bCs/>
          <w:sz w:val="24"/>
          <w:szCs w:val="24"/>
        </w:rPr>
        <w:t xml:space="preserve"> </w:t>
      </w:r>
      <w:r w:rsidRPr="00106ECC">
        <w:rPr>
          <w:rFonts w:ascii="Times New Roman" w:hAnsi="Times New Roman" w:cs="Times New Roman"/>
          <w:bCs/>
          <w:sz w:val="24"/>
          <w:szCs w:val="24"/>
        </w:rPr>
        <w:t>Med 1999; 27: 1684-5.</w:t>
      </w:r>
    </w:p>
    <w:p w14:paraId="4837EC54" w14:textId="7093DEC6" w:rsidR="00F50C9E" w:rsidRPr="00106ECC" w:rsidRDefault="00F50C9E" w:rsidP="006A0723">
      <w:pPr>
        <w:jc w:val="both"/>
        <w:rPr>
          <w:rFonts w:ascii="Times New Roman" w:hAnsi="Times New Roman" w:cs="Times New Roman"/>
          <w:bCs/>
          <w:sz w:val="24"/>
          <w:szCs w:val="24"/>
        </w:rPr>
      </w:pPr>
      <w:r w:rsidRPr="00106ECC">
        <w:rPr>
          <w:rFonts w:ascii="Times New Roman" w:hAnsi="Times New Roman" w:cs="Times New Roman"/>
          <w:bCs/>
          <w:sz w:val="24"/>
          <w:szCs w:val="24"/>
        </w:rPr>
        <w:t>20.</w:t>
      </w:r>
      <w:r w:rsidR="002C38C8" w:rsidRPr="00106ECC">
        <w:rPr>
          <w:rFonts w:ascii="Times New Roman" w:hAnsi="Times New Roman" w:cs="Times New Roman"/>
          <w:bCs/>
          <w:sz w:val="24"/>
          <w:szCs w:val="24"/>
        </w:rPr>
        <w:t xml:space="preserve"> </w:t>
      </w:r>
      <w:hyperlink r:id="rId32" w:history="1">
        <w:r w:rsidRPr="00106ECC">
          <w:rPr>
            <w:rStyle w:val="Kpr"/>
            <w:rFonts w:ascii="Times New Roman" w:hAnsi="Times New Roman" w:cs="Times New Roman"/>
            <w:bCs/>
            <w:color w:val="auto"/>
            <w:sz w:val="24"/>
            <w:szCs w:val="24"/>
            <w:u w:val="none"/>
          </w:rPr>
          <w:t>Ravi PR</w:t>
        </w:r>
      </w:hyperlink>
      <w:r w:rsidR="00EB1F90">
        <w:rPr>
          <w:rFonts w:ascii="Times New Roman" w:hAnsi="Times New Roman" w:cs="Times New Roman"/>
          <w:bCs/>
          <w:sz w:val="24"/>
          <w:szCs w:val="24"/>
        </w:rPr>
        <w:t xml:space="preserve">, </w:t>
      </w:r>
      <w:hyperlink r:id="rId33" w:history="1">
        <w:r w:rsidRPr="00106ECC">
          <w:rPr>
            <w:rStyle w:val="Kpr"/>
            <w:rFonts w:ascii="Times New Roman" w:hAnsi="Times New Roman" w:cs="Times New Roman"/>
            <w:bCs/>
            <w:color w:val="auto"/>
            <w:sz w:val="24"/>
            <w:szCs w:val="24"/>
            <w:u w:val="none"/>
          </w:rPr>
          <w:t>Vijay MN</w:t>
        </w:r>
      </w:hyperlink>
      <w:r w:rsidRPr="00106ECC">
        <w:rPr>
          <w:rFonts w:ascii="Times New Roman" w:hAnsi="Times New Roman" w:cs="Times New Roman"/>
          <w:bCs/>
          <w:sz w:val="24"/>
          <w:szCs w:val="24"/>
        </w:rPr>
        <w:t>. Real</w:t>
      </w:r>
      <w:r w:rsidR="00EB1F90">
        <w:rPr>
          <w:rFonts w:ascii="Times New Roman" w:hAnsi="Times New Roman" w:cs="Times New Roman"/>
          <w:bCs/>
          <w:sz w:val="24"/>
          <w:szCs w:val="24"/>
        </w:rPr>
        <w:t xml:space="preserve"> time </w:t>
      </w:r>
      <w:r w:rsidRPr="00106ECC">
        <w:rPr>
          <w:rFonts w:ascii="Times New Roman" w:hAnsi="Times New Roman" w:cs="Times New Roman"/>
          <w:bCs/>
          <w:sz w:val="24"/>
          <w:szCs w:val="24"/>
        </w:rPr>
        <w:t>ul</w:t>
      </w:r>
      <w:r w:rsidR="00EB1F90">
        <w:rPr>
          <w:rFonts w:ascii="Times New Roman" w:hAnsi="Times New Roman" w:cs="Times New Roman"/>
          <w:bCs/>
          <w:sz w:val="24"/>
          <w:szCs w:val="24"/>
        </w:rPr>
        <w:t xml:space="preserve">trasound-guided percutaneous </w:t>
      </w:r>
      <w:r w:rsidRPr="00106ECC">
        <w:rPr>
          <w:rFonts w:ascii="Times New Roman" w:hAnsi="Times New Roman" w:cs="Times New Roman"/>
          <w:bCs/>
          <w:sz w:val="24"/>
          <w:szCs w:val="24"/>
        </w:rPr>
        <w:t>tracheostomy: Is it a</w:t>
      </w:r>
      <w:r w:rsidR="00EB1F90">
        <w:rPr>
          <w:rFonts w:ascii="Times New Roman" w:hAnsi="Times New Roman" w:cs="Times New Roman"/>
          <w:bCs/>
          <w:sz w:val="24"/>
          <w:szCs w:val="24"/>
        </w:rPr>
        <w:t xml:space="preserve"> </w:t>
      </w:r>
      <w:r w:rsidRPr="00106ECC">
        <w:rPr>
          <w:rFonts w:ascii="Times New Roman" w:hAnsi="Times New Roman" w:cs="Times New Roman"/>
          <w:bCs/>
          <w:sz w:val="24"/>
          <w:szCs w:val="24"/>
        </w:rPr>
        <w:t>better</w:t>
      </w:r>
      <w:r w:rsidR="00EB1F90">
        <w:rPr>
          <w:rFonts w:ascii="Times New Roman" w:hAnsi="Times New Roman" w:cs="Times New Roman"/>
          <w:bCs/>
          <w:sz w:val="24"/>
          <w:szCs w:val="24"/>
        </w:rPr>
        <w:t xml:space="preserve"> </w:t>
      </w:r>
      <w:r w:rsidRPr="00106ECC">
        <w:rPr>
          <w:rFonts w:ascii="Times New Roman" w:hAnsi="Times New Roman" w:cs="Times New Roman"/>
          <w:bCs/>
          <w:sz w:val="24"/>
          <w:szCs w:val="24"/>
        </w:rPr>
        <w:t>option</w:t>
      </w:r>
      <w:r w:rsidR="00EB1F90">
        <w:rPr>
          <w:rFonts w:ascii="Times New Roman" w:hAnsi="Times New Roman" w:cs="Times New Roman"/>
          <w:bCs/>
          <w:sz w:val="24"/>
          <w:szCs w:val="24"/>
        </w:rPr>
        <w:t xml:space="preserve"> </w:t>
      </w:r>
      <w:r w:rsidRPr="00106ECC">
        <w:rPr>
          <w:rFonts w:ascii="Times New Roman" w:hAnsi="Times New Roman" w:cs="Times New Roman"/>
          <w:bCs/>
          <w:sz w:val="24"/>
          <w:szCs w:val="24"/>
        </w:rPr>
        <w:t>than</w:t>
      </w:r>
      <w:r w:rsidR="00EB1F90">
        <w:rPr>
          <w:rFonts w:ascii="Times New Roman" w:hAnsi="Times New Roman" w:cs="Times New Roman"/>
          <w:bCs/>
          <w:sz w:val="24"/>
          <w:szCs w:val="24"/>
        </w:rPr>
        <w:t xml:space="preserve"> </w:t>
      </w:r>
      <w:r w:rsidRPr="00106ECC">
        <w:rPr>
          <w:rFonts w:ascii="Times New Roman" w:hAnsi="Times New Roman" w:cs="Times New Roman"/>
          <w:bCs/>
          <w:sz w:val="24"/>
          <w:szCs w:val="24"/>
        </w:rPr>
        <w:t>bronchoscopic</w:t>
      </w:r>
      <w:r w:rsidR="00EB1F90">
        <w:rPr>
          <w:rFonts w:ascii="Times New Roman" w:hAnsi="Times New Roman" w:cs="Times New Roman"/>
          <w:bCs/>
          <w:sz w:val="24"/>
          <w:szCs w:val="24"/>
        </w:rPr>
        <w:t xml:space="preserve"> </w:t>
      </w:r>
      <w:r w:rsidRPr="00106ECC">
        <w:rPr>
          <w:rFonts w:ascii="Times New Roman" w:hAnsi="Times New Roman" w:cs="Times New Roman"/>
          <w:bCs/>
          <w:sz w:val="24"/>
          <w:szCs w:val="24"/>
        </w:rPr>
        <w:t>guided</w:t>
      </w:r>
      <w:r w:rsidR="006A0723" w:rsidRPr="00106ECC">
        <w:rPr>
          <w:rFonts w:ascii="Times New Roman" w:hAnsi="Times New Roman" w:cs="Times New Roman"/>
          <w:bCs/>
          <w:sz w:val="24"/>
          <w:szCs w:val="24"/>
        </w:rPr>
        <w:t xml:space="preserve"> </w:t>
      </w:r>
      <w:r w:rsidR="00EB1F90">
        <w:rPr>
          <w:rFonts w:ascii="Times New Roman" w:hAnsi="Times New Roman" w:cs="Times New Roman"/>
          <w:bCs/>
          <w:sz w:val="24"/>
          <w:szCs w:val="24"/>
        </w:rPr>
        <w:t xml:space="preserve">percutaneous </w:t>
      </w:r>
      <w:r w:rsidRPr="00106ECC">
        <w:rPr>
          <w:rFonts w:ascii="Times New Roman" w:hAnsi="Times New Roman" w:cs="Times New Roman"/>
          <w:bCs/>
          <w:sz w:val="24"/>
          <w:szCs w:val="24"/>
        </w:rPr>
        <w:t xml:space="preserve">tracheostomy? </w:t>
      </w:r>
      <w:hyperlink r:id="rId34" w:tooltip="Medical journal, Armed Forces India." w:history="1">
        <w:r w:rsidRPr="00106ECC">
          <w:rPr>
            <w:rStyle w:val="Kpr"/>
            <w:rFonts w:ascii="Times New Roman" w:hAnsi="Times New Roman" w:cs="Times New Roman"/>
            <w:bCs/>
            <w:color w:val="auto"/>
            <w:sz w:val="24"/>
            <w:szCs w:val="24"/>
            <w:u w:val="none"/>
          </w:rPr>
          <w:t>Med J Armed</w:t>
        </w:r>
        <w:r w:rsidR="006A0723" w:rsidRPr="00106ECC">
          <w:rPr>
            <w:rStyle w:val="Kpr"/>
            <w:rFonts w:ascii="Times New Roman" w:hAnsi="Times New Roman" w:cs="Times New Roman"/>
            <w:bCs/>
            <w:color w:val="auto"/>
            <w:sz w:val="24"/>
            <w:szCs w:val="24"/>
            <w:u w:val="none"/>
          </w:rPr>
          <w:t xml:space="preserve"> </w:t>
        </w:r>
        <w:r w:rsidRPr="00106ECC">
          <w:rPr>
            <w:rStyle w:val="Kpr"/>
            <w:rFonts w:ascii="Times New Roman" w:hAnsi="Times New Roman" w:cs="Times New Roman"/>
            <w:bCs/>
            <w:color w:val="auto"/>
            <w:sz w:val="24"/>
            <w:szCs w:val="24"/>
            <w:u w:val="none"/>
          </w:rPr>
          <w:t>Forces</w:t>
        </w:r>
        <w:r w:rsidR="006A0723" w:rsidRPr="00106ECC">
          <w:rPr>
            <w:rStyle w:val="Kpr"/>
            <w:rFonts w:ascii="Times New Roman" w:hAnsi="Times New Roman" w:cs="Times New Roman"/>
            <w:bCs/>
            <w:color w:val="auto"/>
            <w:sz w:val="24"/>
            <w:szCs w:val="24"/>
            <w:u w:val="none"/>
          </w:rPr>
          <w:t xml:space="preserve"> </w:t>
        </w:r>
        <w:r w:rsidRPr="00106ECC">
          <w:rPr>
            <w:rStyle w:val="Kpr"/>
            <w:rFonts w:ascii="Times New Roman" w:hAnsi="Times New Roman" w:cs="Times New Roman"/>
            <w:bCs/>
            <w:color w:val="auto"/>
            <w:sz w:val="24"/>
            <w:szCs w:val="24"/>
            <w:u w:val="none"/>
          </w:rPr>
          <w:t>India.</w:t>
        </w:r>
      </w:hyperlink>
      <w:r w:rsidR="00EB1F90">
        <w:rPr>
          <w:rStyle w:val="Kpr"/>
          <w:rFonts w:ascii="Times New Roman" w:hAnsi="Times New Roman" w:cs="Times New Roman"/>
          <w:bCs/>
          <w:color w:val="auto"/>
          <w:sz w:val="24"/>
          <w:szCs w:val="24"/>
          <w:u w:val="none"/>
        </w:rPr>
        <w:t xml:space="preserve"> </w:t>
      </w:r>
      <w:r w:rsidRPr="00106ECC">
        <w:rPr>
          <w:rFonts w:ascii="Times New Roman" w:hAnsi="Times New Roman" w:cs="Times New Roman"/>
          <w:bCs/>
          <w:sz w:val="24"/>
          <w:szCs w:val="24"/>
        </w:rPr>
        <w:t>2015; 71(2): 158-64.</w:t>
      </w:r>
    </w:p>
    <w:p w14:paraId="24722E9B" w14:textId="267D14AE" w:rsidR="00F50C9E" w:rsidRPr="00106ECC" w:rsidRDefault="00F50C9E" w:rsidP="006A0723">
      <w:pPr>
        <w:jc w:val="both"/>
        <w:rPr>
          <w:rFonts w:ascii="Times New Roman" w:hAnsi="Times New Roman" w:cs="Times New Roman"/>
          <w:bCs/>
          <w:sz w:val="24"/>
          <w:szCs w:val="24"/>
        </w:rPr>
      </w:pPr>
      <w:r w:rsidRPr="00C03FDB">
        <w:rPr>
          <w:rFonts w:ascii="Times New Roman" w:hAnsi="Times New Roman" w:cs="Times New Roman"/>
          <w:bCs/>
          <w:sz w:val="24"/>
          <w:szCs w:val="24"/>
          <w:highlight w:val="yellow"/>
        </w:rPr>
        <w:t xml:space="preserve">21. Sagıroglu AE, Agkoc E, Dogan Y, et al. </w:t>
      </w:r>
      <w:r w:rsidR="002C38C8" w:rsidRPr="00C03FDB">
        <w:rPr>
          <w:rFonts w:ascii="Times New Roman" w:hAnsi="Times New Roman" w:cs="Times New Roman"/>
          <w:bCs/>
          <w:sz w:val="24"/>
          <w:szCs w:val="24"/>
          <w:highlight w:val="yellow"/>
        </w:rPr>
        <w:t xml:space="preserve">Yoğun bakım ünitesinde perkütan ve cerrahi </w:t>
      </w:r>
      <w:bookmarkStart w:id="123" w:name="_GoBack"/>
      <w:bookmarkEnd w:id="123"/>
      <w:r w:rsidR="002C38C8" w:rsidRPr="00C03FDB">
        <w:rPr>
          <w:rFonts w:ascii="Times New Roman" w:hAnsi="Times New Roman" w:cs="Times New Roman"/>
          <w:bCs/>
          <w:sz w:val="24"/>
          <w:szCs w:val="24"/>
          <w:highlight w:val="yellow"/>
        </w:rPr>
        <w:t>trakeostominin karşılaştırılması</w:t>
      </w:r>
      <w:r w:rsidRPr="00C03FDB">
        <w:rPr>
          <w:rFonts w:ascii="Times New Roman" w:hAnsi="Times New Roman" w:cs="Times New Roman"/>
          <w:bCs/>
          <w:sz w:val="24"/>
          <w:szCs w:val="24"/>
          <w:highlight w:val="yellow"/>
        </w:rPr>
        <w:t xml:space="preserve"> Göztepe Tıp Dergisi 2010; 25(2): 60-70</w:t>
      </w:r>
      <w:r w:rsidR="00C03FDB">
        <w:rPr>
          <w:rFonts w:ascii="Times New Roman" w:hAnsi="Times New Roman" w:cs="Times New Roman"/>
          <w:bCs/>
          <w:sz w:val="24"/>
          <w:szCs w:val="24"/>
        </w:rPr>
        <w:t xml:space="preserve"> </w:t>
      </w:r>
      <w:r w:rsidR="00C03FDB" w:rsidRPr="00C03FDB">
        <w:rPr>
          <w:rFonts w:ascii="Times New Roman" w:hAnsi="Times New Roman" w:cs="Times New Roman"/>
          <w:bCs/>
          <w:sz w:val="24"/>
          <w:szCs w:val="24"/>
          <w:highlight w:val="red"/>
        </w:rPr>
        <w:t>nolu referans kullanılmamış</w:t>
      </w:r>
    </w:p>
    <w:p w14:paraId="4B72ACDA" w14:textId="4367082E" w:rsidR="00F635B3" w:rsidRPr="00106ECC" w:rsidRDefault="00EB1F90" w:rsidP="006A0723">
      <w:pPr>
        <w:jc w:val="both"/>
        <w:rPr>
          <w:rFonts w:ascii="Times New Roman" w:hAnsi="Times New Roman" w:cs="Times New Roman"/>
          <w:sz w:val="24"/>
          <w:szCs w:val="24"/>
        </w:rPr>
      </w:pPr>
      <w:r>
        <w:rPr>
          <w:rFonts w:ascii="Times New Roman" w:hAnsi="Times New Roman" w:cs="Times New Roman"/>
          <w:bCs/>
          <w:sz w:val="24"/>
          <w:szCs w:val="24"/>
          <w:shd w:val="clear" w:color="auto" w:fill="FFFFFF"/>
        </w:rPr>
        <w:t>22.</w:t>
      </w:r>
      <w:r w:rsidR="00F635B3" w:rsidRPr="00106ECC">
        <w:rPr>
          <w:rFonts w:ascii="Times New Roman" w:hAnsi="Times New Roman" w:cs="Times New Roman"/>
          <w:sz w:val="24"/>
          <w:szCs w:val="24"/>
        </w:rPr>
        <w:t>an Heerden PV, Webb SA, Power BM, et al. Percutaneous</w:t>
      </w:r>
      <w:r w:rsidR="006A0723" w:rsidRPr="00106ECC">
        <w:rPr>
          <w:rFonts w:ascii="Times New Roman" w:hAnsi="Times New Roman" w:cs="Times New Roman"/>
          <w:sz w:val="24"/>
          <w:szCs w:val="24"/>
        </w:rPr>
        <w:t xml:space="preserve"> </w:t>
      </w:r>
      <w:r w:rsidR="00F635B3" w:rsidRPr="00106ECC">
        <w:rPr>
          <w:rFonts w:ascii="Times New Roman" w:hAnsi="Times New Roman" w:cs="Times New Roman"/>
          <w:sz w:val="24"/>
          <w:szCs w:val="24"/>
        </w:rPr>
        <w:t>dilatational</w:t>
      </w:r>
      <w:r w:rsidR="006A0723" w:rsidRPr="00106ECC">
        <w:rPr>
          <w:rFonts w:ascii="Times New Roman" w:hAnsi="Times New Roman" w:cs="Times New Roman"/>
          <w:sz w:val="24"/>
          <w:szCs w:val="24"/>
        </w:rPr>
        <w:t xml:space="preserve"> </w:t>
      </w:r>
      <w:r w:rsidR="00C03FDB">
        <w:rPr>
          <w:rFonts w:ascii="Times New Roman" w:hAnsi="Times New Roman" w:cs="Times New Roman"/>
          <w:sz w:val="24"/>
          <w:szCs w:val="24"/>
        </w:rPr>
        <w:t>tracheostomy</w:t>
      </w:r>
      <w:r w:rsidR="00F635B3" w:rsidRPr="00106ECC">
        <w:rPr>
          <w:rFonts w:ascii="Times New Roman" w:hAnsi="Times New Roman" w:cs="Times New Roman"/>
          <w:sz w:val="24"/>
          <w:szCs w:val="24"/>
        </w:rPr>
        <w:t xml:space="preserve"> a clinical</w:t>
      </w:r>
      <w:r w:rsidR="006A0723" w:rsidRPr="00106ECC">
        <w:rPr>
          <w:rFonts w:ascii="Times New Roman" w:hAnsi="Times New Roman" w:cs="Times New Roman"/>
          <w:sz w:val="24"/>
          <w:szCs w:val="24"/>
        </w:rPr>
        <w:t xml:space="preserve"> </w:t>
      </w:r>
      <w:r w:rsidR="00F635B3" w:rsidRPr="00106ECC">
        <w:rPr>
          <w:rFonts w:ascii="Times New Roman" w:hAnsi="Times New Roman" w:cs="Times New Roman"/>
          <w:sz w:val="24"/>
          <w:szCs w:val="24"/>
        </w:rPr>
        <w:t>study</w:t>
      </w:r>
      <w:r w:rsidR="006A0723" w:rsidRPr="00106ECC">
        <w:rPr>
          <w:rFonts w:ascii="Times New Roman" w:hAnsi="Times New Roman" w:cs="Times New Roman"/>
          <w:sz w:val="24"/>
          <w:szCs w:val="24"/>
        </w:rPr>
        <w:t xml:space="preserve"> </w:t>
      </w:r>
      <w:r w:rsidR="00F635B3" w:rsidRPr="00106ECC">
        <w:rPr>
          <w:rFonts w:ascii="Times New Roman" w:hAnsi="Times New Roman" w:cs="Times New Roman"/>
          <w:sz w:val="24"/>
          <w:szCs w:val="24"/>
        </w:rPr>
        <w:t>evaluating</w:t>
      </w:r>
      <w:r w:rsidR="006A0723" w:rsidRPr="00106ECC">
        <w:rPr>
          <w:rFonts w:ascii="Times New Roman" w:hAnsi="Times New Roman" w:cs="Times New Roman"/>
          <w:sz w:val="24"/>
          <w:szCs w:val="24"/>
        </w:rPr>
        <w:t xml:space="preserve"> </w:t>
      </w:r>
      <w:r w:rsidR="00F635B3" w:rsidRPr="00106ECC">
        <w:rPr>
          <w:rFonts w:ascii="Times New Roman" w:hAnsi="Times New Roman" w:cs="Times New Roman"/>
          <w:sz w:val="24"/>
          <w:szCs w:val="24"/>
        </w:rPr>
        <w:t>two</w:t>
      </w:r>
      <w:r w:rsidR="006A0723" w:rsidRPr="00106ECC">
        <w:rPr>
          <w:rFonts w:ascii="Times New Roman" w:hAnsi="Times New Roman" w:cs="Times New Roman"/>
          <w:sz w:val="24"/>
          <w:szCs w:val="24"/>
        </w:rPr>
        <w:t xml:space="preserve"> </w:t>
      </w:r>
      <w:r w:rsidR="00F635B3" w:rsidRPr="00106ECC">
        <w:rPr>
          <w:rFonts w:ascii="Times New Roman" w:hAnsi="Times New Roman" w:cs="Times New Roman"/>
          <w:sz w:val="24"/>
          <w:szCs w:val="24"/>
        </w:rPr>
        <w:t>systems. Anaesth</w:t>
      </w:r>
      <w:r w:rsidR="006A0723" w:rsidRPr="00106ECC">
        <w:rPr>
          <w:rFonts w:ascii="Times New Roman" w:hAnsi="Times New Roman" w:cs="Times New Roman"/>
          <w:sz w:val="24"/>
          <w:szCs w:val="24"/>
        </w:rPr>
        <w:t xml:space="preserve"> </w:t>
      </w:r>
      <w:r w:rsidR="00F635B3" w:rsidRPr="00106ECC">
        <w:rPr>
          <w:rFonts w:ascii="Times New Roman" w:hAnsi="Times New Roman" w:cs="Times New Roman"/>
          <w:sz w:val="24"/>
          <w:szCs w:val="24"/>
        </w:rPr>
        <w:t>Intensive</w:t>
      </w:r>
      <w:r w:rsidR="006A0723" w:rsidRPr="00106ECC">
        <w:rPr>
          <w:rFonts w:ascii="Times New Roman" w:hAnsi="Times New Roman" w:cs="Times New Roman"/>
          <w:sz w:val="24"/>
          <w:szCs w:val="24"/>
        </w:rPr>
        <w:t xml:space="preserve"> </w:t>
      </w:r>
      <w:r w:rsidR="00F635B3" w:rsidRPr="00106ECC">
        <w:rPr>
          <w:rFonts w:ascii="Times New Roman" w:hAnsi="Times New Roman" w:cs="Times New Roman"/>
          <w:sz w:val="24"/>
          <w:szCs w:val="24"/>
        </w:rPr>
        <w:t>Care 1996;24:56–9.</w:t>
      </w:r>
    </w:p>
    <w:p w14:paraId="75019775" w14:textId="2232E30A" w:rsidR="00110596" w:rsidRPr="00106ECC" w:rsidRDefault="005A54D2" w:rsidP="006A0723">
      <w:pPr>
        <w:jc w:val="both"/>
        <w:rPr>
          <w:rFonts w:ascii="Times New Roman" w:hAnsi="Times New Roman" w:cs="Times New Roman"/>
          <w:bCs/>
          <w:sz w:val="24"/>
          <w:szCs w:val="24"/>
        </w:rPr>
      </w:pPr>
      <w:r w:rsidRPr="00106ECC">
        <w:rPr>
          <w:rFonts w:ascii="Times New Roman" w:hAnsi="Times New Roman" w:cs="Times New Roman"/>
          <w:sz w:val="24"/>
          <w:szCs w:val="24"/>
        </w:rPr>
        <w:t xml:space="preserve">23. </w:t>
      </w:r>
      <w:hyperlink r:id="rId35" w:history="1">
        <w:r w:rsidR="00110596" w:rsidRPr="00106ECC">
          <w:rPr>
            <w:rStyle w:val="Kpr"/>
            <w:rFonts w:ascii="Times New Roman" w:hAnsi="Times New Roman" w:cs="Times New Roman"/>
            <w:color w:val="auto"/>
            <w:sz w:val="24"/>
            <w:szCs w:val="24"/>
            <w:u w:val="none"/>
          </w:rPr>
          <w:t>Dempsey GA</w:t>
        </w:r>
      </w:hyperlink>
      <w:r w:rsidR="00C03FDB">
        <w:rPr>
          <w:rFonts w:ascii="Times New Roman" w:hAnsi="Times New Roman" w:cs="Times New Roman"/>
          <w:sz w:val="24"/>
          <w:szCs w:val="24"/>
        </w:rPr>
        <w:t xml:space="preserve">, </w:t>
      </w:r>
      <w:hyperlink r:id="rId36" w:history="1">
        <w:r w:rsidR="00110596" w:rsidRPr="00106ECC">
          <w:rPr>
            <w:rStyle w:val="Kpr"/>
            <w:rFonts w:ascii="Times New Roman" w:hAnsi="Times New Roman" w:cs="Times New Roman"/>
            <w:color w:val="auto"/>
            <w:sz w:val="24"/>
            <w:szCs w:val="24"/>
            <w:u w:val="none"/>
          </w:rPr>
          <w:t>Grant CA</w:t>
        </w:r>
      </w:hyperlink>
      <w:r w:rsidR="00C03FDB">
        <w:rPr>
          <w:rFonts w:ascii="Times New Roman" w:hAnsi="Times New Roman" w:cs="Times New Roman"/>
          <w:sz w:val="24"/>
          <w:szCs w:val="24"/>
        </w:rPr>
        <w:t xml:space="preserve">, </w:t>
      </w:r>
      <w:hyperlink r:id="rId37" w:history="1">
        <w:r w:rsidR="00110596" w:rsidRPr="00106ECC">
          <w:rPr>
            <w:rStyle w:val="Kpr"/>
            <w:rFonts w:ascii="Times New Roman" w:hAnsi="Times New Roman" w:cs="Times New Roman"/>
            <w:color w:val="auto"/>
            <w:sz w:val="24"/>
            <w:szCs w:val="24"/>
            <w:u w:val="none"/>
          </w:rPr>
          <w:t>Jones TM</w:t>
        </w:r>
      </w:hyperlink>
      <w:r w:rsidR="00110596" w:rsidRPr="00106ECC">
        <w:rPr>
          <w:rFonts w:ascii="Times New Roman" w:hAnsi="Times New Roman" w:cs="Times New Roman"/>
          <w:sz w:val="24"/>
          <w:szCs w:val="24"/>
        </w:rPr>
        <w:t xml:space="preserve">. </w:t>
      </w:r>
      <w:r w:rsidR="00110596" w:rsidRPr="00106ECC">
        <w:rPr>
          <w:rFonts w:ascii="Times New Roman" w:hAnsi="Times New Roman" w:cs="Times New Roman"/>
          <w:bCs/>
          <w:sz w:val="24"/>
          <w:szCs w:val="24"/>
        </w:rPr>
        <w:t>Percutaneous</w:t>
      </w:r>
      <w:r w:rsidR="00C03FDB">
        <w:rPr>
          <w:rFonts w:ascii="Times New Roman" w:hAnsi="Times New Roman" w:cs="Times New Roman"/>
          <w:bCs/>
          <w:sz w:val="24"/>
          <w:szCs w:val="24"/>
        </w:rPr>
        <w:t xml:space="preserve"> </w:t>
      </w:r>
      <w:r w:rsidR="00110596" w:rsidRPr="00106ECC">
        <w:rPr>
          <w:rFonts w:ascii="Times New Roman" w:hAnsi="Times New Roman" w:cs="Times New Roman"/>
          <w:bCs/>
          <w:sz w:val="24"/>
          <w:szCs w:val="24"/>
        </w:rPr>
        <w:t>tracheostomy: a</w:t>
      </w:r>
      <w:r w:rsidR="00C03FDB">
        <w:rPr>
          <w:rFonts w:ascii="Times New Roman" w:hAnsi="Times New Roman" w:cs="Times New Roman"/>
          <w:bCs/>
          <w:sz w:val="24"/>
          <w:szCs w:val="24"/>
        </w:rPr>
        <w:t xml:space="preserve"> </w:t>
      </w:r>
      <w:r w:rsidR="00110596" w:rsidRPr="00106ECC">
        <w:rPr>
          <w:rFonts w:ascii="Times New Roman" w:hAnsi="Times New Roman" w:cs="Times New Roman"/>
          <w:bCs/>
          <w:sz w:val="24"/>
          <w:szCs w:val="24"/>
        </w:rPr>
        <w:t>6</w:t>
      </w:r>
      <w:r w:rsidR="00C03FDB">
        <w:rPr>
          <w:rFonts w:ascii="Times New Roman" w:hAnsi="Times New Roman" w:cs="Times New Roman"/>
          <w:bCs/>
          <w:sz w:val="24"/>
          <w:szCs w:val="24"/>
        </w:rPr>
        <w:t xml:space="preserve"> </w:t>
      </w:r>
      <w:r w:rsidR="00110596" w:rsidRPr="00106ECC">
        <w:rPr>
          <w:rFonts w:ascii="Times New Roman" w:hAnsi="Times New Roman" w:cs="Times New Roman"/>
          <w:bCs/>
          <w:sz w:val="24"/>
          <w:szCs w:val="24"/>
        </w:rPr>
        <w:t>yr</w:t>
      </w:r>
      <w:r w:rsidR="00C03FDB">
        <w:rPr>
          <w:rFonts w:ascii="Times New Roman" w:hAnsi="Times New Roman" w:cs="Times New Roman"/>
          <w:bCs/>
          <w:sz w:val="24"/>
          <w:szCs w:val="24"/>
        </w:rPr>
        <w:t xml:space="preserve"> </w:t>
      </w:r>
      <w:r w:rsidR="00110596" w:rsidRPr="00106ECC">
        <w:rPr>
          <w:rFonts w:ascii="Times New Roman" w:hAnsi="Times New Roman" w:cs="Times New Roman"/>
          <w:bCs/>
          <w:sz w:val="24"/>
          <w:szCs w:val="24"/>
        </w:rPr>
        <w:t>prospective</w:t>
      </w:r>
      <w:r w:rsidR="00C03FDB">
        <w:rPr>
          <w:rFonts w:ascii="Times New Roman" w:hAnsi="Times New Roman" w:cs="Times New Roman"/>
          <w:bCs/>
          <w:sz w:val="24"/>
          <w:szCs w:val="24"/>
        </w:rPr>
        <w:t xml:space="preserve"> </w:t>
      </w:r>
      <w:r w:rsidR="00110596" w:rsidRPr="00106ECC">
        <w:rPr>
          <w:rFonts w:ascii="Times New Roman" w:hAnsi="Times New Roman" w:cs="Times New Roman"/>
          <w:bCs/>
          <w:sz w:val="24"/>
          <w:szCs w:val="24"/>
        </w:rPr>
        <w:t>evaluation</w:t>
      </w:r>
      <w:r w:rsidR="00C03FDB">
        <w:rPr>
          <w:rFonts w:ascii="Times New Roman" w:hAnsi="Times New Roman" w:cs="Times New Roman"/>
          <w:bCs/>
          <w:sz w:val="24"/>
          <w:szCs w:val="24"/>
        </w:rPr>
        <w:t xml:space="preserve"> </w:t>
      </w:r>
      <w:r w:rsidR="00110596" w:rsidRPr="00106ECC">
        <w:rPr>
          <w:rFonts w:ascii="Times New Roman" w:hAnsi="Times New Roman" w:cs="Times New Roman"/>
          <w:bCs/>
          <w:sz w:val="24"/>
          <w:szCs w:val="24"/>
        </w:rPr>
        <w:t>of the</w:t>
      </w:r>
      <w:r w:rsidR="00C03FDB">
        <w:rPr>
          <w:rFonts w:ascii="Times New Roman" w:hAnsi="Times New Roman" w:cs="Times New Roman"/>
          <w:bCs/>
          <w:sz w:val="24"/>
          <w:szCs w:val="24"/>
        </w:rPr>
        <w:t xml:space="preserve"> </w:t>
      </w:r>
      <w:r w:rsidR="00110596" w:rsidRPr="00106ECC">
        <w:rPr>
          <w:rFonts w:ascii="Times New Roman" w:hAnsi="Times New Roman" w:cs="Times New Roman"/>
          <w:bCs/>
          <w:sz w:val="24"/>
          <w:szCs w:val="24"/>
        </w:rPr>
        <w:t>single</w:t>
      </w:r>
      <w:r w:rsidR="00C03FDB">
        <w:rPr>
          <w:rFonts w:ascii="Times New Roman" w:hAnsi="Times New Roman" w:cs="Times New Roman"/>
          <w:bCs/>
          <w:sz w:val="24"/>
          <w:szCs w:val="24"/>
        </w:rPr>
        <w:t xml:space="preserve"> tapered </w:t>
      </w:r>
      <w:r w:rsidR="00110596" w:rsidRPr="00106ECC">
        <w:rPr>
          <w:rFonts w:ascii="Times New Roman" w:hAnsi="Times New Roman" w:cs="Times New Roman"/>
          <w:bCs/>
          <w:sz w:val="24"/>
          <w:szCs w:val="24"/>
        </w:rPr>
        <w:t>dilator</w:t>
      </w:r>
      <w:r w:rsidR="00C03FDB">
        <w:rPr>
          <w:rFonts w:ascii="Times New Roman" w:hAnsi="Times New Roman" w:cs="Times New Roman"/>
          <w:bCs/>
          <w:sz w:val="24"/>
          <w:szCs w:val="24"/>
        </w:rPr>
        <w:t xml:space="preserve"> </w:t>
      </w:r>
      <w:r w:rsidR="00110596" w:rsidRPr="00106ECC">
        <w:rPr>
          <w:rFonts w:ascii="Times New Roman" w:hAnsi="Times New Roman" w:cs="Times New Roman"/>
          <w:bCs/>
          <w:sz w:val="24"/>
          <w:szCs w:val="24"/>
        </w:rPr>
        <w:t xml:space="preserve">technique. </w:t>
      </w:r>
      <w:hyperlink r:id="rId38" w:tooltip="British journal of anaesthesia." w:history="1">
        <w:r w:rsidR="00110596" w:rsidRPr="00106ECC">
          <w:rPr>
            <w:rStyle w:val="Kpr"/>
            <w:rFonts w:ascii="Times New Roman" w:hAnsi="Times New Roman" w:cs="Times New Roman"/>
            <w:bCs/>
            <w:color w:val="auto"/>
            <w:sz w:val="24"/>
            <w:szCs w:val="24"/>
            <w:u w:val="none"/>
          </w:rPr>
          <w:t>Br J Anaesth.</w:t>
        </w:r>
      </w:hyperlink>
      <w:r w:rsidR="00110596" w:rsidRPr="00106ECC">
        <w:rPr>
          <w:rFonts w:ascii="Times New Roman" w:hAnsi="Times New Roman" w:cs="Times New Roman"/>
          <w:bCs/>
          <w:sz w:val="24"/>
          <w:szCs w:val="24"/>
        </w:rPr>
        <w:t> 2010 Dec;105(6):782-8.</w:t>
      </w:r>
    </w:p>
    <w:p w14:paraId="7ABBB1A2" w14:textId="52E417C6" w:rsidR="00DC5FE2" w:rsidRPr="00106ECC" w:rsidRDefault="00F50C9E" w:rsidP="006A0723">
      <w:pPr>
        <w:jc w:val="both"/>
        <w:rPr>
          <w:rFonts w:ascii="Times New Roman" w:hAnsi="Times New Roman" w:cs="Times New Roman"/>
          <w:bCs/>
          <w:sz w:val="24"/>
          <w:szCs w:val="24"/>
          <w:shd w:val="clear" w:color="auto" w:fill="FFFFFF"/>
        </w:rPr>
      </w:pPr>
      <w:r w:rsidRPr="00106ECC">
        <w:rPr>
          <w:rFonts w:ascii="Times New Roman" w:hAnsi="Times New Roman" w:cs="Times New Roman"/>
          <w:bCs/>
          <w:sz w:val="24"/>
          <w:szCs w:val="24"/>
          <w:shd w:val="clear" w:color="auto" w:fill="FFFFFF"/>
        </w:rPr>
        <w:t xml:space="preserve">24. </w:t>
      </w:r>
      <w:hyperlink r:id="rId39" w:history="1">
        <w:r w:rsidRPr="00106ECC">
          <w:rPr>
            <w:rStyle w:val="Kpr"/>
            <w:rFonts w:ascii="Times New Roman" w:hAnsi="Times New Roman" w:cs="Times New Roman"/>
            <w:bCs/>
            <w:color w:val="auto"/>
            <w:sz w:val="24"/>
            <w:szCs w:val="24"/>
            <w:u w:val="none"/>
            <w:shd w:val="clear" w:color="auto" w:fill="FFFFFF"/>
          </w:rPr>
          <w:t>Byhahn C</w:t>
        </w:r>
      </w:hyperlink>
      <w:r w:rsidR="00C03FDB">
        <w:rPr>
          <w:rFonts w:ascii="Times New Roman" w:hAnsi="Times New Roman" w:cs="Times New Roman"/>
          <w:bCs/>
          <w:sz w:val="24"/>
          <w:szCs w:val="24"/>
          <w:shd w:val="clear" w:color="auto" w:fill="FFFFFF"/>
        </w:rPr>
        <w:t xml:space="preserve">, </w:t>
      </w:r>
      <w:hyperlink r:id="rId40" w:history="1">
        <w:r w:rsidRPr="00106ECC">
          <w:rPr>
            <w:rStyle w:val="Kpr"/>
            <w:rFonts w:ascii="Times New Roman" w:hAnsi="Times New Roman" w:cs="Times New Roman"/>
            <w:bCs/>
            <w:color w:val="auto"/>
            <w:sz w:val="24"/>
            <w:szCs w:val="24"/>
            <w:u w:val="none"/>
            <w:shd w:val="clear" w:color="auto" w:fill="FFFFFF"/>
          </w:rPr>
          <w:t>Westphal K</w:t>
        </w:r>
      </w:hyperlink>
      <w:r w:rsidRPr="00106ECC">
        <w:rPr>
          <w:rFonts w:ascii="Times New Roman" w:hAnsi="Times New Roman" w:cs="Times New Roman"/>
          <w:bCs/>
          <w:sz w:val="24"/>
          <w:szCs w:val="24"/>
          <w:shd w:val="clear" w:color="auto" w:fill="FFFFFF"/>
        </w:rPr>
        <w:t>,</w:t>
      </w:r>
      <w:r w:rsidR="00C03FDB">
        <w:rPr>
          <w:rFonts w:ascii="Times New Roman" w:hAnsi="Times New Roman" w:cs="Times New Roman"/>
          <w:bCs/>
          <w:sz w:val="24"/>
          <w:szCs w:val="24"/>
          <w:shd w:val="clear" w:color="auto" w:fill="FFFFFF"/>
        </w:rPr>
        <w:t xml:space="preserve"> </w:t>
      </w:r>
      <w:hyperlink r:id="rId41" w:history="1">
        <w:r w:rsidRPr="00106ECC">
          <w:rPr>
            <w:rStyle w:val="Kpr"/>
            <w:rFonts w:ascii="Times New Roman" w:hAnsi="Times New Roman" w:cs="Times New Roman"/>
            <w:bCs/>
            <w:color w:val="auto"/>
            <w:sz w:val="24"/>
            <w:szCs w:val="24"/>
            <w:u w:val="none"/>
            <w:shd w:val="clear" w:color="auto" w:fill="FFFFFF"/>
          </w:rPr>
          <w:t>Meininger D</w:t>
        </w:r>
      </w:hyperlink>
      <w:r w:rsidRPr="00106ECC">
        <w:rPr>
          <w:rFonts w:ascii="Times New Roman" w:hAnsi="Times New Roman" w:cs="Times New Roman"/>
          <w:bCs/>
          <w:sz w:val="24"/>
          <w:szCs w:val="24"/>
          <w:shd w:val="clear" w:color="auto" w:fill="FFFFFF"/>
        </w:rPr>
        <w:t>,</w:t>
      </w:r>
      <w:r w:rsidR="00C03FDB">
        <w:rPr>
          <w:rFonts w:ascii="Times New Roman" w:hAnsi="Times New Roman" w:cs="Times New Roman"/>
          <w:bCs/>
          <w:sz w:val="24"/>
          <w:szCs w:val="24"/>
          <w:shd w:val="clear" w:color="auto" w:fill="FFFFFF"/>
        </w:rPr>
        <w:t xml:space="preserve"> </w:t>
      </w:r>
      <w:hyperlink r:id="rId42" w:history="1">
        <w:r w:rsidRPr="00106ECC">
          <w:rPr>
            <w:rStyle w:val="Kpr"/>
            <w:rFonts w:ascii="Times New Roman" w:hAnsi="Times New Roman" w:cs="Times New Roman"/>
            <w:bCs/>
            <w:color w:val="auto"/>
            <w:sz w:val="24"/>
            <w:szCs w:val="24"/>
            <w:u w:val="none"/>
            <w:shd w:val="clear" w:color="auto" w:fill="FFFFFF"/>
          </w:rPr>
          <w:t>Gürke B</w:t>
        </w:r>
      </w:hyperlink>
      <w:r w:rsidR="00C03FDB">
        <w:rPr>
          <w:rFonts w:ascii="Times New Roman" w:hAnsi="Times New Roman" w:cs="Times New Roman"/>
          <w:bCs/>
          <w:sz w:val="24"/>
          <w:szCs w:val="24"/>
          <w:shd w:val="clear" w:color="auto" w:fill="FFFFFF"/>
        </w:rPr>
        <w:t xml:space="preserve">, </w:t>
      </w:r>
      <w:hyperlink r:id="rId43" w:history="1">
        <w:r w:rsidRPr="00106ECC">
          <w:rPr>
            <w:rStyle w:val="Kpr"/>
            <w:rFonts w:ascii="Times New Roman" w:hAnsi="Times New Roman" w:cs="Times New Roman"/>
            <w:bCs/>
            <w:color w:val="auto"/>
            <w:sz w:val="24"/>
            <w:szCs w:val="24"/>
            <w:u w:val="none"/>
            <w:shd w:val="clear" w:color="auto" w:fill="FFFFFF"/>
          </w:rPr>
          <w:t>Kessler P</w:t>
        </w:r>
      </w:hyperlink>
      <w:r w:rsidR="00C03FDB">
        <w:rPr>
          <w:rFonts w:ascii="Times New Roman" w:hAnsi="Times New Roman" w:cs="Times New Roman"/>
          <w:bCs/>
          <w:sz w:val="24"/>
          <w:szCs w:val="24"/>
          <w:shd w:val="clear" w:color="auto" w:fill="FFFFFF"/>
        </w:rPr>
        <w:t xml:space="preserve">, </w:t>
      </w:r>
      <w:hyperlink r:id="rId44" w:history="1">
        <w:r w:rsidRPr="00106ECC">
          <w:rPr>
            <w:rStyle w:val="Kpr"/>
            <w:rFonts w:ascii="Times New Roman" w:hAnsi="Times New Roman" w:cs="Times New Roman"/>
            <w:bCs/>
            <w:color w:val="auto"/>
            <w:sz w:val="24"/>
            <w:szCs w:val="24"/>
            <w:u w:val="none"/>
            <w:shd w:val="clear" w:color="auto" w:fill="FFFFFF"/>
          </w:rPr>
          <w:t>Lischke V</w:t>
        </w:r>
      </w:hyperlink>
      <w:r w:rsidRPr="00106ECC">
        <w:rPr>
          <w:rFonts w:ascii="Times New Roman" w:hAnsi="Times New Roman" w:cs="Times New Roman"/>
          <w:bCs/>
          <w:sz w:val="24"/>
          <w:szCs w:val="24"/>
          <w:shd w:val="clear" w:color="auto" w:fill="FFFFFF"/>
        </w:rPr>
        <w:t>. Single-dilator percutaneous tracheostomy: A comparison of Percu Twist and Ciaglia Blue Rhino techniques. Intensive Care Med 2002;28:1262-6.</w:t>
      </w:r>
    </w:p>
    <w:p w14:paraId="0D9A9375" w14:textId="77777777" w:rsidR="00D3185C" w:rsidRPr="00106ECC" w:rsidRDefault="00D3185C" w:rsidP="006A0723">
      <w:pPr>
        <w:jc w:val="both"/>
        <w:rPr>
          <w:rFonts w:ascii="Times New Roman" w:hAnsi="Times New Roman" w:cs="Times New Roman"/>
          <w:bCs/>
          <w:sz w:val="24"/>
          <w:szCs w:val="24"/>
          <w:shd w:val="clear" w:color="auto" w:fill="FFFFFF"/>
        </w:rPr>
      </w:pPr>
    </w:p>
    <w:p w14:paraId="7E17AFDD" w14:textId="77777777" w:rsidR="00383802" w:rsidRPr="00106ECC" w:rsidRDefault="00383802" w:rsidP="006A0723">
      <w:pPr>
        <w:jc w:val="both"/>
        <w:rPr>
          <w:rFonts w:ascii="Times New Roman" w:hAnsi="Times New Roman" w:cs="Times New Roman"/>
          <w:sz w:val="24"/>
          <w:szCs w:val="24"/>
        </w:rPr>
      </w:pPr>
    </w:p>
    <w:p w14:paraId="6DC2B29C" w14:textId="77777777" w:rsidR="00F31DAA" w:rsidRPr="00106ECC" w:rsidRDefault="00F80610" w:rsidP="006A0723">
      <w:pPr>
        <w:jc w:val="both"/>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14:anchorId="101C2995" wp14:editId="2373FC44">
            <wp:extent cx="5760720" cy="3242586"/>
            <wp:effectExtent l="19050" t="0" r="0" b="0"/>
            <wp:docPr id="1" name="Resim 1" descr="D:\KARTAL S\YAYIN\TRAKEOSTOMİLER\fotolar\resim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ARTAL S\YAYIN\TRAKEOSTOMİLER\fotolar\resim 1.jpg"/>
                    <pic:cNvPicPr>
                      <a:picLocks noChangeAspect="1" noChangeArrowheads="1"/>
                    </pic:cNvPicPr>
                  </pic:nvPicPr>
                  <pic:blipFill>
                    <a:blip r:embed="rId45" cstate="print"/>
                    <a:srcRect/>
                    <a:stretch>
                      <a:fillRect/>
                    </a:stretch>
                  </pic:blipFill>
                  <pic:spPr bwMode="auto">
                    <a:xfrm>
                      <a:off x="0" y="0"/>
                      <a:ext cx="5760720" cy="3242586"/>
                    </a:xfrm>
                    <a:prstGeom prst="rect">
                      <a:avLst/>
                    </a:prstGeom>
                    <a:noFill/>
                    <a:ln w="9525">
                      <a:noFill/>
                      <a:miter lim="800000"/>
                      <a:headEnd/>
                      <a:tailEnd/>
                    </a:ln>
                  </pic:spPr>
                </pic:pic>
              </a:graphicData>
            </a:graphic>
          </wp:inline>
        </w:drawing>
      </w:r>
    </w:p>
    <w:p w14:paraId="614AF84A" w14:textId="77777777" w:rsidR="00F31DAA" w:rsidRPr="00106ECC" w:rsidRDefault="00F31DAA" w:rsidP="006A0723">
      <w:pPr>
        <w:jc w:val="both"/>
        <w:rPr>
          <w:rFonts w:ascii="Times New Roman" w:hAnsi="Times New Roman" w:cs="Times New Roman"/>
          <w:sz w:val="24"/>
          <w:szCs w:val="24"/>
        </w:rPr>
      </w:pPr>
    </w:p>
    <w:p w14:paraId="14242533" w14:textId="14CE339A" w:rsidR="000C034C" w:rsidRDefault="00F80610" w:rsidP="006A0723">
      <w:pPr>
        <w:jc w:val="both"/>
        <w:rPr>
          <w:rFonts w:ascii="Times New Roman" w:hAnsi="Times New Roman" w:cs="Times New Roman"/>
          <w:sz w:val="24"/>
          <w:szCs w:val="24"/>
        </w:rPr>
      </w:pPr>
      <w:r>
        <w:rPr>
          <w:rFonts w:ascii="Times New Roman" w:hAnsi="Times New Roman" w:cs="Times New Roman"/>
          <w:sz w:val="24"/>
          <w:szCs w:val="24"/>
        </w:rPr>
        <w:t>Resim1: K</w:t>
      </w:r>
      <w:r w:rsidR="00C03FDB">
        <w:rPr>
          <w:rFonts w:ascii="Times New Roman" w:hAnsi="Times New Roman" w:cs="Times New Roman"/>
          <w:sz w:val="24"/>
          <w:szCs w:val="24"/>
        </w:rPr>
        <w:t>ı</w:t>
      </w:r>
      <w:r>
        <w:rPr>
          <w:rFonts w:ascii="Times New Roman" w:hAnsi="Times New Roman" w:cs="Times New Roman"/>
          <w:sz w:val="24"/>
          <w:szCs w:val="24"/>
        </w:rPr>
        <w:t>lavuz telin konumu</w:t>
      </w:r>
    </w:p>
    <w:p w14:paraId="49B3C1BC" w14:textId="77777777" w:rsidR="00F80610" w:rsidRPr="00106ECC" w:rsidRDefault="00F80610" w:rsidP="006A0723">
      <w:pPr>
        <w:jc w:val="both"/>
        <w:rPr>
          <w:rFonts w:ascii="Times New Roman" w:hAnsi="Times New Roman" w:cs="Times New Roman"/>
          <w:sz w:val="24"/>
          <w:szCs w:val="24"/>
        </w:rPr>
      </w:pPr>
    </w:p>
    <w:sectPr w:rsidR="00F80610" w:rsidRPr="00106ECC" w:rsidSect="0099002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9" w:author="user" w:date="2017-12-13T21:13:00Z" w:initials="u">
    <w:p w14:paraId="5D1FD46D" w14:textId="77777777" w:rsidR="0083091B" w:rsidRDefault="0083091B">
      <w:pPr>
        <w:pStyle w:val="AklamaMetni"/>
      </w:pPr>
      <w:r>
        <w:rPr>
          <w:rStyle w:val="AklamaBavurusu"/>
        </w:rPr>
        <w:annotationRef/>
      </w:r>
      <w:r w:rsidR="0067316B">
        <w:rPr>
          <w:noProof/>
        </w:rPr>
        <w:t xml:space="preserve">bu </w:t>
      </w:r>
      <w:r w:rsidR="0067316B">
        <w:rPr>
          <w:noProof/>
        </w:rPr>
        <w:t xml:space="preserve">lişaretli bölge </w:t>
      </w:r>
      <w:r w:rsidR="0067316B">
        <w:rPr>
          <w:noProof/>
        </w:rPr>
        <w:t>çıkarılması gerekir çünkü planlı bir çalışma dizaynı vermektedir.</w:t>
      </w:r>
    </w:p>
  </w:comment>
  <w:comment w:id="108" w:author="user" w:date="2017-12-13T21:12:00Z" w:initials="u">
    <w:p w14:paraId="29254160" w14:textId="77777777" w:rsidR="0083091B" w:rsidRDefault="0083091B">
      <w:pPr>
        <w:pStyle w:val="AklamaMetni"/>
      </w:pPr>
      <w:r>
        <w:rPr>
          <w:rStyle w:val="AklamaBavurusu"/>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1FD46D" w15:done="0"/>
  <w15:commentEx w15:paraId="2925416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altName w:val="Times"/>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onsolas">
    <w:panose1 w:val="020B0609020204030204"/>
    <w:charset w:val="A2"/>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B37EF9"/>
    <w:multiLevelType w:val="hybridMultilevel"/>
    <w:tmpl w:val="3A2C2A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9D"/>
    <w:rsid w:val="00014FA6"/>
    <w:rsid w:val="0001659C"/>
    <w:rsid w:val="00035D98"/>
    <w:rsid w:val="00053F87"/>
    <w:rsid w:val="000749E6"/>
    <w:rsid w:val="00084C1D"/>
    <w:rsid w:val="000B5BF0"/>
    <w:rsid w:val="000C034C"/>
    <w:rsid w:val="000C1F90"/>
    <w:rsid w:val="000C3353"/>
    <w:rsid w:val="000D0E10"/>
    <w:rsid w:val="00106ECC"/>
    <w:rsid w:val="00110596"/>
    <w:rsid w:val="00113FE3"/>
    <w:rsid w:val="001204EB"/>
    <w:rsid w:val="00124F3A"/>
    <w:rsid w:val="00137F98"/>
    <w:rsid w:val="00162523"/>
    <w:rsid w:val="0017437E"/>
    <w:rsid w:val="00175AF0"/>
    <w:rsid w:val="00182E30"/>
    <w:rsid w:val="001A0132"/>
    <w:rsid w:val="001C6FC6"/>
    <w:rsid w:val="001D0484"/>
    <w:rsid w:val="001D73E8"/>
    <w:rsid w:val="001F60A3"/>
    <w:rsid w:val="002131C1"/>
    <w:rsid w:val="00216A25"/>
    <w:rsid w:val="0022167F"/>
    <w:rsid w:val="00221C3E"/>
    <w:rsid w:val="00225CEF"/>
    <w:rsid w:val="00245072"/>
    <w:rsid w:val="00246535"/>
    <w:rsid w:val="0024689E"/>
    <w:rsid w:val="00282DC1"/>
    <w:rsid w:val="00287316"/>
    <w:rsid w:val="00292766"/>
    <w:rsid w:val="002A085F"/>
    <w:rsid w:val="002A0C0B"/>
    <w:rsid w:val="002B12DE"/>
    <w:rsid w:val="002C38C8"/>
    <w:rsid w:val="002D2635"/>
    <w:rsid w:val="002E1D92"/>
    <w:rsid w:val="002E73F6"/>
    <w:rsid w:val="002F00F3"/>
    <w:rsid w:val="003024C7"/>
    <w:rsid w:val="00302E59"/>
    <w:rsid w:val="00327DF5"/>
    <w:rsid w:val="00361D12"/>
    <w:rsid w:val="00362967"/>
    <w:rsid w:val="0036318F"/>
    <w:rsid w:val="00383802"/>
    <w:rsid w:val="003A1C76"/>
    <w:rsid w:val="003A616B"/>
    <w:rsid w:val="003C5F56"/>
    <w:rsid w:val="003C674B"/>
    <w:rsid w:val="003C7142"/>
    <w:rsid w:val="003D7D46"/>
    <w:rsid w:val="003E4F7F"/>
    <w:rsid w:val="003F0931"/>
    <w:rsid w:val="003F3DDB"/>
    <w:rsid w:val="003F66E3"/>
    <w:rsid w:val="004036DF"/>
    <w:rsid w:val="00403E04"/>
    <w:rsid w:val="00417A98"/>
    <w:rsid w:val="004237A4"/>
    <w:rsid w:val="00425DC4"/>
    <w:rsid w:val="00437CA3"/>
    <w:rsid w:val="00442355"/>
    <w:rsid w:val="0044566C"/>
    <w:rsid w:val="00453315"/>
    <w:rsid w:val="0046211A"/>
    <w:rsid w:val="00472DF8"/>
    <w:rsid w:val="004740D8"/>
    <w:rsid w:val="004D6354"/>
    <w:rsid w:val="004F4394"/>
    <w:rsid w:val="004F7EAE"/>
    <w:rsid w:val="00502914"/>
    <w:rsid w:val="005040DA"/>
    <w:rsid w:val="00514FFE"/>
    <w:rsid w:val="00517264"/>
    <w:rsid w:val="00521073"/>
    <w:rsid w:val="00521608"/>
    <w:rsid w:val="00563A81"/>
    <w:rsid w:val="005702F3"/>
    <w:rsid w:val="00571CE4"/>
    <w:rsid w:val="0057355F"/>
    <w:rsid w:val="005813C8"/>
    <w:rsid w:val="005A54D2"/>
    <w:rsid w:val="005A6278"/>
    <w:rsid w:val="005A7475"/>
    <w:rsid w:val="005C4282"/>
    <w:rsid w:val="005D5465"/>
    <w:rsid w:val="005F0CDE"/>
    <w:rsid w:val="005F5547"/>
    <w:rsid w:val="00602508"/>
    <w:rsid w:val="006026FB"/>
    <w:rsid w:val="00611C74"/>
    <w:rsid w:val="00652B16"/>
    <w:rsid w:val="0066593E"/>
    <w:rsid w:val="0067316B"/>
    <w:rsid w:val="0067476F"/>
    <w:rsid w:val="00676056"/>
    <w:rsid w:val="006826EB"/>
    <w:rsid w:val="006A01D3"/>
    <w:rsid w:val="006A0723"/>
    <w:rsid w:val="006A07CA"/>
    <w:rsid w:val="006A43FC"/>
    <w:rsid w:val="006A68C0"/>
    <w:rsid w:val="006B21EE"/>
    <w:rsid w:val="006D38A1"/>
    <w:rsid w:val="006D7A83"/>
    <w:rsid w:val="006F6A90"/>
    <w:rsid w:val="00710129"/>
    <w:rsid w:val="00724885"/>
    <w:rsid w:val="0072583E"/>
    <w:rsid w:val="00727AD8"/>
    <w:rsid w:val="007319E1"/>
    <w:rsid w:val="007330C9"/>
    <w:rsid w:val="0076036C"/>
    <w:rsid w:val="007949AB"/>
    <w:rsid w:val="007D1D3C"/>
    <w:rsid w:val="007F0B35"/>
    <w:rsid w:val="007F0BC0"/>
    <w:rsid w:val="00812727"/>
    <w:rsid w:val="0083091B"/>
    <w:rsid w:val="00830C4C"/>
    <w:rsid w:val="00841FC6"/>
    <w:rsid w:val="008450C9"/>
    <w:rsid w:val="00850962"/>
    <w:rsid w:val="00853346"/>
    <w:rsid w:val="00854F43"/>
    <w:rsid w:val="008576E2"/>
    <w:rsid w:val="00865367"/>
    <w:rsid w:val="00880C48"/>
    <w:rsid w:val="008B3429"/>
    <w:rsid w:val="008C7973"/>
    <w:rsid w:val="008E4DA1"/>
    <w:rsid w:val="008F4CF9"/>
    <w:rsid w:val="00912C1B"/>
    <w:rsid w:val="00923FD7"/>
    <w:rsid w:val="009335C6"/>
    <w:rsid w:val="00945AD0"/>
    <w:rsid w:val="00952B75"/>
    <w:rsid w:val="00990023"/>
    <w:rsid w:val="009919EA"/>
    <w:rsid w:val="00995B82"/>
    <w:rsid w:val="009B012B"/>
    <w:rsid w:val="009B36E0"/>
    <w:rsid w:val="009B6055"/>
    <w:rsid w:val="009C237F"/>
    <w:rsid w:val="009C4EEC"/>
    <w:rsid w:val="009E1D5B"/>
    <w:rsid w:val="009F3C55"/>
    <w:rsid w:val="00A072B8"/>
    <w:rsid w:val="00A12204"/>
    <w:rsid w:val="00A217F4"/>
    <w:rsid w:val="00A36C63"/>
    <w:rsid w:val="00A50FBF"/>
    <w:rsid w:val="00A515D9"/>
    <w:rsid w:val="00A8001B"/>
    <w:rsid w:val="00AB2D08"/>
    <w:rsid w:val="00AC7FFC"/>
    <w:rsid w:val="00AE25BD"/>
    <w:rsid w:val="00AE427B"/>
    <w:rsid w:val="00AE6D4A"/>
    <w:rsid w:val="00B1686A"/>
    <w:rsid w:val="00B231B4"/>
    <w:rsid w:val="00B311F1"/>
    <w:rsid w:val="00B35B64"/>
    <w:rsid w:val="00B4700B"/>
    <w:rsid w:val="00B570BD"/>
    <w:rsid w:val="00B75D49"/>
    <w:rsid w:val="00B77ABD"/>
    <w:rsid w:val="00BA3F1F"/>
    <w:rsid w:val="00BC52E5"/>
    <w:rsid w:val="00BC5DCE"/>
    <w:rsid w:val="00C03FDB"/>
    <w:rsid w:val="00C14A50"/>
    <w:rsid w:val="00C20028"/>
    <w:rsid w:val="00C32417"/>
    <w:rsid w:val="00C355F6"/>
    <w:rsid w:val="00C464AA"/>
    <w:rsid w:val="00C66504"/>
    <w:rsid w:val="00C80A38"/>
    <w:rsid w:val="00C80A74"/>
    <w:rsid w:val="00C8448C"/>
    <w:rsid w:val="00C84FA8"/>
    <w:rsid w:val="00C85D23"/>
    <w:rsid w:val="00C96517"/>
    <w:rsid w:val="00CD6AFE"/>
    <w:rsid w:val="00CD7F42"/>
    <w:rsid w:val="00CF0C16"/>
    <w:rsid w:val="00CF200A"/>
    <w:rsid w:val="00CF7F31"/>
    <w:rsid w:val="00D11EF2"/>
    <w:rsid w:val="00D30A51"/>
    <w:rsid w:val="00D3185C"/>
    <w:rsid w:val="00D404B0"/>
    <w:rsid w:val="00D54C7D"/>
    <w:rsid w:val="00D66909"/>
    <w:rsid w:val="00D722F2"/>
    <w:rsid w:val="00D91579"/>
    <w:rsid w:val="00DB0355"/>
    <w:rsid w:val="00DC4D60"/>
    <w:rsid w:val="00DC5FE2"/>
    <w:rsid w:val="00DE402E"/>
    <w:rsid w:val="00DF7650"/>
    <w:rsid w:val="00E143D3"/>
    <w:rsid w:val="00E150B7"/>
    <w:rsid w:val="00E446B2"/>
    <w:rsid w:val="00E45579"/>
    <w:rsid w:val="00E670AB"/>
    <w:rsid w:val="00E864B3"/>
    <w:rsid w:val="00EA15EB"/>
    <w:rsid w:val="00EB1F90"/>
    <w:rsid w:val="00EB4C29"/>
    <w:rsid w:val="00ED3013"/>
    <w:rsid w:val="00EE31AE"/>
    <w:rsid w:val="00EE4163"/>
    <w:rsid w:val="00EF255C"/>
    <w:rsid w:val="00F12FE9"/>
    <w:rsid w:val="00F13D70"/>
    <w:rsid w:val="00F31DAA"/>
    <w:rsid w:val="00F345B8"/>
    <w:rsid w:val="00F37990"/>
    <w:rsid w:val="00F50C9E"/>
    <w:rsid w:val="00F5482E"/>
    <w:rsid w:val="00F635B3"/>
    <w:rsid w:val="00F64B56"/>
    <w:rsid w:val="00F67C36"/>
    <w:rsid w:val="00F80610"/>
    <w:rsid w:val="00F85D36"/>
    <w:rsid w:val="00F927B1"/>
    <w:rsid w:val="00FA4151"/>
    <w:rsid w:val="00FA5315"/>
    <w:rsid w:val="00FE0937"/>
    <w:rsid w:val="00FE609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90281"/>
  <w15:docId w15:val="{D6A32D5D-C171-41AD-8908-E881ABD95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023"/>
  </w:style>
  <w:style w:type="paragraph" w:styleId="Balk1">
    <w:name w:val="heading 1"/>
    <w:basedOn w:val="Normal"/>
    <w:next w:val="Normal"/>
    <w:link w:val="Balk1Char"/>
    <w:uiPriority w:val="9"/>
    <w:qFormat/>
    <w:rsid w:val="003838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17A98"/>
    <w:pPr>
      <w:ind w:left="720"/>
      <w:contextualSpacing/>
    </w:pPr>
  </w:style>
  <w:style w:type="table" w:styleId="TabloKlavuzu">
    <w:name w:val="Table Grid"/>
    <w:basedOn w:val="NormalTablo"/>
    <w:uiPriority w:val="39"/>
    <w:rsid w:val="008F4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C714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C7142"/>
    <w:rPr>
      <w:rFonts w:ascii="Tahoma" w:hAnsi="Tahoma" w:cs="Tahoma"/>
      <w:sz w:val="16"/>
      <w:szCs w:val="16"/>
    </w:rPr>
  </w:style>
  <w:style w:type="character" w:customStyle="1" w:styleId="A5">
    <w:name w:val="A5"/>
    <w:uiPriority w:val="99"/>
    <w:rsid w:val="00FA5315"/>
    <w:rPr>
      <w:rFonts w:cs="Times"/>
      <w:color w:val="000000"/>
      <w:sz w:val="18"/>
      <w:szCs w:val="18"/>
    </w:rPr>
  </w:style>
  <w:style w:type="paragraph" w:customStyle="1" w:styleId="Commentarytext">
    <w:name w:val="Commentary text"/>
    <w:basedOn w:val="Normal"/>
    <w:next w:val="Normal"/>
    <w:uiPriority w:val="99"/>
    <w:rsid w:val="00FA5315"/>
    <w:pPr>
      <w:autoSpaceDE w:val="0"/>
      <w:autoSpaceDN w:val="0"/>
      <w:adjustRightInd w:val="0"/>
      <w:spacing w:after="0" w:line="240" w:lineRule="auto"/>
    </w:pPr>
    <w:rPr>
      <w:rFonts w:ascii="Arial" w:hAnsi="Arial" w:cs="Arial"/>
      <w:sz w:val="24"/>
      <w:szCs w:val="24"/>
    </w:rPr>
  </w:style>
  <w:style w:type="character" w:styleId="Kpr">
    <w:name w:val="Hyperlink"/>
    <w:basedOn w:val="VarsaylanParagrafYazTipi"/>
    <w:uiPriority w:val="99"/>
    <w:unhideWhenUsed/>
    <w:rsid w:val="00383802"/>
    <w:rPr>
      <w:color w:val="0000FF"/>
      <w:u w:val="single"/>
    </w:rPr>
  </w:style>
  <w:style w:type="character" w:customStyle="1" w:styleId="apple-converted-space">
    <w:name w:val="apple-converted-space"/>
    <w:basedOn w:val="VarsaylanParagrafYazTipi"/>
    <w:rsid w:val="00383802"/>
  </w:style>
  <w:style w:type="character" w:customStyle="1" w:styleId="Balk1Char">
    <w:name w:val="Başlık 1 Char"/>
    <w:basedOn w:val="VarsaylanParagrafYazTipi"/>
    <w:link w:val="Balk1"/>
    <w:uiPriority w:val="9"/>
    <w:rsid w:val="00383802"/>
    <w:rPr>
      <w:rFonts w:asciiTheme="majorHAnsi" w:eastAsiaTheme="majorEastAsia" w:hAnsiTheme="majorHAnsi" w:cstheme="majorBidi"/>
      <w:color w:val="2E74B5" w:themeColor="accent1" w:themeShade="BF"/>
      <w:sz w:val="32"/>
      <w:szCs w:val="32"/>
    </w:rPr>
  </w:style>
  <w:style w:type="paragraph" w:styleId="HTMLncedenBiimlendirilmi">
    <w:name w:val="HTML Preformatted"/>
    <w:basedOn w:val="Normal"/>
    <w:link w:val="HTMLncedenBiimlendirilmiChar"/>
    <w:uiPriority w:val="99"/>
    <w:semiHidden/>
    <w:unhideWhenUsed/>
    <w:rsid w:val="0022167F"/>
    <w:pPr>
      <w:spacing w:after="0" w:line="240" w:lineRule="auto"/>
    </w:pPr>
    <w:rPr>
      <w:rFonts w:ascii="Consolas" w:hAnsi="Consolas" w:cs="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22167F"/>
    <w:rPr>
      <w:rFonts w:ascii="Consolas" w:hAnsi="Consolas" w:cs="Consolas"/>
      <w:sz w:val="20"/>
      <w:szCs w:val="20"/>
    </w:rPr>
  </w:style>
  <w:style w:type="character" w:styleId="AklamaBavurusu">
    <w:name w:val="annotation reference"/>
    <w:basedOn w:val="VarsaylanParagrafYazTipi"/>
    <w:uiPriority w:val="99"/>
    <w:semiHidden/>
    <w:unhideWhenUsed/>
    <w:rsid w:val="0083091B"/>
    <w:rPr>
      <w:sz w:val="16"/>
      <w:szCs w:val="16"/>
    </w:rPr>
  </w:style>
  <w:style w:type="paragraph" w:styleId="AklamaMetni">
    <w:name w:val="annotation text"/>
    <w:basedOn w:val="Normal"/>
    <w:link w:val="AklamaMetniChar"/>
    <w:uiPriority w:val="99"/>
    <w:semiHidden/>
    <w:unhideWhenUsed/>
    <w:rsid w:val="0083091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3091B"/>
    <w:rPr>
      <w:sz w:val="20"/>
      <w:szCs w:val="20"/>
    </w:rPr>
  </w:style>
  <w:style w:type="paragraph" w:styleId="AklamaKonusu">
    <w:name w:val="annotation subject"/>
    <w:basedOn w:val="AklamaMetni"/>
    <w:next w:val="AklamaMetni"/>
    <w:link w:val="AklamaKonusuChar"/>
    <w:uiPriority w:val="99"/>
    <w:semiHidden/>
    <w:unhideWhenUsed/>
    <w:rsid w:val="0083091B"/>
    <w:rPr>
      <w:b/>
      <w:bCs/>
    </w:rPr>
  </w:style>
  <w:style w:type="character" w:customStyle="1" w:styleId="AklamaKonusuChar">
    <w:name w:val="Açıklama Konusu Char"/>
    <w:basedOn w:val="AklamaMetniChar"/>
    <w:link w:val="AklamaKonusu"/>
    <w:uiPriority w:val="99"/>
    <w:semiHidden/>
    <w:rsid w:val="0083091B"/>
    <w:rPr>
      <w:b/>
      <w:bCs/>
      <w:sz w:val="20"/>
      <w:szCs w:val="20"/>
    </w:rPr>
  </w:style>
  <w:style w:type="paragraph" w:styleId="Dzeltme">
    <w:name w:val="Revision"/>
    <w:hidden/>
    <w:uiPriority w:val="99"/>
    <w:semiHidden/>
    <w:rsid w:val="008309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06192">
      <w:bodyDiv w:val="1"/>
      <w:marLeft w:val="0"/>
      <w:marRight w:val="0"/>
      <w:marTop w:val="0"/>
      <w:marBottom w:val="0"/>
      <w:divBdr>
        <w:top w:val="none" w:sz="0" w:space="0" w:color="auto"/>
        <w:left w:val="none" w:sz="0" w:space="0" w:color="auto"/>
        <w:bottom w:val="none" w:sz="0" w:space="0" w:color="auto"/>
        <w:right w:val="none" w:sz="0" w:space="0" w:color="auto"/>
      </w:divBdr>
    </w:div>
    <w:div w:id="425157959">
      <w:bodyDiv w:val="1"/>
      <w:marLeft w:val="0"/>
      <w:marRight w:val="0"/>
      <w:marTop w:val="0"/>
      <w:marBottom w:val="0"/>
      <w:divBdr>
        <w:top w:val="none" w:sz="0" w:space="0" w:color="auto"/>
        <w:left w:val="none" w:sz="0" w:space="0" w:color="auto"/>
        <w:bottom w:val="none" w:sz="0" w:space="0" w:color="auto"/>
        <w:right w:val="none" w:sz="0" w:space="0" w:color="auto"/>
      </w:divBdr>
    </w:div>
    <w:div w:id="425928959">
      <w:bodyDiv w:val="1"/>
      <w:marLeft w:val="0"/>
      <w:marRight w:val="0"/>
      <w:marTop w:val="0"/>
      <w:marBottom w:val="0"/>
      <w:divBdr>
        <w:top w:val="none" w:sz="0" w:space="0" w:color="auto"/>
        <w:left w:val="none" w:sz="0" w:space="0" w:color="auto"/>
        <w:bottom w:val="none" w:sz="0" w:space="0" w:color="auto"/>
        <w:right w:val="none" w:sz="0" w:space="0" w:color="auto"/>
      </w:divBdr>
    </w:div>
    <w:div w:id="459032435">
      <w:bodyDiv w:val="1"/>
      <w:marLeft w:val="0"/>
      <w:marRight w:val="0"/>
      <w:marTop w:val="0"/>
      <w:marBottom w:val="0"/>
      <w:divBdr>
        <w:top w:val="none" w:sz="0" w:space="0" w:color="auto"/>
        <w:left w:val="none" w:sz="0" w:space="0" w:color="auto"/>
        <w:bottom w:val="none" w:sz="0" w:space="0" w:color="auto"/>
        <w:right w:val="none" w:sz="0" w:space="0" w:color="auto"/>
      </w:divBdr>
    </w:div>
    <w:div w:id="629943185">
      <w:bodyDiv w:val="1"/>
      <w:marLeft w:val="0"/>
      <w:marRight w:val="0"/>
      <w:marTop w:val="0"/>
      <w:marBottom w:val="0"/>
      <w:divBdr>
        <w:top w:val="none" w:sz="0" w:space="0" w:color="auto"/>
        <w:left w:val="none" w:sz="0" w:space="0" w:color="auto"/>
        <w:bottom w:val="none" w:sz="0" w:space="0" w:color="auto"/>
        <w:right w:val="none" w:sz="0" w:space="0" w:color="auto"/>
      </w:divBdr>
    </w:div>
    <w:div w:id="712920142">
      <w:bodyDiv w:val="1"/>
      <w:marLeft w:val="0"/>
      <w:marRight w:val="0"/>
      <w:marTop w:val="0"/>
      <w:marBottom w:val="0"/>
      <w:divBdr>
        <w:top w:val="none" w:sz="0" w:space="0" w:color="auto"/>
        <w:left w:val="none" w:sz="0" w:space="0" w:color="auto"/>
        <w:bottom w:val="none" w:sz="0" w:space="0" w:color="auto"/>
        <w:right w:val="none" w:sz="0" w:space="0" w:color="auto"/>
      </w:divBdr>
    </w:div>
    <w:div w:id="805515169">
      <w:bodyDiv w:val="1"/>
      <w:marLeft w:val="0"/>
      <w:marRight w:val="0"/>
      <w:marTop w:val="0"/>
      <w:marBottom w:val="0"/>
      <w:divBdr>
        <w:top w:val="none" w:sz="0" w:space="0" w:color="auto"/>
        <w:left w:val="none" w:sz="0" w:space="0" w:color="auto"/>
        <w:bottom w:val="none" w:sz="0" w:space="0" w:color="auto"/>
        <w:right w:val="none" w:sz="0" w:space="0" w:color="auto"/>
      </w:divBdr>
    </w:div>
    <w:div w:id="916669551">
      <w:bodyDiv w:val="1"/>
      <w:marLeft w:val="0"/>
      <w:marRight w:val="0"/>
      <w:marTop w:val="0"/>
      <w:marBottom w:val="0"/>
      <w:divBdr>
        <w:top w:val="none" w:sz="0" w:space="0" w:color="auto"/>
        <w:left w:val="none" w:sz="0" w:space="0" w:color="auto"/>
        <w:bottom w:val="none" w:sz="0" w:space="0" w:color="auto"/>
        <w:right w:val="none" w:sz="0" w:space="0" w:color="auto"/>
      </w:divBdr>
    </w:div>
    <w:div w:id="1005745591">
      <w:bodyDiv w:val="1"/>
      <w:marLeft w:val="0"/>
      <w:marRight w:val="0"/>
      <w:marTop w:val="0"/>
      <w:marBottom w:val="0"/>
      <w:divBdr>
        <w:top w:val="none" w:sz="0" w:space="0" w:color="auto"/>
        <w:left w:val="none" w:sz="0" w:space="0" w:color="auto"/>
        <w:bottom w:val="none" w:sz="0" w:space="0" w:color="auto"/>
        <w:right w:val="none" w:sz="0" w:space="0" w:color="auto"/>
      </w:divBdr>
    </w:div>
    <w:div w:id="1109205961">
      <w:bodyDiv w:val="1"/>
      <w:marLeft w:val="0"/>
      <w:marRight w:val="0"/>
      <w:marTop w:val="0"/>
      <w:marBottom w:val="0"/>
      <w:divBdr>
        <w:top w:val="none" w:sz="0" w:space="0" w:color="auto"/>
        <w:left w:val="none" w:sz="0" w:space="0" w:color="auto"/>
        <w:bottom w:val="none" w:sz="0" w:space="0" w:color="auto"/>
        <w:right w:val="none" w:sz="0" w:space="0" w:color="auto"/>
      </w:divBdr>
    </w:div>
    <w:div w:id="1125001812">
      <w:bodyDiv w:val="1"/>
      <w:marLeft w:val="0"/>
      <w:marRight w:val="0"/>
      <w:marTop w:val="0"/>
      <w:marBottom w:val="0"/>
      <w:divBdr>
        <w:top w:val="none" w:sz="0" w:space="0" w:color="auto"/>
        <w:left w:val="none" w:sz="0" w:space="0" w:color="auto"/>
        <w:bottom w:val="none" w:sz="0" w:space="0" w:color="auto"/>
        <w:right w:val="none" w:sz="0" w:space="0" w:color="auto"/>
      </w:divBdr>
    </w:div>
    <w:div w:id="1316225597">
      <w:bodyDiv w:val="1"/>
      <w:marLeft w:val="0"/>
      <w:marRight w:val="0"/>
      <w:marTop w:val="0"/>
      <w:marBottom w:val="0"/>
      <w:divBdr>
        <w:top w:val="none" w:sz="0" w:space="0" w:color="auto"/>
        <w:left w:val="none" w:sz="0" w:space="0" w:color="auto"/>
        <w:bottom w:val="none" w:sz="0" w:space="0" w:color="auto"/>
        <w:right w:val="none" w:sz="0" w:space="0" w:color="auto"/>
      </w:divBdr>
    </w:div>
    <w:div w:id="1447190126">
      <w:bodyDiv w:val="1"/>
      <w:marLeft w:val="0"/>
      <w:marRight w:val="0"/>
      <w:marTop w:val="0"/>
      <w:marBottom w:val="0"/>
      <w:divBdr>
        <w:top w:val="none" w:sz="0" w:space="0" w:color="auto"/>
        <w:left w:val="none" w:sz="0" w:space="0" w:color="auto"/>
        <w:bottom w:val="none" w:sz="0" w:space="0" w:color="auto"/>
        <w:right w:val="none" w:sz="0" w:space="0" w:color="auto"/>
      </w:divBdr>
    </w:div>
    <w:div w:id="1486357748">
      <w:bodyDiv w:val="1"/>
      <w:marLeft w:val="0"/>
      <w:marRight w:val="0"/>
      <w:marTop w:val="0"/>
      <w:marBottom w:val="0"/>
      <w:divBdr>
        <w:top w:val="none" w:sz="0" w:space="0" w:color="auto"/>
        <w:left w:val="none" w:sz="0" w:space="0" w:color="auto"/>
        <w:bottom w:val="none" w:sz="0" w:space="0" w:color="auto"/>
        <w:right w:val="none" w:sz="0" w:space="0" w:color="auto"/>
      </w:divBdr>
    </w:div>
    <w:div w:id="1498302823">
      <w:bodyDiv w:val="1"/>
      <w:marLeft w:val="0"/>
      <w:marRight w:val="0"/>
      <w:marTop w:val="0"/>
      <w:marBottom w:val="0"/>
      <w:divBdr>
        <w:top w:val="none" w:sz="0" w:space="0" w:color="auto"/>
        <w:left w:val="none" w:sz="0" w:space="0" w:color="auto"/>
        <w:bottom w:val="none" w:sz="0" w:space="0" w:color="auto"/>
        <w:right w:val="none" w:sz="0" w:space="0" w:color="auto"/>
      </w:divBdr>
    </w:div>
    <w:div w:id="1648049988">
      <w:bodyDiv w:val="1"/>
      <w:marLeft w:val="0"/>
      <w:marRight w:val="0"/>
      <w:marTop w:val="0"/>
      <w:marBottom w:val="0"/>
      <w:divBdr>
        <w:top w:val="none" w:sz="0" w:space="0" w:color="auto"/>
        <w:left w:val="none" w:sz="0" w:space="0" w:color="auto"/>
        <w:bottom w:val="none" w:sz="0" w:space="0" w:color="auto"/>
        <w:right w:val="none" w:sz="0" w:space="0" w:color="auto"/>
      </w:divBdr>
    </w:div>
    <w:div w:id="1798910613">
      <w:bodyDiv w:val="1"/>
      <w:marLeft w:val="0"/>
      <w:marRight w:val="0"/>
      <w:marTop w:val="0"/>
      <w:marBottom w:val="0"/>
      <w:divBdr>
        <w:top w:val="none" w:sz="0" w:space="0" w:color="auto"/>
        <w:left w:val="none" w:sz="0" w:space="0" w:color="auto"/>
        <w:bottom w:val="none" w:sz="0" w:space="0" w:color="auto"/>
        <w:right w:val="none" w:sz="0" w:space="0" w:color="auto"/>
      </w:divBdr>
    </w:div>
    <w:div w:id="1839078323">
      <w:bodyDiv w:val="1"/>
      <w:marLeft w:val="0"/>
      <w:marRight w:val="0"/>
      <w:marTop w:val="0"/>
      <w:marBottom w:val="0"/>
      <w:divBdr>
        <w:top w:val="none" w:sz="0" w:space="0" w:color="auto"/>
        <w:left w:val="none" w:sz="0" w:space="0" w:color="auto"/>
        <w:bottom w:val="none" w:sz="0" w:space="0" w:color="auto"/>
        <w:right w:val="none" w:sz="0" w:space="0" w:color="auto"/>
      </w:divBdr>
    </w:div>
    <w:div w:id="1880970770">
      <w:bodyDiv w:val="1"/>
      <w:marLeft w:val="0"/>
      <w:marRight w:val="0"/>
      <w:marTop w:val="0"/>
      <w:marBottom w:val="0"/>
      <w:divBdr>
        <w:top w:val="none" w:sz="0" w:space="0" w:color="auto"/>
        <w:left w:val="none" w:sz="0" w:space="0" w:color="auto"/>
        <w:bottom w:val="none" w:sz="0" w:space="0" w:color="auto"/>
        <w:right w:val="none" w:sz="0" w:space="0" w:color="auto"/>
      </w:divBdr>
    </w:div>
    <w:div w:id="2000771930">
      <w:bodyDiv w:val="1"/>
      <w:marLeft w:val="0"/>
      <w:marRight w:val="0"/>
      <w:marTop w:val="0"/>
      <w:marBottom w:val="0"/>
      <w:divBdr>
        <w:top w:val="none" w:sz="0" w:space="0" w:color="auto"/>
        <w:left w:val="none" w:sz="0" w:space="0" w:color="auto"/>
        <w:bottom w:val="none" w:sz="0" w:space="0" w:color="auto"/>
        <w:right w:val="none" w:sz="0" w:space="0" w:color="auto"/>
      </w:divBdr>
    </w:div>
    <w:div w:id="2022270845">
      <w:bodyDiv w:val="1"/>
      <w:marLeft w:val="0"/>
      <w:marRight w:val="0"/>
      <w:marTop w:val="0"/>
      <w:marBottom w:val="0"/>
      <w:divBdr>
        <w:top w:val="none" w:sz="0" w:space="0" w:color="auto"/>
        <w:left w:val="none" w:sz="0" w:space="0" w:color="auto"/>
        <w:bottom w:val="none" w:sz="0" w:space="0" w:color="auto"/>
        <w:right w:val="none" w:sz="0" w:space="0" w:color="auto"/>
      </w:divBdr>
    </w:div>
    <w:div w:id="205488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22Hung%20OR%22%5BAuthor%5D&amp;cauthor=true&amp;cauthor_uid=11444456" TargetMode="External"/><Relationship Id="rId18" Type="http://schemas.openxmlformats.org/officeDocument/2006/relationships/hyperlink" Target="http://www.ncbi.nlm.nih.gov/pubmed/?term=Rewers%20M%5BAuthor%5D&amp;cauthor=true&amp;cauthor_uid=25748872" TargetMode="External"/><Relationship Id="rId26" Type="http://schemas.openxmlformats.org/officeDocument/2006/relationships/hyperlink" Target="http://www.ncbi.nlm.nih.gov/pubmed/?term=Isabella%20K%5BAuthor%5D&amp;cauthor=true&amp;cauthor_uid=11378598" TargetMode="External"/><Relationship Id="rId39" Type="http://schemas.openxmlformats.org/officeDocument/2006/relationships/hyperlink" Target="https://www.ncbi.nlm.nih.gov/pubmed/?term=Byhahn%20C%5BAuthor%5D&amp;cauthor=true&amp;cauthor_uid=12209274" TargetMode="External"/><Relationship Id="rId21" Type="http://schemas.openxmlformats.org/officeDocument/2006/relationships/hyperlink" Target="http://www.ncbi.nlm.nih.gov/pubmed/?term=Hill%20BB%5BAuthor%5D&amp;cauthor=true&amp;cauthor_uid=8760530" TargetMode="External"/><Relationship Id="rId34" Type="http://schemas.openxmlformats.org/officeDocument/2006/relationships/hyperlink" Target="http://www.ncbi.nlm.nih.gov/pubmed/?term=Real+time+ultrasound+guided+percutaneous+tracheostomy+Is+it+a+better+option+than+BRONKOSKOP%C4%B0" TargetMode="External"/><Relationship Id="rId42" Type="http://schemas.openxmlformats.org/officeDocument/2006/relationships/hyperlink" Target="https://www.ncbi.nlm.nih.gov/pubmed/?term=G%C3%BCrke%20B%5BAuthor%5D&amp;cauthor=true&amp;cauthor_uid=12209274" TargetMode="External"/><Relationship Id="rId47" Type="http://schemas.microsoft.com/office/2011/relationships/people" Target="people.xml"/><Relationship Id="rId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ncbi.nlm.nih.gov/pubmed/?term=Madsen%20KR%5BAuthor%5D&amp;cauthor=true&amp;cauthor_uid=25748872" TargetMode="External"/><Relationship Id="rId29" Type="http://schemas.openxmlformats.org/officeDocument/2006/relationships/hyperlink" Target="http://www.ncbi.nlm.nih.gov/pubmed/?term=Higgins%20KM%5BAuthor%5D&amp;cauthor=true&amp;cauthor_uid=17334304" TargetMode="Externa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hyperlink" Target="http://www.ncbi.nlm.nih.gov/pubmed/?term=Light-guided+tracheal+puncture+for+percutaneous+tracheostomy" TargetMode="External"/><Relationship Id="rId24" Type="http://schemas.openxmlformats.org/officeDocument/2006/relationships/hyperlink" Target="http://www.ncbi.nlm.nih.gov/pubmed/?term=percutaneous+dilational+tracheostomy%3A+report+of+356" TargetMode="External"/><Relationship Id="rId32" Type="http://schemas.openxmlformats.org/officeDocument/2006/relationships/hyperlink" Target="http://www.ncbi.nlm.nih.gov/pubmed/?term=Ravi%20PR%5BAuthor%5D&amp;cauthor=true&amp;cauthor_uid=25859079" TargetMode="External"/><Relationship Id="rId37" Type="http://schemas.openxmlformats.org/officeDocument/2006/relationships/hyperlink" Target="http://www.ncbi.nlm.nih.gov/pubmed/?term=Jones%20TM%5BAuthor%5D&amp;cauthor=true&amp;cauthor_uid=20813838" TargetMode="External"/><Relationship Id="rId40" Type="http://schemas.openxmlformats.org/officeDocument/2006/relationships/hyperlink" Target="https://www.ncbi.nlm.nih.gov/pubmed/?term=Westphal%20K%5BAuthor%5D&amp;cauthor=true&amp;cauthor_uid=12209274" TargetMode="External"/><Relationship Id="rId45"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www.ncbi.nlm.nih.gov/pubmed/11444456" TargetMode="External"/><Relationship Id="rId23" Type="http://schemas.openxmlformats.org/officeDocument/2006/relationships/hyperlink" Target="http://www.ncbi.nlm.nih.gov/pubmed/?term=Maley%20RH%5BAuthor%5D&amp;cauthor=true&amp;cauthor_uid=8760530" TargetMode="External"/><Relationship Id="rId28" Type="http://schemas.openxmlformats.org/officeDocument/2006/relationships/hyperlink" Target="http://www.ncbi.nlm.nih.gov/pubmed/11378598" TargetMode="External"/><Relationship Id="rId36" Type="http://schemas.openxmlformats.org/officeDocument/2006/relationships/hyperlink" Target="http://www.ncbi.nlm.nih.gov/pubmed/?term=Grant%20CA%5BAuthor%5D&amp;cauthor=true&amp;cauthor_uid=20813838" TargetMode="External"/><Relationship Id="rId10" Type="http://schemas.openxmlformats.org/officeDocument/2006/relationships/hyperlink" Target="http://www.ncbi.nlm.nih.gov/pubmed/?term=%22Hung%20OR%22%5BAuthor%5D&amp;cauthor=true&amp;cauthor_uid=10989867" TargetMode="External"/><Relationship Id="rId19" Type="http://schemas.openxmlformats.org/officeDocument/2006/relationships/hyperlink" Target="http://www.ncbi.nlm.nih.gov/pubmed/?term=Danish+Guidelines+2015+for+Percutaneous" TargetMode="External"/><Relationship Id="rId31" Type="http://schemas.openxmlformats.org/officeDocument/2006/relationships/hyperlink" Target="http://www.ncbi.nlm.nih.gov/pubmed/17334304" TargetMode="External"/><Relationship Id="rId44" Type="http://schemas.openxmlformats.org/officeDocument/2006/relationships/hyperlink" Target="https://www.ncbi.nlm.nih.gov/pubmed/?term=Lischke%20V%5BAuthor%5D&amp;cauthor=true&amp;cauthor_uid=12209274" TargetMode="External"/><Relationship Id="rId4" Type="http://schemas.openxmlformats.org/officeDocument/2006/relationships/settings" Target="settings.xml"/><Relationship Id="rId9" Type="http://schemas.openxmlformats.org/officeDocument/2006/relationships/hyperlink" Target="http://www.ncbi.nlm.nih.gov/pubmed/?term=Howes%20WJ%5BAuthor%5D&amp;cauthor=true&amp;cauthor_uid=10989867" TargetMode="External"/><Relationship Id="rId14" Type="http://schemas.openxmlformats.org/officeDocument/2006/relationships/hyperlink" Target="http://www.ncbi.nlm.nih.gov/pubmed/?term=Cataldo%20R%5BAuthor%5D&amp;cauthor=true&amp;cauthor_uid=11444456" TargetMode="External"/><Relationship Id="rId22" Type="http://schemas.openxmlformats.org/officeDocument/2006/relationships/hyperlink" Target="http://www.ncbi.nlm.nih.gov/pubmed/?term=Zweng%20TN%5BAuthor%5D&amp;cauthor=true&amp;cauthor_uid=8760530" TargetMode="External"/><Relationship Id="rId27" Type="http://schemas.openxmlformats.org/officeDocument/2006/relationships/hyperlink" Target="http://www.ncbi.nlm.nih.gov/pubmed/?term=Cobb%20JP%5BAuthor%5D&amp;cauthor=true&amp;cauthor_uid=11378598" TargetMode="External"/><Relationship Id="rId30" Type="http://schemas.openxmlformats.org/officeDocument/2006/relationships/hyperlink" Target="http://www.ncbi.nlm.nih.gov/pubmed/?term=Punthakee%20X%5BAuthor%5D&amp;cauthor=true&amp;cauthor_uid=17334304" TargetMode="External"/><Relationship Id="rId35" Type="http://schemas.openxmlformats.org/officeDocument/2006/relationships/hyperlink" Target="http://www.ncbi.nlm.nih.gov/pubmed/?term=Dempsey%20GA%5BAuthor%5D&amp;cauthor=true&amp;cauthor_uid=20813838" TargetMode="External"/><Relationship Id="rId43" Type="http://schemas.openxmlformats.org/officeDocument/2006/relationships/hyperlink" Target="https://www.ncbi.nlm.nih.gov/pubmed/?term=Kessler%20P%5BAuthor%5D&amp;cauthor=true&amp;cauthor_uid=12209274" TargetMode="External"/><Relationship Id="rId48" Type="http://schemas.openxmlformats.org/officeDocument/2006/relationships/theme" Target="theme/theme1.xml"/><Relationship Id="rId8" Type="http://schemas.openxmlformats.org/officeDocument/2006/relationships/hyperlink" Target="http://www.ncbi.nlm.nih.gov/pubmed/?term=Addas%20BM%5BAuthor%5D&amp;cauthor=true&amp;cauthor_uid=10989867" TargetMode="External"/><Relationship Id="rId3" Type="http://schemas.openxmlformats.org/officeDocument/2006/relationships/styles" Target="styles.xml"/><Relationship Id="rId12" Type="http://schemas.openxmlformats.org/officeDocument/2006/relationships/hyperlink" Target="http://www.ncbi.nlm.nih.gov/pubmed/?term=Agr%C3%B2%20F%5BAuthor%5D&amp;cauthor=true&amp;cauthor_uid=11444456" TargetMode="External"/><Relationship Id="rId17" Type="http://schemas.openxmlformats.org/officeDocument/2006/relationships/hyperlink" Target="http://www.ncbi.nlm.nih.gov/pubmed/?term=Guldager%20H%5BAuthor%5D&amp;cauthor=true&amp;cauthor_uid=25748872" TargetMode="External"/><Relationship Id="rId25" Type="http://schemas.openxmlformats.org/officeDocument/2006/relationships/hyperlink" Target="http://www.ncbi.nlm.nih.gov/pubmed/?term=Freeman%20BD%5BAuthor%5D&amp;cauthor=true&amp;cauthor_uid=11378598" TargetMode="External"/><Relationship Id="rId33" Type="http://schemas.openxmlformats.org/officeDocument/2006/relationships/hyperlink" Target="http://www.ncbi.nlm.nih.gov/pubmed/?term=Vijay%20MN%5BAuthor%5D&amp;cauthor=true&amp;cauthor_uid=25859079" TargetMode="External"/><Relationship Id="rId38" Type="http://schemas.openxmlformats.org/officeDocument/2006/relationships/hyperlink" Target="http://www.ncbi.nlm.nih.gov/pubmed/?term=Percutaneous+tracheostomy%3A+a+6+yr+prospective+evaluation+of+the+single+tapered+dilator+technique" TargetMode="External"/><Relationship Id="rId46" Type="http://schemas.openxmlformats.org/officeDocument/2006/relationships/fontTable" Target="fontTable.xml"/><Relationship Id="rId20" Type="http://schemas.openxmlformats.org/officeDocument/2006/relationships/hyperlink" Target="http://www.ncbi.nlm.nih.gov/pubmed/18854794" TargetMode="External"/><Relationship Id="rId41" Type="http://schemas.openxmlformats.org/officeDocument/2006/relationships/hyperlink" Target="https://www.ncbi.nlm.nih.gov/pubmed/?term=Meininger%20D%5BAuthor%5D&amp;cauthor=true&amp;cauthor_uid=12209274"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67FC9-78C4-4B1C-B009-F02DB0441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4252</Words>
  <Characters>24239</Characters>
  <Application>Microsoft Office Word</Application>
  <DocSecurity>0</DocSecurity>
  <Lines>201</Lines>
  <Paragraphs>56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Gazi Üniversitesi Tıp Fakültesi Anesteziyoloji AD</Company>
  <LinksUpToDate>false</LinksUpToDate>
  <CharactersWithSpaces>28435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Seyfi</dc:creator>
  <cp:lastModifiedBy>user</cp:lastModifiedBy>
  <cp:revision>2</cp:revision>
  <dcterms:created xsi:type="dcterms:W3CDTF">2017-12-13T19:06:00Z</dcterms:created>
  <dcterms:modified xsi:type="dcterms:W3CDTF">2017-12-13T19:06:00Z</dcterms:modified>
</cp:coreProperties>
</file>