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997" w:rsidRDefault="00720D07" w:rsidP="00350274">
      <w:pPr>
        <w:spacing w:after="0" w:line="360" w:lineRule="auto"/>
        <w:jc w:val="center"/>
        <w:rPr>
          <w:rFonts w:ascii="Times New Roman" w:hAnsi="Times New Roman"/>
          <w:b/>
          <w:sz w:val="24"/>
          <w:szCs w:val="24"/>
        </w:rPr>
      </w:pPr>
      <w:r w:rsidRPr="00720D07">
        <w:rPr>
          <w:rFonts w:ascii="Times New Roman" w:hAnsi="Times New Roman"/>
          <w:b/>
          <w:sz w:val="24"/>
          <w:szCs w:val="24"/>
        </w:rPr>
        <w:t>THE EFFECTS OF MEMANTIN</w:t>
      </w:r>
      <w:r w:rsidR="00542936">
        <w:rPr>
          <w:rFonts w:ascii="Times New Roman" w:hAnsi="Times New Roman"/>
          <w:b/>
          <w:sz w:val="24"/>
          <w:szCs w:val="24"/>
        </w:rPr>
        <w:t>E</w:t>
      </w:r>
      <w:r w:rsidRPr="00720D07">
        <w:rPr>
          <w:rFonts w:ascii="Times New Roman" w:hAnsi="Times New Roman"/>
          <w:b/>
          <w:sz w:val="24"/>
          <w:szCs w:val="24"/>
        </w:rPr>
        <w:t xml:space="preserve"> ON</w:t>
      </w:r>
      <w:r w:rsidR="00ED2870">
        <w:rPr>
          <w:rFonts w:ascii="Times New Roman" w:hAnsi="Times New Roman"/>
          <w:b/>
          <w:sz w:val="24"/>
          <w:szCs w:val="24"/>
        </w:rPr>
        <w:t xml:space="preserve"> RECOVERY</w:t>
      </w:r>
      <w:r>
        <w:rPr>
          <w:rFonts w:ascii="Times New Roman" w:hAnsi="Times New Roman"/>
          <w:b/>
          <w:sz w:val="24"/>
          <w:szCs w:val="24"/>
        </w:rPr>
        <w:t xml:space="preserve"> FROM </w:t>
      </w:r>
      <w:r w:rsidRPr="00720D07">
        <w:rPr>
          <w:rFonts w:ascii="Times New Roman" w:hAnsi="Times New Roman"/>
          <w:b/>
          <w:sz w:val="24"/>
          <w:szCs w:val="24"/>
        </w:rPr>
        <w:t>PROPOFOL ANESTHESIA, COGNITIVE FUNCTION AND PAIN IN ELDERLY RATS</w:t>
      </w:r>
    </w:p>
    <w:p w:rsidR="007E0997" w:rsidRDefault="00D76C31" w:rsidP="00350274">
      <w:pPr>
        <w:spacing w:after="0" w:line="360" w:lineRule="auto"/>
        <w:jc w:val="center"/>
        <w:rPr>
          <w:rFonts w:ascii="Times New Roman" w:hAnsi="Times New Roman"/>
          <w:b/>
          <w:sz w:val="24"/>
          <w:szCs w:val="24"/>
        </w:rPr>
      </w:pPr>
      <w:r w:rsidRPr="00D76C31">
        <w:rPr>
          <w:rFonts w:ascii="Times New Roman" w:hAnsi="Times New Roman"/>
          <w:b/>
          <w:sz w:val="24"/>
          <w:szCs w:val="24"/>
          <w:vertAlign w:val="superscript"/>
        </w:rPr>
        <w:t>1</w:t>
      </w:r>
      <w:r w:rsidR="007E0997">
        <w:rPr>
          <w:rFonts w:ascii="Times New Roman" w:hAnsi="Times New Roman"/>
          <w:b/>
          <w:sz w:val="24"/>
          <w:szCs w:val="24"/>
        </w:rPr>
        <w:t xml:space="preserve">Büşra Sözen, </w:t>
      </w:r>
      <w:r w:rsidRPr="00D76C31">
        <w:rPr>
          <w:rFonts w:ascii="Times New Roman" w:hAnsi="Times New Roman"/>
          <w:b/>
          <w:sz w:val="24"/>
          <w:szCs w:val="24"/>
          <w:vertAlign w:val="superscript"/>
        </w:rPr>
        <w:t>1</w:t>
      </w:r>
      <w:r w:rsidR="007E0997">
        <w:rPr>
          <w:rFonts w:ascii="Times New Roman" w:hAnsi="Times New Roman"/>
          <w:b/>
          <w:sz w:val="24"/>
          <w:szCs w:val="24"/>
        </w:rPr>
        <w:t xml:space="preserve">Yusuf Ünal, </w:t>
      </w:r>
      <w:r w:rsidRPr="00D76C31">
        <w:rPr>
          <w:rFonts w:ascii="Times New Roman" w:hAnsi="Times New Roman"/>
          <w:b/>
          <w:sz w:val="24"/>
          <w:szCs w:val="24"/>
          <w:vertAlign w:val="superscript"/>
        </w:rPr>
        <w:t>1</w:t>
      </w:r>
      <w:r w:rsidR="007E0997">
        <w:rPr>
          <w:rFonts w:ascii="Times New Roman" w:hAnsi="Times New Roman"/>
          <w:b/>
          <w:sz w:val="24"/>
          <w:szCs w:val="24"/>
        </w:rPr>
        <w:t xml:space="preserve">Ülkü </w:t>
      </w:r>
      <w:r w:rsidR="00EC09E2">
        <w:rPr>
          <w:rFonts w:ascii="Times New Roman" w:hAnsi="Times New Roman"/>
          <w:b/>
          <w:sz w:val="24"/>
          <w:szCs w:val="24"/>
        </w:rPr>
        <w:t>Sabuncu</w:t>
      </w:r>
      <w:r w:rsidR="007E0997">
        <w:rPr>
          <w:rFonts w:ascii="Times New Roman" w:hAnsi="Times New Roman"/>
          <w:b/>
          <w:sz w:val="24"/>
          <w:szCs w:val="24"/>
        </w:rPr>
        <w:t xml:space="preserve">, </w:t>
      </w:r>
      <w:r w:rsidRPr="00D76C31">
        <w:rPr>
          <w:rFonts w:ascii="Times New Roman" w:hAnsi="Times New Roman"/>
          <w:b/>
          <w:sz w:val="24"/>
          <w:szCs w:val="24"/>
          <w:vertAlign w:val="superscript"/>
        </w:rPr>
        <w:t>2</w:t>
      </w:r>
      <w:r w:rsidR="007E0997">
        <w:rPr>
          <w:rFonts w:ascii="Times New Roman" w:hAnsi="Times New Roman"/>
          <w:b/>
          <w:sz w:val="24"/>
          <w:szCs w:val="24"/>
        </w:rPr>
        <w:t xml:space="preserve">Hatice Paşaoğlu, </w:t>
      </w:r>
      <w:r w:rsidRPr="00D76C31">
        <w:rPr>
          <w:rFonts w:ascii="Times New Roman" w:hAnsi="Times New Roman"/>
          <w:b/>
          <w:sz w:val="24"/>
          <w:szCs w:val="24"/>
          <w:vertAlign w:val="superscript"/>
        </w:rPr>
        <w:t>1</w:t>
      </w:r>
      <w:r w:rsidR="007E0997">
        <w:rPr>
          <w:rFonts w:ascii="Times New Roman" w:hAnsi="Times New Roman"/>
          <w:b/>
          <w:sz w:val="24"/>
          <w:szCs w:val="24"/>
        </w:rPr>
        <w:t>Mustafa Arslan</w:t>
      </w:r>
    </w:p>
    <w:p w:rsidR="00350274" w:rsidRDefault="00350274" w:rsidP="00350274">
      <w:pPr>
        <w:spacing w:after="0" w:line="360" w:lineRule="auto"/>
        <w:rPr>
          <w:rFonts w:ascii="Times New Roman" w:hAnsi="Times New Roman"/>
          <w:b/>
          <w:sz w:val="24"/>
          <w:szCs w:val="24"/>
        </w:rPr>
      </w:pPr>
    </w:p>
    <w:p w:rsidR="00D76C31" w:rsidRPr="00D76C31" w:rsidRDefault="00D76C31" w:rsidP="00D76C31">
      <w:pPr>
        <w:spacing w:line="480" w:lineRule="auto"/>
        <w:jc w:val="center"/>
        <w:rPr>
          <w:rFonts w:ascii="Times New Roman" w:hAnsi="Times New Roman" w:cs="Times New Roman"/>
          <w:sz w:val="24"/>
          <w:szCs w:val="24"/>
          <w:lang w:val="en-US"/>
        </w:rPr>
      </w:pPr>
      <w:r w:rsidRPr="00D76C31">
        <w:rPr>
          <w:rFonts w:ascii="Times New Roman" w:hAnsi="Times New Roman" w:cs="Times New Roman"/>
          <w:sz w:val="24"/>
          <w:szCs w:val="24"/>
          <w:lang w:val="en-US"/>
        </w:rPr>
        <w:t xml:space="preserve">Gazi University Medical Faculty, Departments of </w:t>
      </w:r>
      <w:r w:rsidRPr="00D76C31">
        <w:rPr>
          <w:rFonts w:ascii="Times New Roman" w:hAnsi="Times New Roman" w:cs="Times New Roman"/>
          <w:sz w:val="24"/>
          <w:szCs w:val="24"/>
          <w:vertAlign w:val="superscript"/>
          <w:lang w:val="en-US"/>
        </w:rPr>
        <w:t xml:space="preserve">1 </w:t>
      </w:r>
      <w:r w:rsidRPr="00D76C31">
        <w:rPr>
          <w:rFonts w:ascii="Times New Roman" w:hAnsi="Times New Roman" w:cs="Times New Roman"/>
          <w:sz w:val="24"/>
          <w:szCs w:val="24"/>
          <w:lang w:val="en-US"/>
        </w:rPr>
        <w:t xml:space="preserve">Anaesthesiology and Reanimation and </w:t>
      </w:r>
      <w:r w:rsidRPr="00D76C31">
        <w:rPr>
          <w:rFonts w:ascii="Times New Roman" w:hAnsi="Times New Roman" w:cs="Times New Roman"/>
          <w:sz w:val="24"/>
          <w:szCs w:val="24"/>
          <w:vertAlign w:val="superscript"/>
          <w:lang w:val="en-US"/>
        </w:rPr>
        <w:t>2</w:t>
      </w:r>
      <w:r w:rsidRPr="00D76C31">
        <w:rPr>
          <w:rFonts w:ascii="Times New Roman" w:hAnsi="Times New Roman" w:cs="Times New Roman"/>
          <w:sz w:val="24"/>
          <w:szCs w:val="24"/>
          <w:lang w:val="en-US"/>
        </w:rPr>
        <w:t>Medical</w:t>
      </w:r>
      <w:r w:rsidRPr="00D76C31">
        <w:rPr>
          <w:rFonts w:ascii="Times New Roman" w:hAnsi="Times New Roman" w:cs="Times New Roman"/>
          <w:sz w:val="24"/>
          <w:szCs w:val="24"/>
          <w:vertAlign w:val="superscript"/>
          <w:lang w:val="en-US"/>
        </w:rPr>
        <w:t xml:space="preserve"> </w:t>
      </w:r>
      <w:r w:rsidRPr="00D76C31">
        <w:rPr>
          <w:rFonts w:ascii="Times New Roman" w:hAnsi="Times New Roman" w:cs="Times New Roman"/>
          <w:sz w:val="24"/>
          <w:szCs w:val="24"/>
        </w:rPr>
        <w:t>Biochemistry</w:t>
      </w:r>
      <w:r w:rsidRPr="00D76C31">
        <w:rPr>
          <w:rFonts w:ascii="Times New Roman" w:hAnsi="Times New Roman" w:cs="Times New Roman"/>
          <w:sz w:val="24"/>
          <w:szCs w:val="24"/>
          <w:lang w:val="en-US"/>
        </w:rPr>
        <w:t>, Ankara, Turkey</w:t>
      </w:r>
    </w:p>
    <w:p w:rsidR="00D76C31" w:rsidRPr="00D76C31" w:rsidRDefault="00D76C31" w:rsidP="00D76C31">
      <w:pPr>
        <w:suppressAutoHyphens/>
        <w:autoSpaceDN w:val="0"/>
        <w:spacing w:line="480" w:lineRule="auto"/>
        <w:textAlignment w:val="baseline"/>
        <w:rPr>
          <w:rFonts w:ascii="Times New Roman" w:eastAsia="SimSun" w:hAnsi="Times New Roman" w:cs="Times New Roman"/>
          <w:kern w:val="3"/>
          <w:sz w:val="24"/>
          <w:szCs w:val="24"/>
          <w:lang w:val="en-US" w:eastAsia="en-US"/>
        </w:rPr>
      </w:pPr>
      <w:r w:rsidRPr="00D76C31">
        <w:rPr>
          <w:rFonts w:ascii="Times New Roman" w:hAnsi="Times New Roman" w:cs="Times New Roman"/>
          <w:b/>
          <w:color w:val="000000"/>
          <w:kern w:val="3"/>
          <w:sz w:val="24"/>
          <w:szCs w:val="24"/>
          <w:u w:val="single"/>
          <w:lang w:val="en-US"/>
        </w:rPr>
        <w:t>Corresponding Author</w:t>
      </w:r>
      <w:r w:rsidRPr="00D76C31">
        <w:rPr>
          <w:rFonts w:ascii="Times New Roman" w:hAnsi="Times New Roman" w:cs="Times New Roman"/>
          <w:b/>
          <w:color w:val="000000"/>
          <w:kern w:val="3"/>
          <w:sz w:val="24"/>
          <w:szCs w:val="24"/>
          <w:lang w:val="en-US"/>
        </w:rPr>
        <w:t>:</w:t>
      </w:r>
      <w:r w:rsidRPr="00D76C31">
        <w:rPr>
          <w:rFonts w:ascii="Times New Roman" w:hAnsi="Times New Roman" w:cs="Times New Roman"/>
          <w:b/>
          <w:bCs/>
          <w:color w:val="000000"/>
          <w:kern w:val="3"/>
          <w:sz w:val="24"/>
          <w:szCs w:val="24"/>
          <w:lang w:val="en-US"/>
        </w:rPr>
        <w:t xml:space="preserve"> </w:t>
      </w:r>
      <w:r w:rsidRPr="00D76C31">
        <w:rPr>
          <w:rFonts w:ascii="Times New Roman" w:hAnsi="Times New Roman" w:cs="Times New Roman"/>
          <w:bCs/>
          <w:color w:val="000000"/>
          <w:kern w:val="3"/>
          <w:sz w:val="24"/>
          <w:szCs w:val="24"/>
          <w:lang w:val="en-US"/>
        </w:rPr>
        <w:t>Dr. Mustafa Arslan</w:t>
      </w:r>
    </w:p>
    <w:p w:rsidR="00D76C31" w:rsidRPr="00D76C31" w:rsidRDefault="00D76C31" w:rsidP="00D76C31">
      <w:pPr>
        <w:suppressAutoHyphens/>
        <w:autoSpaceDN w:val="0"/>
        <w:spacing w:after="120" w:line="480" w:lineRule="auto"/>
        <w:jc w:val="both"/>
        <w:textAlignment w:val="baseline"/>
        <w:rPr>
          <w:rFonts w:ascii="Times New Roman" w:eastAsia="SimSun" w:hAnsi="Times New Roman" w:cs="Times New Roman"/>
          <w:kern w:val="3"/>
          <w:sz w:val="24"/>
          <w:szCs w:val="24"/>
          <w:lang w:val="en-US" w:eastAsia="en-US"/>
        </w:rPr>
      </w:pPr>
      <w:r w:rsidRPr="00D76C31">
        <w:rPr>
          <w:rFonts w:ascii="Times New Roman" w:hAnsi="Times New Roman" w:cs="Times New Roman"/>
          <w:b/>
          <w:color w:val="000000"/>
          <w:kern w:val="3"/>
          <w:sz w:val="24"/>
          <w:szCs w:val="24"/>
          <w:u w:val="single"/>
          <w:lang w:val="en-US"/>
        </w:rPr>
        <w:t>Address:</w:t>
      </w:r>
    </w:p>
    <w:p w:rsidR="00D76C31" w:rsidRPr="00D76C31" w:rsidRDefault="00D76C31" w:rsidP="00D76C31">
      <w:pPr>
        <w:suppressAutoHyphens/>
        <w:autoSpaceDN w:val="0"/>
        <w:spacing w:line="480" w:lineRule="auto"/>
        <w:jc w:val="both"/>
        <w:textAlignment w:val="baseline"/>
        <w:rPr>
          <w:rFonts w:ascii="Times New Roman" w:eastAsia="SimSun" w:hAnsi="Times New Roman" w:cs="Times New Roman"/>
          <w:kern w:val="3"/>
          <w:sz w:val="24"/>
          <w:szCs w:val="24"/>
          <w:lang w:val="en-US" w:eastAsia="en-US"/>
        </w:rPr>
      </w:pPr>
      <w:r w:rsidRPr="00D76C31">
        <w:rPr>
          <w:rFonts w:ascii="Times New Roman" w:hAnsi="Times New Roman" w:cs="Times New Roman"/>
          <w:color w:val="000000"/>
          <w:kern w:val="3"/>
          <w:sz w:val="24"/>
          <w:szCs w:val="24"/>
          <w:lang w:val="en-US"/>
        </w:rPr>
        <w:t>Gazi University Medical Faculty</w:t>
      </w:r>
    </w:p>
    <w:p w:rsidR="00D76C31" w:rsidRPr="00D76C31" w:rsidRDefault="00D76C31" w:rsidP="00D76C31">
      <w:pPr>
        <w:suppressAutoHyphens/>
        <w:autoSpaceDN w:val="0"/>
        <w:spacing w:line="480" w:lineRule="auto"/>
        <w:jc w:val="both"/>
        <w:textAlignment w:val="baseline"/>
        <w:rPr>
          <w:rFonts w:ascii="Times New Roman" w:eastAsia="SimSun" w:hAnsi="Times New Roman" w:cs="Times New Roman"/>
          <w:kern w:val="3"/>
          <w:sz w:val="24"/>
          <w:szCs w:val="24"/>
          <w:lang w:val="en-US" w:eastAsia="en-US"/>
        </w:rPr>
      </w:pPr>
      <w:r w:rsidRPr="00D76C31">
        <w:rPr>
          <w:rFonts w:ascii="Times New Roman" w:hAnsi="Times New Roman" w:cs="Times New Roman"/>
          <w:color w:val="000000"/>
          <w:kern w:val="3"/>
          <w:sz w:val="24"/>
          <w:szCs w:val="24"/>
          <w:lang w:val="en-US"/>
        </w:rPr>
        <w:t>Department of Anesthesiology and Reanimation</w:t>
      </w:r>
    </w:p>
    <w:p w:rsidR="00D76C31" w:rsidRPr="00D76C31" w:rsidRDefault="00D76C31" w:rsidP="00D76C31">
      <w:pPr>
        <w:suppressAutoHyphens/>
        <w:autoSpaceDN w:val="0"/>
        <w:spacing w:after="120" w:line="480" w:lineRule="auto"/>
        <w:jc w:val="both"/>
        <w:textAlignment w:val="baseline"/>
        <w:rPr>
          <w:rFonts w:ascii="Times New Roman" w:eastAsia="SimSun" w:hAnsi="Times New Roman" w:cs="Times New Roman"/>
          <w:kern w:val="3"/>
          <w:sz w:val="24"/>
          <w:szCs w:val="24"/>
          <w:lang w:val="en-US" w:eastAsia="en-US"/>
        </w:rPr>
      </w:pPr>
      <w:r w:rsidRPr="00D76C31">
        <w:rPr>
          <w:rFonts w:ascii="Times New Roman" w:hAnsi="Times New Roman" w:cs="Times New Roman"/>
          <w:color w:val="000000"/>
          <w:kern w:val="3"/>
          <w:sz w:val="24"/>
          <w:szCs w:val="24"/>
          <w:lang w:val="en-US"/>
        </w:rPr>
        <w:t>06510 Ankara-Türkiye.</w:t>
      </w:r>
    </w:p>
    <w:p w:rsidR="00D76C31" w:rsidRPr="00D76C31" w:rsidRDefault="00D76C31" w:rsidP="00D76C31">
      <w:pPr>
        <w:suppressAutoHyphens/>
        <w:autoSpaceDN w:val="0"/>
        <w:spacing w:line="480" w:lineRule="auto"/>
        <w:textAlignment w:val="baseline"/>
        <w:rPr>
          <w:rFonts w:ascii="Times New Roman" w:eastAsia="SimSun" w:hAnsi="Times New Roman" w:cs="Times New Roman"/>
          <w:kern w:val="3"/>
          <w:sz w:val="24"/>
          <w:szCs w:val="24"/>
          <w:lang w:val="en-US" w:eastAsia="en-US"/>
        </w:rPr>
      </w:pPr>
      <w:r w:rsidRPr="00D76C31">
        <w:rPr>
          <w:rFonts w:ascii="Times New Roman" w:hAnsi="Times New Roman" w:cs="Times New Roman"/>
          <w:b/>
          <w:bCs/>
          <w:color w:val="000000"/>
          <w:kern w:val="3"/>
          <w:sz w:val="24"/>
          <w:szCs w:val="24"/>
          <w:lang w:val="en-US"/>
        </w:rPr>
        <w:t>Tel: 90 312 202 67 39</w:t>
      </w:r>
    </w:p>
    <w:p w:rsidR="00D76C31" w:rsidRPr="00D76C31" w:rsidRDefault="00D76C31" w:rsidP="00D76C31">
      <w:pPr>
        <w:suppressAutoHyphens/>
        <w:autoSpaceDN w:val="0"/>
        <w:spacing w:line="480" w:lineRule="auto"/>
        <w:textAlignment w:val="baseline"/>
        <w:rPr>
          <w:rFonts w:ascii="Times New Roman" w:eastAsia="SimSun" w:hAnsi="Times New Roman" w:cs="Times New Roman"/>
          <w:kern w:val="3"/>
          <w:sz w:val="24"/>
          <w:szCs w:val="24"/>
          <w:lang w:val="en-US" w:eastAsia="en-US"/>
        </w:rPr>
      </w:pPr>
      <w:r w:rsidRPr="00D76C31">
        <w:rPr>
          <w:rFonts w:ascii="Times New Roman" w:hAnsi="Times New Roman" w:cs="Times New Roman"/>
          <w:b/>
          <w:bCs/>
          <w:color w:val="000000"/>
          <w:kern w:val="3"/>
          <w:sz w:val="24"/>
          <w:szCs w:val="24"/>
          <w:lang w:val="en-US"/>
        </w:rPr>
        <w:t>Fax: 90 312 202 4166</w:t>
      </w:r>
    </w:p>
    <w:p w:rsidR="00D76C31" w:rsidRPr="00D76C31" w:rsidRDefault="00D76C31" w:rsidP="00D76C31">
      <w:pPr>
        <w:suppressAutoHyphens/>
        <w:autoSpaceDN w:val="0"/>
        <w:spacing w:line="480" w:lineRule="auto"/>
        <w:textAlignment w:val="baseline"/>
        <w:rPr>
          <w:rFonts w:ascii="Times New Roman" w:eastAsia="SimSun" w:hAnsi="Times New Roman" w:cs="Times New Roman"/>
          <w:kern w:val="3"/>
          <w:sz w:val="24"/>
          <w:szCs w:val="24"/>
          <w:lang w:val="en-US" w:eastAsia="en-US"/>
        </w:rPr>
      </w:pPr>
      <w:r w:rsidRPr="00D76C31">
        <w:rPr>
          <w:rFonts w:ascii="Times New Roman" w:hAnsi="Times New Roman" w:cs="Times New Roman"/>
          <w:b/>
          <w:bCs/>
          <w:color w:val="000000"/>
          <w:kern w:val="3"/>
          <w:sz w:val="24"/>
          <w:szCs w:val="24"/>
          <w:lang w:val="en-US"/>
        </w:rPr>
        <w:t>(GSM) 90 533 422 85 77</w:t>
      </w:r>
    </w:p>
    <w:p w:rsidR="00D76C31" w:rsidRPr="00D76C31" w:rsidRDefault="00D76C31" w:rsidP="00D76C31">
      <w:pPr>
        <w:suppressAutoHyphens/>
        <w:autoSpaceDN w:val="0"/>
        <w:spacing w:line="480" w:lineRule="auto"/>
        <w:textAlignment w:val="baseline"/>
        <w:rPr>
          <w:rFonts w:ascii="Times New Roman" w:eastAsia="SimSun" w:hAnsi="Times New Roman" w:cs="Times New Roman"/>
          <w:kern w:val="3"/>
          <w:sz w:val="24"/>
          <w:szCs w:val="24"/>
          <w:lang w:val="en-US" w:eastAsia="en-US"/>
        </w:rPr>
      </w:pPr>
      <w:r w:rsidRPr="00D76C31">
        <w:rPr>
          <w:rFonts w:ascii="Times New Roman" w:hAnsi="Times New Roman" w:cs="Times New Roman"/>
          <w:b/>
          <w:bCs/>
          <w:color w:val="000000"/>
          <w:kern w:val="3"/>
          <w:sz w:val="24"/>
          <w:szCs w:val="24"/>
          <w:lang w:val="en-US"/>
        </w:rPr>
        <w:t>E-mail</w:t>
      </w:r>
      <w:r w:rsidRPr="00D76C31">
        <w:rPr>
          <w:rFonts w:ascii="Times New Roman" w:hAnsi="Times New Roman" w:cs="Times New Roman"/>
          <w:color w:val="000000"/>
          <w:kern w:val="3"/>
          <w:sz w:val="24"/>
          <w:szCs w:val="24"/>
          <w:lang w:val="en-US"/>
        </w:rPr>
        <w:t>:</w:t>
      </w:r>
    </w:p>
    <w:p w:rsidR="00D76C31" w:rsidRPr="00D76C31" w:rsidRDefault="00D76C31" w:rsidP="00D76C31">
      <w:pPr>
        <w:suppressAutoHyphens/>
        <w:autoSpaceDN w:val="0"/>
        <w:spacing w:line="480" w:lineRule="auto"/>
        <w:textAlignment w:val="baseline"/>
        <w:rPr>
          <w:rFonts w:ascii="Times New Roman" w:eastAsia="SimSun" w:hAnsi="Times New Roman" w:cs="Times New Roman"/>
          <w:kern w:val="3"/>
          <w:sz w:val="24"/>
          <w:szCs w:val="24"/>
          <w:lang w:val="en-US" w:eastAsia="en-US"/>
        </w:rPr>
      </w:pPr>
      <w:r w:rsidRPr="00D76C31">
        <w:rPr>
          <w:rFonts w:ascii="Times New Roman" w:hAnsi="Times New Roman" w:cs="Times New Roman"/>
          <w:color w:val="000000"/>
          <w:kern w:val="3"/>
          <w:sz w:val="24"/>
          <w:szCs w:val="24"/>
          <w:lang w:val="en-US"/>
        </w:rPr>
        <w:t>marslan36@yahoo.com   mustarslan@gmail.com</w:t>
      </w:r>
    </w:p>
    <w:p w:rsidR="00D76C31" w:rsidRPr="00137427" w:rsidRDefault="00D76C31" w:rsidP="00D76C31">
      <w:pPr>
        <w:autoSpaceDE w:val="0"/>
        <w:autoSpaceDN w:val="0"/>
        <w:adjustRightInd w:val="0"/>
        <w:jc w:val="both"/>
      </w:pPr>
    </w:p>
    <w:p w:rsidR="00D76C31" w:rsidRDefault="00D76C31" w:rsidP="00D76C31">
      <w:pPr>
        <w:spacing w:line="480" w:lineRule="auto"/>
        <w:jc w:val="center"/>
        <w:rPr>
          <w:lang w:val="en-US"/>
        </w:rPr>
      </w:pPr>
    </w:p>
    <w:p w:rsidR="005A1A02" w:rsidRDefault="005A1A02" w:rsidP="00350274">
      <w:pPr>
        <w:spacing w:after="0" w:line="360" w:lineRule="auto"/>
        <w:rPr>
          <w:rFonts w:ascii="Times New Roman" w:hAnsi="Times New Roman"/>
          <w:b/>
          <w:sz w:val="24"/>
          <w:szCs w:val="24"/>
        </w:rPr>
      </w:pPr>
    </w:p>
    <w:p w:rsidR="00D76C31" w:rsidRDefault="00D76C31" w:rsidP="00D76C31">
      <w:pPr>
        <w:tabs>
          <w:tab w:val="left" w:pos="284"/>
          <w:tab w:val="left" w:pos="440"/>
          <w:tab w:val="left" w:pos="567"/>
        </w:tabs>
        <w:spacing w:line="480" w:lineRule="auto"/>
        <w:rPr>
          <w:rFonts w:ascii="Times New Roman" w:hAnsi="Times New Roman"/>
          <w:b/>
          <w:sz w:val="24"/>
          <w:szCs w:val="24"/>
        </w:rPr>
      </w:pPr>
    </w:p>
    <w:p w:rsidR="00D76C31" w:rsidRDefault="00D76C31" w:rsidP="00D76C31">
      <w:pPr>
        <w:tabs>
          <w:tab w:val="left" w:pos="284"/>
          <w:tab w:val="left" w:pos="440"/>
          <w:tab w:val="left" w:pos="567"/>
        </w:tabs>
        <w:spacing w:line="480" w:lineRule="auto"/>
        <w:rPr>
          <w:rFonts w:ascii="Times New Roman" w:hAnsi="Times New Roman"/>
          <w:b/>
          <w:sz w:val="24"/>
          <w:szCs w:val="24"/>
        </w:rPr>
      </w:pPr>
    </w:p>
    <w:p w:rsidR="00D76C31" w:rsidRDefault="00D76C31" w:rsidP="00D76C31">
      <w:pPr>
        <w:tabs>
          <w:tab w:val="left" w:pos="284"/>
          <w:tab w:val="left" w:pos="440"/>
          <w:tab w:val="left" w:pos="567"/>
        </w:tabs>
        <w:spacing w:line="480" w:lineRule="auto"/>
        <w:rPr>
          <w:rFonts w:ascii="Times New Roman" w:hAnsi="Times New Roman"/>
          <w:b/>
          <w:sz w:val="24"/>
          <w:szCs w:val="24"/>
        </w:rPr>
      </w:pPr>
    </w:p>
    <w:p w:rsidR="00D76C31" w:rsidRPr="005A1A02" w:rsidRDefault="00D76C31" w:rsidP="00D76C31">
      <w:pPr>
        <w:tabs>
          <w:tab w:val="left" w:pos="284"/>
          <w:tab w:val="left" w:pos="440"/>
          <w:tab w:val="left" w:pos="567"/>
        </w:tabs>
        <w:spacing w:line="480" w:lineRule="auto"/>
        <w:rPr>
          <w:rFonts w:ascii="Times New Roman" w:hAnsi="Times New Roman"/>
          <w:b/>
          <w:sz w:val="24"/>
          <w:szCs w:val="24"/>
        </w:rPr>
      </w:pPr>
      <w:r w:rsidRPr="005A1A02">
        <w:rPr>
          <w:rFonts w:ascii="Times New Roman" w:hAnsi="Times New Roman"/>
          <w:b/>
          <w:sz w:val="24"/>
          <w:szCs w:val="24"/>
        </w:rPr>
        <w:lastRenderedPageBreak/>
        <w:t>Abstract</w:t>
      </w:r>
    </w:p>
    <w:p w:rsidR="00D76C31" w:rsidRPr="00BE40B1" w:rsidRDefault="00D76C31" w:rsidP="00D76C31">
      <w:pPr>
        <w:autoSpaceDE w:val="0"/>
        <w:autoSpaceDN w:val="0"/>
        <w:adjustRightInd w:val="0"/>
        <w:spacing w:line="480" w:lineRule="auto"/>
        <w:jc w:val="both"/>
        <w:rPr>
          <w:rFonts w:ascii="Times New Roman" w:hAnsi="Times New Roman"/>
          <w:sz w:val="24"/>
          <w:szCs w:val="24"/>
          <w:lang w:val="en-US"/>
        </w:rPr>
      </w:pPr>
      <w:r>
        <w:rPr>
          <w:rFonts w:ascii="Times New Roman" w:hAnsi="Times New Roman"/>
          <w:b/>
          <w:sz w:val="24"/>
          <w:szCs w:val="24"/>
          <w:lang w:val="en-US"/>
        </w:rPr>
        <w:t>Objective</w:t>
      </w:r>
      <w:r w:rsidRPr="005A1A02">
        <w:rPr>
          <w:rFonts w:ascii="Times New Roman" w:hAnsi="Times New Roman"/>
          <w:b/>
          <w:sz w:val="24"/>
          <w:szCs w:val="24"/>
          <w:lang w:val="en-US"/>
        </w:rPr>
        <w:t>:</w:t>
      </w:r>
      <w:r>
        <w:rPr>
          <w:rFonts w:ascii="Times New Roman" w:hAnsi="Times New Roman"/>
          <w:sz w:val="24"/>
          <w:szCs w:val="24"/>
          <w:lang w:val="en-US"/>
        </w:rPr>
        <w:t xml:space="preserve"> </w:t>
      </w:r>
      <w:r w:rsidRPr="00FB6F06">
        <w:rPr>
          <w:rFonts w:ascii="Times New Roman" w:hAnsi="Times New Roman"/>
          <w:sz w:val="24"/>
          <w:szCs w:val="24"/>
          <w:lang w:val="en-US"/>
        </w:rPr>
        <w:t>Postoperative cognitive dysfunction</w:t>
      </w:r>
      <w:r>
        <w:rPr>
          <w:rFonts w:ascii="Times New Roman" w:hAnsi="Times New Roman"/>
          <w:sz w:val="24"/>
          <w:szCs w:val="24"/>
          <w:lang w:val="en-US"/>
        </w:rPr>
        <w:t xml:space="preserve"> (POCD)</w:t>
      </w:r>
      <w:r w:rsidRPr="00FB6F06">
        <w:rPr>
          <w:rFonts w:ascii="Times New Roman" w:hAnsi="Times New Roman"/>
          <w:sz w:val="24"/>
          <w:szCs w:val="24"/>
          <w:lang w:val="en-US"/>
        </w:rPr>
        <w:t xml:space="preserve"> is a </w:t>
      </w:r>
      <w:r w:rsidRPr="00BE40B1">
        <w:rPr>
          <w:rFonts w:ascii="Times New Roman" w:hAnsi="Times New Roman"/>
          <w:sz w:val="24"/>
          <w:szCs w:val="24"/>
          <w:lang w:val="en-US"/>
        </w:rPr>
        <w:t>frequent</w:t>
      </w:r>
      <w:r w:rsidRPr="00FB6F06">
        <w:rPr>
          <w:rFonts w:ascii="Times New Roman" w:hAnsi="Times New Roman"/>
          <w:sz w:val="24"/>
          <w:szCs w:val="24"/>
          <w:lang w:val="en-US"/>
        </w:rPr>
        <w:t xml:space="preserve"> complication after anesthesia</w:t>
      </w:r>
      <w:r>
        <w:rPr>
          <w:rFonts w:ascii="Times New Roman" w:hAnsi="Times New Roman"/>
          <w:sz w:val="24"/>
          <w:szCs w:val="24"/>
          <w:lang w:val="en-US"/>
        </w:rPr>
        <w:t xml:space="preserve"> and p</w:t>
      </w:r>
      <w:r w:rsidRPr="00FB6F06">
        <w:rPr>
          <w:rFonts w:ascii="Times New Roman" w:hAnsi="Times New Roman"/>
          <w:sz w:val="24"/>
          <w:szCs w:val="24"/>
          <w:lang w:val="en-US"/>
        </w:rPr>
        <w:t xml:space="preserve">ropofol is an </w:t>
      </w:r>
      <w:r>
        <w:rPr>
          <w:rFonts w:ascii="Times New Roman" w:hAnsi="Times New Roman"/>
          <w:sz w:val="24"/>
          <w:szCs w:val="24"/>
          <w:lang w:val="en-US"/>
        </w:rPr>
        <w:t xml:space="preserve">intravenous </w:t>
      </w:r>
      <w:r w:rsidRPr="00FB6F06">
        <w:rPr>
          <w:rFonts w:ascii="Times New Roman" w:hAnsi="Times New Roman"/>
          <w:sz w:val="24"/>
          <w:szCs w:val="24"/>
          <w:lang w:val="en-US"/>
        </w:rPr>
        <w:t xml:space="preserve">anesthetic agent that has been proved to cause cognitive dysfunction. There are many risk factors such </w:t>
      </w:r>
      <w:r w:rsidRPr="00BE40B1">
        <w:rPr>
          <w:rFonts w:ascii="Times New Roman" w:hAnsi="Times New Roman"/>
          <w:sz w:val="24"/>
          <w:szCs w:val="24"/>
          <w:lang w:val="en-US"/>
        </w:rPr>
        <w:t>as age</w:t>
      </w:r>
      <w:r w:rsidRPr="00FB6F06">
        <w:rPr>
          <w:rFonts w:ascii="Times New Roman" w:hAnsi="Times New Roman"/>
          <w:sz w:val="24"/>
          <w:szCs w:val="24"/>
          <w:lang w:val="en-US"/>
        </w:rPr>
        <w:t xml:space="preserve"> for </w:t>
      </w:r>
      <w:r>
        <w:rPr>
          <w:rFonts w:ascii="Times New Roman" w:hAnsi="Times New Roman"/>
          <w:sz w:val="24"/>
          <w:szCs w:val="24"/>
          <w:lang w:val="en-US"/>
        </w:rPr>
        <w:t>POCD</w:t>
      </w:r>
      <w:r w:rsidRPr="00FB6F06">
        <w:rPr>
          <w:rFonts w:ascii="Times New Roman" w:hAnsi="Times New Roman"/>
          <w:sz w:val="24"/>
          <w:szCs w:val="24"/>
          <w:lang w:val="en-US"/>
        </w:rPr>
        <w:t xml:space="preserve">. Memantine has </w:t>
      </w:r>
      <w:r w:rsidRPr="00BE40B1">
        <w:rPr>
          <w:rFonts w:ascii="Times New Roman" w:hAnsi="Times New Roman"/>
          <w:sz w:val="24"/>
          <w:szCs w:val="24"/>
          <w:lang w:val="en-US"/>
        </w:rPr>
        <w:t>beneficial</w:t>
      </w:r>
      <w:r w:rsidRPr="00FB6F06">
        <w:rPr>
          <w:rFonts w:ascii="Times New Roman" w:hAnsi="Times New Roman"/>
          <w:sz w:val="24"/>
          <w:szCs w:val="24"/>
          <w:lang w:val="en-US"/>
        </w:rPr>
        <w:t xml:space="preserve"> effects </w:t>
      </w:r>
      <w:r>
        <w:rPr>
          <w:rFonts w:ascii="Times New Roman" w:hAnsi="Times New Roman"/>
          <w:sz w:val="24"/>
          <w:szCs w:val="24"/>
          <w:lang w:val="en-US"/>
        </w:rPr>
        <w:t>on</w:t>
      </w:r>
      <w:r w:rsidRPr="00FB6F06">
        <w:rPr>
          <w:rFonts w:ascii="Times New Roman" w:hAnsi="Times New Roman"/>
          <w:sz w:val="24"/>
          <w:szCs w:val="24"/>
          <w:lang w:val="en-US"/>
        </w:rPr>
        <w:t xml:space="preserve"> memory deficits and learning process. </w:t>
      </w:r>
      <w:r>
        <w:rPr>
          <w:rFonts w:ascii="Times New Roman" w:hAnsi="Times New Roman"/>
          <w:sz w:val="24"/>
          <w:szCs w:val="24"/>
          <w:lang w:val="en-US"/>
        </w:rPr>
        <w:t xml:space="preserve">Besides, it has </w:t>
      </w:r>
      <w:r w:rsidRPr="00FB6F06">
        <w:rPr>
          <w:rFonts w:ascii="Times New Roman" w:hAnsi="Times New Roman"/>
          <w:sz w:val="24"/>
          <w:szCs w:val="24"/>
          <w:lang w:val="en-US"/>
        </w:rPr>
        <w:t xml:space="preserve">neuroprotective </w:t>
      </w:r>
      <w:r w:rsidRPr="00BE40B1">
        <w:rPr>
          <w:rFonts w:ascii="Times New Roman" w:hAnsi="Times New Roman"/>
          <w:sz w:val="24"/>
          <w:szCs w:val="24"/>
          <w:lang w:val="en-US"/>
        </w:rPr>
        <w:t>effects</w:t>
      </w:r>
      <w:r w:rsidRPr="00FB6F06">
        <w:rPr>
          <w:rFonts w:ascii="Times New Roman" w:hAnsi="Times New Roman"/>
          <w:sz w:val="24"/>
          <w:szCs w:val="24"/>
          <w:lang w:val="en-US"/>
        </w:rPr>
        <w:t xml:space="preserve"> and </w:t>
      </w:r>
      <w:r>
        <w:rPr>
          <w:rFonts w:ascii="Times New Roman" w:hAnsi="Times New Roman"/>
          <w:sz w:val="24"/>
          <w:szCs w:val="24"/>
          <w:lang w:val="en-US"/>
        </w:rPr>
        <w:t>can be</w:t>
      </w:r>
      <w:r w:rsidRPr="00FB6F06">
        <w:rPr>
          <w:rFonts w:ascii="Times New Roman" w:hAnsi="Times New Roman"/>
          <w:sz w:val="24"/>
          <w:szCs w:val="24"/>
          <w:lang w:val="en-US"/>
        </w:rPr>
        <w:t xml:space="preserve"> used </w:t>
      </w:r>
      <w:r>
        <w:rPr>
          <w:rFonts w:ascii="Times New Roman" w:hAnsi="Times New Roman"/>
          <w:sz w:val="24"/>
          <w:szCs w:val="24"/>
          <w:lang w:val="en-US"/>
        </w:rPr>
        <w:t>in</w:t>
      </w:r>
      <w:r w:rsidRPr="00FB6F06">
        <w:rPr>
          <w:rFonts w:ascii="Times New Roman" w:hAnsi="Times New Roman"/>
          <w:sz w:val="24"/>
          <w:szCs w:val="24"/>
          <w:lang w:val="en-US"/>
        </w:rPr>
        <w:t xml:space="preserve"> treatment of chronic pain syndromes. This study was designed to determine the effects of memantine </w:t>
      </w:r>
      <w:r>
        <w:rPr>
          <w:rFonts w:ascii="Times New Roman" w:hAnsi="Times New Roman"/>
          <w:sz w:val="24"/>
          <w:szCs w:val="24"/>
          <w:lang w:val="en-US"/>
        </w:rPr>
        <w:t>on</w:t>
      </w:r>
      <w:r w:rsidRPr="00FB6F06">
        <w:rPr>
          <w:rFonts w:ascii="Times New Roman" w:hAnsi="Times New Roman"/>
          <w:sz w:val="24"/>
          <w:szCs w:val="24"/>
          <w:lang w:val="en-US"/>
        </w:rPr>
        <w:t xml:space="preserve"> recovery, cognitive functions and pain </w:t>
      </w:r>
      <w:r>
        <w:rPr>
          <w:rFonts w:ascii="Times New Roman" w:hAnsi="Times New Roman"/>
          <w:sz w:val="24"/>
          <w:szCs w:val="24"/>
          <w:lang w:val="en-US"/>
        </w:rPr>
        <w:t>in aged rats undergoing general anesthesia with p</w:t>
      </w:r>
      <w:r w:rsidRPr="00FB6F06">
        <w:rPr>
          <w:rFonts w:ascii="Times New Roman" w:hAnsi="Times New Roman"/>
          <w:sz w:val="24"/>
          <w:szCs w:val="24"/>
          <w:lang w:val="en-US"/>
        </w:rPr>
        <w:t>ropofol</w:t>
      </w:r>
      <w:r>
        <w:rPr>
          <w:rFonts w:ascii="Times New Roman" w:hAnsi="Times New Roman"/>
          <w:sz w:val="24"/>
          <w:szCs w:val="24"/>
          <w:lang w:val="en-US"/>
        </w:rPr>
        <w:t>.</w:t>
      </w:r>
      <w:r w:rsidRPr="00FB6F06">
        <w:rPr>
          <w:rFonts w:ascii="Times New Roman" w:hAnsi="Times New Roman"/>
          <w:sz w:val="24"/>
          <w:szCs w:val="24"/>
          <w:lang w:val="en-US"/>
        </w:rPr>
        <w:t xml:space="preserve"> </w:t>
      </w:r>
    </w:p>
    <w:p w:rsidR="00D76C31" w:rsidRDefault="00D76C31" w:rsidP="00D76C31">
      <w:pPr>
        <w:autoSpaceDE w:val="0"/>
        <w:autoSpaceDN w:val="0"/>
        <w:adjustRightInd w:val="0"/>
        <w:spacing w:line="480" w:lineRule="auto"/>
        <w:jc w:val="both"/>
        <w:rPr>
          <w:rFonts w:ascii="Times New Roman" w:hAnsi="Times New Roman"/>
          <w:sz w:val="24"/>
          <w:szCs w:val="24"/>
          <w:lang w:val="en-US"/>
        </w:rPr>
      </w:pPr>
      <w:r w:rsidRPr="005A1A02">
        <w:rPr>
          <w:rFonts w:ascii="Times New Roman" w:hAnsi="Times New Roman"/>
          <w:b/>
          <w:sz w:val="24"/>
          <w:szCs w:val="24"/>
          <w:lang w:val="en-US"/>
        </w:rPr>
        <w:t>Materials and Methods:</w:t>
      </w:r>
      <w:r>
        <w:rPr>
          <w:rFonts w:ascii="Times New Roman" w:hAnsi="Times New Roman"/>
          <w:sz w:val="24"/>
          <w:szCs w:val="24"/>
          <w:lang w:val="en-US"/>
        </w:rPr>
        <w:t xml:space="preserve"> Thirty</w:t>
      </w:r>
      <w:r w:rsidRPr="00FB6F06">
        <w:rPr>
          <w:rFonts w:ascii="Times New Roman" w:hAnsi="Times New Roman"/>
          <w:sz w:val="24"/>
          <w:szCs w:val="24"/>
          <w:lang w:val="en-US"/>
        </w:rPr>
        <w:t xml:space="preserve"> </w:t>
      </w:r>
      <w:r>
        <w:rPr>
          <w:rFonts w:ascii="Times New Roman" w:hAnsi="Times New Roman"/>
          <w:sz w:val="24"/>
          <w:szCs w:val="24"/>
          <w:lang w:val="en-US"/>
        </w:rPr>
        <w:t>aged</w:t>
      </w:r>
      <w:r w:rsidRPr="00FB6F06">
        <w:rPr>
          <w:rFonts w:ascii="Times New Roman" w:hAnsi="Times New Roman"/>
          <w:sz w:val="24"/>
          <w:szCs w:val="24"/>
          <w:lang w:val="en-US"/>
        </w:rPr>
        <w:t xml:space="preserve"> Wistar rats were divided into 5 groups randomly. For Group </w:t>
      </w:r>
      <w:r>
        <w:rPr>
          <w:rFonts w:ascii="Times New Roman" w:hAnsi="Times New Roman"/>
          <w:sz w:val="24"/>
          <w:szCs w:val="24"/>
          <w:lang w:val="en-US"/>
        </w:rPr>
        <w:t xml:space="preserve">C </w:t>
      </w:r>
      <w:r w:rsidRPr="00FB6F06">
        <w:rPr>
          <w:rFonts w:ascii="Times New Roman" w:hAnsi="Times New Roman"/>
          <w:sz w:val="24"/>
          <w:szCs w:val="24"/>
          <w:lang w:val="en-US"/>
        </w:rPr>
        <w:t>0,9</w:t>
      </w:r>
      <w:r>
        <w:rPr>
          <w:rFonts w:ascii="Times New Roman" w:hAnsi="Times New Roman"/>
          <w:sz w:val="24"/>
          <w:szCs w:val="24"/>
          <w:lang w:val="en-US"/>
        </w:rPr>
        <w:t>%</w:t>
      </w:r>
      <w:r w:rsidRPr="00FB6F06">
        <w:rPr>
          <w:rFonts w:ascii="Times New Roman" w:hAnsi="Times New Roman"/>
          <w:sz w:val="24"/>
          <w:szCs w:val="24"/>
          <w:lang w:val="en-US"/>
        </w:rPr>
        <w:t xml:space="preserve"> NaCl </w:t>
      </w:r>
      <w:r>
        <w:rPr>
          <w:rFonts w:ascii="Times New Roman" w:hAnsi="Times New Roman"/>
          <w:sz w:val="24"/>
          <w:szCs w:val="24"/>
          <w:lang w:val="en-US"/>
        </w:rPr>
        <w:t>(</w:t>
      </w:r>
      <w:r w:rsidRPr="00FB6F06">
        <w:rPr>
          <w:rFonts w:ascii="Times New Roman" w:hAnsi="Times New Roman"/>
          <w:sz w:val="24"/>
          <w:szCs w:val="24"/>
          <w:lang w:val="en-US"/>
        </w:rPr>
        <w:t>1 m</w:t>
      </w:r>
      <w:r w:rsidR="004409F9" w:rsidRPr="00C1085C">
        <w:rPr>
          <w:rFonts w:ascii="Times New Roman" w:hAnsi="Times New Roman"/>
          <w:color w:val="FF0000"/>
          <w:sz w:val="24"/>
          <w:szCs w:val="24"/>
          <w:lang w:val="en-US"/>
        </w:rPr>
        <w:t>L</w:t>
      </w:r>
      <w:r>
        <w:rPr>
          <w:rFonts w:ascii="Times New Roman" w:hAnsi="Times New Roman"/>
          <w:sz w:val="24"/>
          <w:szCs w:val="24"/>
          <w:lang w:val="en-US"/>
        </w:rPr>
        <w:t xml:space="preserve"> i.p.) was administered at 21.day,</w:t>
      </w:r>
      <w:r w:rsidRPr="00FB6F06">
        <w:rPr>
          <w:rFonts w:ascii="Times New Roman" w:hAnsi="Times New Roman"/>
          <w:sz w:val="24"/>
          <w:szCs w:val="24"/>
          <w:lang w:val="en-US"/>
        </w:rPr>
        <w:t xml:space="preserve"> for Group P propofol</w:t>
      </w:r>
      <w:r>
        <w:rPr>
          <w:rFonts w:ascii="Times New Roman" w:hAnsi="Times New Roman"/>
          <w:sz w:val="24"/>
          <w:szCs w:val="24"/>
          <w:lang w:val="en-US"/>
        </w:rPr>
        <w:t xml:space="preserve"> (</w:t>
      </w:r>
      <w:r w:rsidRPr="00FB6F06">
        <w:rPr>
          <w:rFonts w:ascii="Times New Roman" w:hAnsi="Times New Roman"/>
          <w:sz w:val="24"/>
          <w:szCs w:val="24"/>
          <w:lang w:val="en-US"/>
        </w:rPr>
        <w:t>100 mg/kg i.p.</w:t>
      </w:r>
      <w:r>
        <w:rPr>
          <w:rFonts w:ascii="Times New Roman" w:hAnsi="Times New Roman"/>
          <w:sz w:val="24"/>
          <w:szCs w:val="24"/>
          <w:lang w:val="en-US"/>
        </w:rPr>
        <w:t>) was administered at 21</w:t>
      </w:r>
      <w:r w:rsidR="00F96876" w:rsidRPr="00C1085C">
        <w:rPr>
          <w:rFonts w:ascii="Times New Roman" w:hAnsi="Times New Roman"/>
          <w:color w:val="FF0000"/>
          <w:sz w:val="24"/>
          <w:szCs w:val="24"/>
          <w:vertAlign w:val="superscript"/>
        </w:rPr>
        <w:t>st</w:t>
      </w:r>
      <w:r w:rsidR="00F96876">
        <w:rPr>
          <w:rFonts w:ascii="Times New Roman" w:hAnsi="Times New Roman"/>
          <w:sz w:val="24"/>
          <w:szCs w:val="24"/>
          <w:lang w:val="en-US"/>
        </w:rPr>
        <w:t xml:space="preserve"> </w:t>
      </w:r>
      <w:r>
        <w:rPr>
          <w:rFonts w:ascii="Times New Roman" w:hAnsi="Times New Roman"/>
          <w:sz w:val="24"/>
          <w:szCs w:val="24"/>
          <w:lang w:val="en-US"/>
        </w:rPr>
        <w:t>day,</w:t>
      </w:r>
      <w:r w:rsidRPr="00FB6F06">
        <w:rPr>
          <w:rFonts w:ascii="Times New Roman" w:hAnsi="Times New Roman"/>
          <w:sz w:val="24"/>
          <w:szCs w:val="24"/>
          <w:lang w:val="en-US"/>
        </w:rPr>
        <w:t xml:space="preserve"> </w:t>
      </w:r>
      <w:r>
        <w:rPr>
          <w:rFonts w:ascii="Times New Roman" w:hAnsi="Times New Roman"/>
          <w:sz w:val="24"/>
          <w:szCs w:val="24"/>
          <w:lang w:val="en-US"/>
        </w:rPr>
        <w:t xml:space="preserve">for </w:t>
      </w:r>
      <w:r w:rsidRPr="00FB6F06">
        <w:rPr>
          <w:rFonts w:ascii="Times New Roman" w:hAnsi="Times New Roman"/>
          <w:sz w:val="24"/>
          <w:szCs w:val="24"/>
          <w:lang w:val="en-US"/>
        </w:rPr>
        <w:t xml:space="preserve">Group </w:t>
      </w:r>
      <w:r w:rsidR="004409F9">
        <w:rPr>
          <w:rFonts w:ascii="Times New Roman" w:hAnsi="Times New Roman"/>
          <w:sz w:val="24"/>
          <w:szCs w:val="24"/>
          <w:lang w:val="en-US"/>
        </w:rPr>
        <w:t>(</w:t>
      </w:r>
      <w:r w:rsidR="004409F9" w:rsidRPr="00C1085C">
        <w:rPr>
          <w:rFonts w:ascii="Times New Roman" w:hAnsi="Times New Roman"/>
          <w:color w:val="FF0000"/>
          <w:sz w:val="24"/>
          <w:szCs w:val="24"/>
        </w:rPr>
        <w:t>oral memantine+propofol</w:t>
      </w:r>
      <w:r w:rsidR="004409F9">
        <w:rPr>
          <w:rFonts w:ascii="Times New Roman" w:hAnsi="Times New Roman"/>
          <w:sz w:val="24"/>
          <w:szCs w:val="24"/>
          <w:lang w:val="en-US"/>
        </w:rPr>
        <w:t xml:space="preserve">) </w:t>
      </w:r>
      <w:r w:rsidRPr="00FB6F06">
        <w:rPr>
          <w:rFonts w:ascii="Times New Roman" w:hAnsi="Times New Roman"/>
          <w:sz w:val="24"/>
          <w:szCs w:val="24"/>
          <w:lang w:val="en-US"/>
        </w:rPr>
        <w:t>OMP</w:t>
      </w:r>
      <w:r>
        <w:rPr>
          <w:rFonts w:ascii="Times New Roman" w:hAnsi="Times New Roman"/>
          <w:sz w:val="24"/>
          <w:szCs w:val="24"/>
          <w:lang w:val="en-US"/>
        </w:rPr>
        <w:t xml:space="preserve"> propofol (100 mg/kg, i.p.) was administered after 20 days of treatment with </w:t>
      </w:r>
      <w:r w:rsidRPr="00FB6F06">
        <w:rPr>
          <w:rFonts w:ascii="Times New Roman" w:hAnsi="Times New Roman"/>
          <w:sz w:val="24"/>
          <w:szCs w:val="24"/>
          <w:lang w:val="en-US"/>
        </w:rPr>
        <w:t>20 mg/kg/</w:t>
      </w:r>
      <w:r>
        <w:rPr>
          <w:rFonts w:ascii="Times New Roman" w:hAnsi="Times New Roman"/>
          <w:sz w:val="24"/>
          <w:szCs w:val="24"/>
          <w:lang w:val="en-US"/>
        </w:rPr>
        <w:t>day</w:t>
      </w:r>
      <w:r w:rsidRPr="00FB6F06">
        <w:rPr>
          <w:rFonts w:ascii="Times New Roman" w:hAnsi="Times New Roman"/>
          <w:sz w:val="24"/>
          <w:szCs w:val="24"/>
          <w:lang w:val="en-US"/>
        </w:rPr>
        <w:t xml:space="preserve"> oral memantin</w:t>
      </w:r>
      <w:r>
        <w:rPr>
          <w:rFonts w:ascii="Times New Roman" w:hAnsi="Times New Roman"/>
          <w:sz w:val="24"/>
          <w:szCs w:val="24"/>
          <w:lang w:val="en-US"/>
        </w:rPr>
        <w:t xml:space="preserve">e, </w:t>
      </w:r>
      <w:r w:rsidRPr="00FB6F06">
        <w:rPr>
          <w:rFonts w:ascii="Times New Roman" w:hAnsi="Times New Roman"/>
          <w:sz w:val="24"/>
          <w:szCs w:val="24"/>
          <w:lang w:val="en-US"/>
        </w:rPr>
        <w:t xml:space="preserve">for </w:t>
      </w:r>
      <w:r w:rsidRPr="00BE40B1">
        <w:rPr>
          <w:rFonts w:ascii="Times New Roman" w:hAnsi="Times New Roman"/>
          <w:sz w:val="24"/>
          <w:szCs w:val="24"/>
          <w:lang w:val="en-US"/>
        </w:rPr>
        <w:t>Group</w:t>
      </w:r>
      <w:r w:rsidRPr="00FB6F06">
        <w:rPr>
          <w:rFonts w:ascii="Times New Roman" w:hAnsi="Times New Roman"/>
          <w:sz w:val="24"/>
          <w:szCs w:val="24"/>
          <w:lang w:val="en-US"/>
        </w:rPr>
        <w:t xml:space="preserve"> </w:t>
      </w:r>
      <w:r w:rsidR="004409F9">
        <w:rPr>
          <w:rFonts w:ascii="Times New Roman" w:hAnsi="Times New Roman"/>
          <w:sz w:val="24"/>
          <w:szCs w:val="24"/>
          <w:lang w:val="en-US"/>
        </w:rPr>
        <w:t>(</w:t>
      </w:r>
      <w:r w:rsidR="004409F9" w:rsidRPr="00C1085C">
        <w:rPr>
          <w:rFonts w:ascii="Times New Roman" w:hAnsi="Times New Roman"/>
          <w:color w:val="FF0000"/>
          <w:sz w:val="24"/>
          <w:szCs w:val="24"/>
        </w:rPr>
        <w:t>oral memantine</w:t>
      </w:r>
      <w:r w:rsidR="004409F9">
        <w:rPr>
          <w:rFonts w:ascii="Times New Roman" w:hAnsi="Times New Roman"/>
          <w:sz w:val="24"/>
          <w:szCs w:val="24"/>
          <w:lang w:val="en-US"/>
        </w:rPr>
        <w:t xml:space="preserve">) </w:t>
      </w:r>
      <w:r w:rsidRPr="00FB6F06">
        <w:rPr>
          <w:rFonts w:ascii="Times New Roman" w:hAnsi="Times New Roman"/>
          <w:sz w:val="24"/>
          <w:szCs w:val="24"/>
          <w:lang w:val="en-US"/>
        </w:rPr>
        <w:t>OM</w:t>
      </w:r>
      <w:r>
        <w:rPr>
          <w:rFonts w:ascii="Times New Roman" w:hAnsi="Times New Roman"/>
          <w:sz w:val="24"/>
          <w:szCs w:val="24"/>
          <w:lang w:val="en-US"/>
        </w:rPr>
        <w:t xml:space="preserve"> </w:t>
      </w:r>
      <w:r w:rsidRPr="00FB6F06">
        <w:rPr>
          <w:rFonts w:ascii="Times New Roman" w:hAnsi="Times New Roman"/>
          <w:sz w:val="24"/>
          <w:szCs w:val="24"/>
          <w:lang w:val="en-US"/>
        </w:rPr>
        <w:t>memantin</w:t>
      </w:r>
      <w:r>
        <w:rPr>
          <w:rFonts w:ascii="Times New Roman" w:hAnsi="Times New Roman"/>
          <w:sz w:val="24"/>
          <w:szCs w:val="24"/>
          <w:lang w:val="en-US"/>
        </w:rPr>
        <w:t>e</w:t>
      </w:r>
      <w:r w:rsidRPr="00FB6F06">
        <w:rPr>
          <w:rFonts w:ascii="Times New Roman" w:hAnsi="Times New Roman"/>
          <w:sz w:val="24"/>
          <w:szCs w:val="24"/>
          <w:lang w:val="en-US"/>
        </w:rPr>
        <w:t xml:space="preserve"> </w:t>
      </w:r>
      <w:r>
        <w:rPr>
          <w:rFonts w:ascii="Times New Roman" w:hAnsi="Times New Roman"/>
          <w:sz w:val="24"/>
          <w:szCs w:val="24"/>
          <w:lang w:val="en-US"/>
        </w:rPr>
        <w:t>(20 mg/kg/day</w:t>
      </w:r>
      <w:r w:rsidRPr="00FB6F06">
        <w:rPr>
          <w:rFonts w:ascii="Times New Roman" w:hAnsi="Times New Roman"/>
          <w:sz w:val="24"/>
          <w:szCs w:val="24"/>
          <w:lang w:val="en-US"/>
        </w:rPr>
        <w:t xml:space="preserve"> oral</w:t>
      </w:r>
      <w:r>
        <w:rPr>
          <w:rFonts w:ascii="Times New Roman" w:hAnsi="Times New Roman"/>
          <w:sz w:val="24"/>
          <w:szCs w:val="24"/>
          <w:lang w:val="en-US"/>
        </w:rPr>
        <w:t>)</w:t>
      </w:r>
      <w:r w:rsidRPr="00FB6F06">
        <w:rPr>
          <w:rFonts w:ascii="Times New Roman" w:hAnsi="Times New Roman"/>
          <w:sz w:val="24"/>
          <w:szCs w:val="24"/>
          <w:lang w:val="en-US"/>
        </w:rPr>
        <w:t xml:space="preserve"> </w:t>
      </w:r>
      <w:r>
        <w:rPr>
          <w:rFonts w:ascii="Times New Roman" w:hAnsi="Times New Roman"/>
          <w:sz w:val="24"/>
          <w:szCs w:val="24"/>
          <w:lang w:val="en-US"/>
        </w:rPr>
        <w:t xml:space="preserve">was administered </w:t>
      </w:r>
      <w:r w:rsidRPr="00FB6F06">
        <w:rPr>
          <w:rFonts w:ascii="Times New Roman" w:hAnsi="Times New Roman"/>
          <w:sz w:val="24"/>
          <w:szCs w:val="24"/>
          <w:lang w:val="en-US"/>
        </w:rPr>
        <w:t xml:space="preserve">for 20 days, for Group </w:t>
      </w:r>
      <w:r w:rsidR="004409F9">
        <w:rPr>
          <w:rFonts w:ascii="Times New Roman" w:hAnsi="Times New Roman"/>
          <w:sz w:val="24"/>
          <w:szCs w:val="24"/>
          <w:lang w:val="en-US"/>
        </w:rPr>
        <w:t>(</w:t>
      </w:r>
      <w:r w:rsidR="004409F9" w:rsidRPr="00C1085C">
        <w:rPr>
          <w:rFonts w:ascii="Times New Roman" w:hAnsi="Times New Roman"/>
          <w:color w:val="FF0000"/>
          <w:sz w:val="24"/>
          <w:szCs w:val="24"/>
          <w:lang w:val="en-US"/>
        </w:rPr>
        <w:t>intraperitoneal</w:t>
      </w:r>
      <w:r w:rsidR="004409F9" w:rsidRPr="00C1085C">
        <w:rPr>
          <w:rFonts w:ascii="Times New Roman" w:hAnsi="Times New Roman"/>
          <w:color w:val="FF0000"/>
          <w:sz w:val="24"/>
          <w:szCs w:val="24"/>
        </w:rPr>
        <w:t xml:space="preserve"> memantine+propofol</w:t>
      </w:r>
      <w:r w:rsidR="004409F9">
        <w:rPr>
          <w:rFonts w:ascii="Times New Roman" w:hAnsi="Times New Roman"/>
          <w:sz w:val="24"/>
          <w:szCs w:val="24"/>
          <w:lang w:val="en-US"/>
        </w:rPr>
        <w:t xml:space="preserve">) </w:t>
      </w:r>
      <w:r w:rsidRPr="00FB6F06">
        <w:rPr>
          <w:rFonts w:ascii="Times New Roman" w:hAnsi="Times New Roman"/>
          <w:sz w:val="24"/>
          <w:szCs w:val="24"/>
          <w:lang w:val="en-US"/>
        </w:rPr>
        <w:t xml:space="preserve">IPMP propofol </w:t>
      </w:r>
      <w:r>
        <w:rPr>
          <w:rFonts w:ascii="Times New Roman" w:hAnsi="Times New Roman"/>
          <w:sz w:val="24"/>
          <w:szCs w:val="24"/>
          <w:lang w:val="en-US"/>
        </w:rPr>
        <w:t>(</w:t>
      </w:r>
      <w:r w:rsidRPr="00FB6F06">
        <w:rPr>
          <w:rFonts w:ascii="Times New Roman" w:hAnsi="Times New Roman"/>
          <w:sz w:val="24"/>
          <w:szCs w:val="24"/>
          <w:lang w:val="en-US"/>
        </w:rPr>
        <w:t>100 mg/kg</w:t>
      </w:r>
      <w:r>
        <w:rPr>
          <w:rFonts w:ascii="Times New Roman" w:hAnsi="Times New Roman"/>
          <w:sz w:val="24"/>
          <w:szCs w:val="24"/>
          <w:lang w:val="en-US"/>
        </w:rPr>
        <w:t>)</w:t>
      </w:r>
      <w:r w:rsidRPr="00FB6F06" w:rsidDel="008B2B05">
        <w:rPr>
          <w:rFonts w:ascii="Times New Roman" w:hAnsi="Times New Roman"/>
          <w:sz w:val="24"/>
          <w:szCs w:val="24"/>
          <w:lang w:val="en-US"/>
        </w:rPr>
        <w:t xml:space="preserve"> </w:t>
      </w:r>
      <w:r>
        <w:rPr>
          <w:rFonts w:ascii="Times New Roman" w:hAnsi="Times New Roman"/>
          <w:sz w:val="24"/>
          <w:szCs w:val="24"/>
          <w:lang w:val="en-US"/>
        </w:rPr>
        <w:t xml:space="preserve">was administered </w:t>
      </w:r>
      <w:r w:rsidRPr="00FB6F06">
        <w:rPr>
          <w:rFonts w:ascii="Times New Roman" w:hAnsi="Times New Roman"/>
          <w:sz w:val="24"/>
          <w:szCs w:val="24"/>
          <w:lang w:val="en-US"/>
        </w:rPr>
        <w:t xml:space="preserve"> after 30 minutes memantine</w:t>
      </w:r>
      <w:r w:rsidRPr="00FB6F06" w:rsidDel="008B2B05">
        <w:rPr>
          <w:rFonts w:ascii="Times New Roman" w:hAnsi="Times New Roman"/>
          <w:sz w:val="24"/>
          <w:szCs w:val="24"/>
          <w:lang w:val="en-US"/>
        </w:rPr>
        <w:t xml:space="preserve"> </w:t>
      </w:r>
      <w:r>
        <w:rPr>
          <w:rFonts w:ascii="Times New Roman" w:hAnsi="Times New Roman"/>
          <w:sz w:val="24"/>
          <w:szCs w:val="24"/>
          <w:lang w:val="en-US"/>
        </w:rPr>
        <w:t>(</w:t>
      </w:r>
      <w:r w:rsidRPr="00FB6F06">
        <w:rPr>
          <w:rFonts w:ascii="Times New Roman" w:hAnsi="Times New Roman"/>
          <w:sz w:val="24"/>
          <w:szCs w:val="24"/>
          <w:lang w:val="en-US"/>
        </w:rPr>
        <w:t xml:space="preserve">1 mg/kg i.p. in 1 </w:t>
      </w:r>
      <w:r w:rsidR="004409F9" w:rsidRPr="00C1085C">
        <w:rPr>
          <w:rFonts w:ascii="Times New Roman" w:hAnsi="Times New Roman"/>
          <w:color w:val="FF0000"/>
          <w:sz w:val="24"/>
          <w:szCs w:val="24"/>
          <w:lang w:val="en-US"/>
        </w:rPr>
        <w:t>mL</w:t>
      </w:r>
      <w:r w:rsidR="004409F9" w:rsidRPr="00FB6F06">
        <w:rPr>
          <w:rFonts w:ascii="Times New Roman" w:hAnsi="Times New Roman"/>
          <w:sz w:val="24"/>
          <w:szCs w:val="24"/>
          <w:lang w:val="en-US"/>
        </w:rPr>
        <w:t xml:space="preserve"> </w:t>
      </w:r>
      <w:r w:rsidRPr="00FB6F06">
        <w:rPr>
          <w:rFonts w:ascii="Times New Roman" w:hAnsi="Times New Roman"/>
          <w:sz w:val="24"/>
          <w:szCs w:val="24"/>
          <w:lang w:val="en-US"/>
        </w:rPr>
        <w:t>0,9</w:t>
      </w:r>
      <w:r>
        <w:rPr>
          <w:rFonts w:ascii="Times New Roman" w:hAnsi="Times New Roman"/>
          <w:sz w:val="24"/>
          <w:szCs w:val="24"/>
          <w:lang w:val="en-US"/>
        </w:rPr>
        <w:t>%</w:t>
      </w:r>
      <w:r w:rsidRPr="00FB6F06">
        <w:rPr>
          <w:rFonts w:ascii="Times New Roman" w:hAnsi="Times New Roman"/>
          <w:sz w:val="24"/>
          <w:szCs w:val="24"/>
          <w:lang w:val="en-US"/>
        </w:rPr>
        <w:t xml:space="preserve"> NaCl</w:t>
      </w:r>
      <w:r>
        <w:rPr>
          <w:rFonts w:ascii="Times New Roman" w:hAnsi="Times New Roman"/>
          <w:sz w:val="24"/>
          <w:szCs w:val="24"/>
          <w:lang w:val="en-US"/>
        </w:rPr>
        <w:t xml:space="preserve">) </w:t>
      </w:r>
      <w:r w:rsidRPr="00FB6F06">
        <w:rPr>
          <w:rFonts w:ascii="Times New Roman" w:hAnsi="Times New Roman"/>
          <w:sz w:val="24"/>
          <w:szCs w:val="24"/>
          <w:lang w:val="en-US"/>
        </w:rPr>
        <w:t xml:space="preserve"> were applied</w:t>
      </w:r>
      <w:r>
        <w:rPr>
          <w:rFonts w:ascii="Times New Roman" w:hAnsi="Times New Roman"/>
          <w:sz w:val="24"/>
          <w:szCs w:val="24"/>
          <w:lang w:val="en-US"/>
        </w:rPr>
        <w:t>.</w:t>
      </w:r>
      <w:r w:rsidRPr="00FB6F06">
        <w:rPr>
          <w:rFonts w:ascii="Times New Roman" w:hAnsi="Times New Roman"/>
          <w:sz w:val="24"/>
          <w:szCs w:val="24"/>
          <w:lang w:val="en-US"/>
        </w:rPr>
        <w:t xml:space="preserve"> Recovery was </w:t>
      </w:r>
      <w:r w:rsidRPr="00BE40B1">
        <w:rPr>
          <w:rFonts w:ascii="Times New Roman" w:hAnsi="Times New Roman"/>
          <w:sz w:val="24"/>
          <w:szCs w:val="24"/>
          <w:lang w:val="en-US"/>
        </w:rPr>
        <w:t>evaluated</w:t>
      </w:r>
      <w:r w:rsidRPr="00FB6F06">
        <w:rPr>
          <w:rFonts w:ascii="Times New Roman" w:hAnsi="Times New Roman"/>
          <w:sz w:val="24"/>
          <w:szCs w:val="24"/>
          <w:lang w:val="en-US"/>
        </w:rPr>
        <w:t xml:space="preserve"> by tail pinch </w:t>
      </w:r>
      <w:r w:rsidRPr="00BE40B1">
        <w:rPr>
          <w:rFonts w:ascii="Times New Roman" w:hAnsi="Times New Roman"/>
          <w:sz w:val="24"/>
          <w:szCs w:val="24"/>
          <w:lang w:val="en-US"/>
        </w:rPr>
        <w:t>test</w:t>
      </w:r>
      <w:r w:rsidRPr="00FB6F06">
        <w:rPr>
          <w:rFonts w:ascii="Times New Roman" w:hAnsi="Times New Roman"/>
          <w:sz w:val="24"/>
          <w:szCs w:val="24"/>
          <w:lang w:val="en-US"/>
        </w:rPr>
        <w:t xml:space="preserve">, cognitive functions were </w:t>
      </w:r>
      <w:r w:rsidRPr="00BE40B1">
        <w:rPr>
          <w:rFonts w:ascii="Times New Roman" w:hAnsi="Times New Roman"/>
          <w:sz w:val="24"/>
          <w:szCs w:val="24"/>
          <w:lang w:val="en-US"/>
        </w:rPr>
        <w:t>evaluated</w:t>
      </w:r>
      <w:r w:rsidRPr="00FB6F06">
        <w:rPr>
          <w:rFonts w:ascii="Times New Roman" w:hAnsi="Times New Roman"/>
          <w:sz w:val="24"/>
          <w:szCs w:val="24"/>
          <w:lang w:val="en-US"/>
        </w:rPr>
        <w:t xml:space="preserve"> by </w:t>
      </w:r>
      <w:r w:rsidR="004409F9" w:rsidRPr="00C1085C">
        <w:rPr>
          <w:rFonts w:ascii="Times New Roman" w:hAnsi="Times New Roman"/>
          <w:color w:val="FF0000"/>
          <w:sz w:val="24"/>
          <w:szCs w:val="24"/>
        </w:rPr>
        <w:t>radial arm maze</w:t>
      </w:r>
      <w:r w:rsidR="004409F9" w:rsidRPr="00C1085C">
        <w:rPr>
          <w:rFonts w:ascii="Times New Roman" w:hAnsi="Times New Roman"/>
          <w:color w:val="FF0000"/>
          <w:sz w:val="24"/>
          <w:szCs w:val="24"/>
          <w:lang w:val="en-US"/>
        </w:rPr>
        <w:t xml:space="preserve"> </w:t>
      </w:r>
      <w:r w:rsidR="004409F9">
        <w:rPr>
          <w:rFonts w:ascii="Times New Roman" w:hAnsi="Times New Roman"/>
          <w:sz w:val="24"/>
          <w:szCs w:val="24"/>
          <w:lang w:val="en-US"/>
        </w:rPr>
        <w:t>(</w:t>
      </w:r>
      <w:r w:rsidRPr="00FB6F06">
        <w:rPr>
          <w:rFonts w:ascii="Times New Roman" w:hAnsi="Times New Roman"/>
          <w:sz w:val="24"/>
          <w:szCs w:val="24"/>
          <w:lang w:val="en-US"/>
        </w:rPr>
        <w:t>RAM</w:t>
      </w:r>
      <w:r w:rsidR="004409F9">
        <w:rPr>
          <w:rFonts w:ascii="Times New Roman" w:hAnsi="Times New Roman"/>
          <w:sz w:val="24"/>
          <w:szCs w:val="24"/>
          <w:lang w:val="en-US"/>
        </w:rPr>
        <w:t>)</w:t>
      </w:r>
      <w:r w:rsidRPr="00FB6F06">
        <w:rPr>
          <w:rFonts w:ascii="Times New Roman" w:hAnsi="Times New Roman"/>
          <w:sz w:val="24"/>
          <w:szCs w:val="24"/>
          <w:lang w:val="en-US"/>
        </w:rPr>
        <w:t>, S100</w:t>
      </w:r>
      <w:r w:rsidR="004409F9">
        <w:rPr>
          <w:rFonts w:ascii="Times New Roman" w:hAnsi="Times New Roman"/>
          <w:sz w:val="24"/>
          <w:szCs w:val="24"/>
          <w:lang w:val="en-US"/>
        </w:rPr>
        <w:t xml:space="preserve"> </w:t>
      </w:r>
      <w:r w:rsidRPr="00FB6F06">
        <w:rPr>
          <w:rFonts w:ascii="Times New Roman" w:hAnsi="Times New Roman"/>
          <w:sz w:val="24"/>
          <w:szCs w:val="24"/>
          <w:lang w:val="en-US"/>
        </w:rPr>
        <w:t xml:space="preserve">β and </w:t>
      </w:r>
      <w:r w:rsidR="004409F9" w:rsidRPr="00C1085C">
        <w:rPr>
          <w:rFonts w:ascii="Times New Roman" w:hAnsi="Times New Roman"/>
          <w:color w:val="FF0000"/>
          <w:sz w:val="24"/>
          <w:szCs w:val="24"/>
        </w:rPr>
        <w:t xml:space="preserve">neuron-specific enolase </w:t>
      </w:r>
      <w:r w:rsidR="004409F9">
        <w:rPr>
          <w:rFonts w:ascii="Times New Roman" w:hAnsi="Times New Roman"/>
          <w:sz w:val="24"/>
          <w:szCs w:val="24"/>
        </w:rPr>
        <w:t>(</w:t>
      </w:r>
      <w:r w:rsidRPr="00FB6F06">
        <w:rPr>
          <w:rFonts w:ascii="Times New Roman" w:hAnsi="Times New Roman"/>
          <w:sz w:val="24"/>
          <w:szCs w:val="24"/>
          <w:lang w:val="en-US"/>
        </w:rPr>
        <w:t>NSE</w:t>
      </w:r>
      <w:r w:rsidR="004409F9">
        <w:rPr>
          <w:rFonts w:ascii="Times New Roman" w:hAnsi="Times New Roman"/>
          <w:sz w:val="24"/>
          <w:szCs w:val="24"/>
          <w:lang w:val="en-US"/>
        </w:rPr>
        <w:t>)</w:t>
      </w:r>
      <w:r w:rsidRPr="00FB6F06">
        <w:rPr>
          <w:rFonts w:ascii="Times New Roman" w:hAnsi="Times New Roman"/>
          <w:sz w:val="24"/>
          <w:szCs w:val="24"/>
          <w:lang w:val="en-US"/>
        </w:rPr>
        <w:t xml:space="preserve"> and pain was </w:t>
      </w:r>
      <w:r w:rsidRPr="00BE40B1">
        <w:rPr>
          <w:rFonts w:ascii="Times New Roman" w:hAnsi="Times New Roman"/>
          <w:sz w:val="24"/>
          <w:szCs w:val="24"/>
          <w:lang w:val="en-US"/>
        </w:rPr>
        <w:t>evaluated</w:t>
      </w:r>
      <w:r w:rsidRPr="00FB6F06">
        <w:rPr>
          <w:rFonts w:ascii="Times New Roman" w:hAnsi="Times New Roman"/>
          <w:sz w:val="24"/>
          <w:szCs w:val="24"/>
          <w:lang w:val="en-US"/>
        </w:rPr>
        <w:t xml:space="preserve"> by hot-plate.</w:t>
      </w:r>
    </w:p>
    <w:p w:rsidR="00D76C31" w:rsidRDefault="00D76C31" w:rsidP="00D76C31">
      <w:pPr>
        <w:autoSpaceDE w:val="0"/>
        <w:autoSpaceDN w:val="0"/>
        <w:adjustRightInd w:val="0"/>
        <w:spacing w:line="480" w:lineRule="auto"/>
        <w:jc w:val="both"/>
        <w:rPr>
          <w:rFonts w:ascii="Times New Roman" w:hAnsi="Times New Roman"/>
          <w:sz w:val="24"/>
          <w:szCs w:val="24"/>
          <w:lang w:val="en-US"/>
        </w:rPr>
      </w:pPr>
      <w:r w:rsidRPr="005A1A02">
        <w:rPr>
          <w:rFonts w:ascii="Times New Roman" w:hAnsi="Times New Roman"/>
          <w:b/>
          <w:sz w:val="24"/>
          <w:szCs w:val="24"/>
          <w:lang w:val="en-US"/>
        </w:rPr>
        <w:t>Results:</w:t>
      </w:r>
      <w:r>
        <w:rPr>
          <w:rFonts w:ascii="Times New Roman" w:hAnsi="Times New Roman"/>
          <w:sz w:val="24"/>
          <w:szCs w:val="24"/>
          <w:lang w:val="en-US"/>
        </w:rPr>
        <w:t xml:space="preserve"> </w:t>
      </w:r>
      <w:r w:rsidRPr="00FB6F06">
        <w:rPr>
          <w:rFonts w:ascii="Times New Roman" w:hAnsi="Times New Roman"/>
          <w:sz w:val="24"/>
          <w:szCs w:val="24"/>
          <w:lang w:val="en-US"/>
        </w:rPr>
        <w:t xml:space="preserve"> In this study recovery </w:t>
      </w:r>
      <w:r>
        <w:rPr>
          <w:rFonts w:ascii="Times New Roman" w:hAnsi="Times New Roman"/>
          <w:sz w:val="24"/>
          <w:szCs w:val="24"/>
          <w:lang w:val="en-US"/>
        </w:rPr>
        <w:t xml:space="preserve">times were shorter </w:t>
      </w:r>
      <w:r w:rsidRPr="00FB6F06">
        <w:rPr>
          <w:rFonts w:ascii="Times New Roman" w:hAnsi="Times New Roman"/>
          <w:sz w:val="24"/>
          <w:szCs w:val="24"/>
          <w:lang w:val="en-US"/>
        </w:rPr>
        <w:t xml:space="preserve">  in Group OMP and Group IPMP</w:t>
      </w:r>
      <w:r>
        <w:rPr>
          <w:rFonts w:ascii="Times New Roman" w:hAnsi="Times New Roman"/>
          <w:sz w:val="24"/>
          <w:szCs w:val="24"/>
          <w:lang w:val="en-US"/>
        </w:rPr>
        <w:t xml:space="preserve"> when compared to Group P</w:t>
      </w:r>
      <w:r w:rsidRPr="00FB6F06">
        <w:rPr>
          <w:rFonts w:ascii="Times New Roman" w:hAnsi="Times New Roman"/>
          <w:sz w:val="24"/>
          <w:szCs w:val="24"/>
          <w:lang w:val="en-US"/>
        </w:rPr>
        <w:t xml:space="preserve"> (</w:t>
      </w:r>
      <w:r w:rsidR="004409F9" w:rsidRPr="00C1085C">
        <w:rPr>
          <w:rFonts w:ascii="Times New Roman" w:hAnsi="Times New Roman"/>
          <w:bCs/>
          <w:color w:val="FF0000"/>
          <w:sz w:val="24"/>
          <w:szCs w:val="24"/>
        </w:rPr>
        <w:t>p=0,011, p=0,034, respectively</w:t>
      </w:r>
      <w:r w:rsidRPr="00FB6F06">
        <w:rPr>
          <w:rFonts w:ascii="Times New Roman" w:hAnsi="Times New Roman"/>
          <w:sz w:val="24"/>
          <w:szCs w:val="24"/>
          <w:lang w:val="en-US"/>
        </w:rPr>
        <w:t xml:space="preserve">). Cognitive functions of rats in Group OMP and Group IPMP were </w:t>
      </w:r>
      <w:r w:rsidRPr="00BE40B1">
        <w:rPr>
          <w:rFonts w:ascii="Times New Roman" w:hAnsi="Times New Roman"/>
          <w:sz w:val="24"/>
          <w:szCs w:val="24"/>
          <w:lang w:val="en-US"/>
        </w:rPr>
        <w:t>better</w:t>
      </w:r>
      <w:r w:rsidRPr="00FB6F06">
        <w:rPr>
          <w:rFonts w:ascii="Times New Roman" w:hAnsi="Times New Roman"/>
          <w:sz w:val="24"/>
          <w:szCs w:val="24"/>
          <w:lang w:val="en-US"/>
        </w:rPr>
        <w:t xml:space="preserve"> than Group P for the </w:t>
      </w:r>
      <w:r>
        <w:rPr>
          <w:rFonts w:ascii="Times New Roman" w:hAnsi="Times New Roman"/>
          <w:sz w:val="24"/>
          <w:szCs w:val="24"/>
          <w:lang w:val="en-US"/>
        </w:rPr>
        <w:t>first value of</w:t>
      </w:r>
      <w:r w:rsidRPr="00FB6F06">
        <w:rPr>
          <w:rFonts w:ascii="Times New Roman" w:hAnsi="Times New Roman"/>
          <w:sz w:val="24"/>
          <w:szCs w:val="24"/>
          <w:lang w:val="en-US"/>
        </w:rPr>
        <w:t xml:space="preserve"> recovery (p&lt;0</w:t>
      </w:r>
      <w:proofErr w:type="gramStart"/>
      <w:r w:rsidRPr="00FB6F06">
        <w:rPr>
          <w:rFonts w:ascii="Times New Roman" w:hAnsi="Times New Roman"/>
          <w:sz w:val="24"/>
          <w:szCs w:val="24"/>
          <w:lang w:val="en-US"/>
        </w:rPr>
        <w:t>,05</w:t>
      </w:r>
      <w:proofErr w:type="gramEnd"/>
      <w:r w:rsidRPr="00FB6F06">
        <w:rPr>
          <w:rFonts w:ascii="Times New Roman" w:hAnsi="Times New Roman"/>
          <w:b/>
          <w:sz w:val="24"/>
          <w:szCs w:val="24"/>
          <w:lang w:val="en-US"/>
        </w:rPr>
        <w:t xml:space="preserve">). </w:t>
      </w:r>
      <w:r w:rsidRPr="00FB6F06">
        <w:rPr>
          <w:rFonts w:ascii="Times New Roman" w:hAnsi="Times New Roman"/>
          <w:sz w:val="24"/>
          <w:szCs w:val="24"/>
          <w:lang w:val="en-US"/>
        </w:rPr>
        <w:t xml:space="preserve">Hot-plate </w:t>
      </w:r>
      <w:r w:rsidRPr="00BE40B1">
        <w:rPr>
          <w:rFonts w:ascii="Times New Roman" w:hAnsi="Times New Roman"/>
          <w:sz w:val="24"/>
          <w:szCs w:val="24"/>
          <w:lang w:val="en-US"/>
        </w:rPr>
        <w:t>test</w:t>
      </w:r>
      <w:r w:rsidRPr="00FB6F06">
        <w:rPr>
          <w:rFonts w:ascii="Times New Roman" w:hAnsi="Times New Roman"/>
          <w:sz w:val="24"/>
          <w:szCs w:val="24"/>
          <w:lang w:val="en-US"/>
        </w:rPr>
        <w:t xml:space="preserve"> values</w:t>
      </w:r>
      <w:r>
        <w:rPr>
          <w:rFonts w:ascii="Times New Roman" w:hAnsi="Times New Roman"/>
          <w:sz w:val="24"/>
          <w:szCs w:val="24"/>
          <w:lang w:val="en-US"/>
        </w:rPr>
        <w:t xml:space="preserve"> in all groups, except group C </w:t>
      </w:r>
      <w:r w:rsidRPr="00FB6F06">
        <w:rPr>
          <w:rFonts w:ascii="Times New Roman" w:hAnsi="Times New Roman"/>
          <w:sz w:val="24"/>
          <w:szCs w:val="24"/>
          <w:lang w:val="en-US"/>
        </w:rPr>
        <w:t>were longer</w:t>
      </w:r>
      <w:r>
        <w:rPr>
          <w:rFonts w:ascii="Times New Roman" w:hAnsi="Times New Roman"/>
          <w:sz w:val="24"/>
          <w:szCs w:val="24"/>
          <w:lang w:val="en-US"/>
        </w:rPr>
        <w:t xml:space="preserve"> at all time points when</w:t>
      </w:r>
      <w:r w:rsidRPr="00FB6F06">
        <w:rPr>
          <w:rFonts w:ascii="Times New Roman" w:hAnsi="Times New Roman"/>
          <w:sz w:val="24"/>
          <w:szCs w:val="24"/>
          <w:lang w:val="en-US"/>
        </w:rPr>
        <w:t xml:space="preserve"> compared to control values</w:t>
      </w:r>
      <w:r>
        <w:rPr>
          <w:rFonts w:ascii="Times New Roman" w:hAnsi="Times New Roman"/>
          <w:sz w:val="24"/>
          <w:szCs w:val="24"/>
          <w:lang w:val="en-US"/>
        </w:rPr>
        <w:t xml:space="preserve"> </w:t>
      </w:r>
      <w:r>
        <w:rPr>
          <w:rFonts w:ascii="Times New Roman" w:hAnsi="Times New Roman"/>
          <w:sz w:val="24"/>
          <w:szCs w:val="24"/>
        </w:rPr>
        <w:t>(p&lt;0,05).</w:t>
      </w:r>
      <w:r w:rsidRPr="00FB6F06">
        <w:rPr>
          <w:rFonts w:ascii="Times New Roman" w:hAnsi="Times New Roman"/>
          <w:sz w:val="24"/>
          <w:szCs w:val="24"/>
          <w:lang w:val="en-US"/>
        </w:rPr>
        <w:t xml:space="preserve">  NSE and S100 </w:t>
      </w:r>
      <w:r w:rsidR="0014775C" w:rsidRPr="00C1085C">
        <w:rPr>
          <w:rFonts w:ascii="Times New Roman" w:hAnsi="Times New Roman"/>
          <w:color w:val="FF0000"/>
          <w:sz w:val="24"/>
          <w:szCs w:val="24"/>
          <w:lang w:val="en-US"/>
        </w:rPr>
        <w:t>β</w:t>
      </w:r>
      <w:r w:rsidR="0014775C" w:rsidRPr="0014775C">
        <w:rPr>
          <w:rFonts w:ascii="Times New Roman" w:hAnsi="Times New Roman"/>
          <w:sz w:val="24"/>
          <w:szCs w:val="24"/>
          <w:lang w:val="en-US"/>
        </w:rPr>
        <w:t xml:space="preserve"> </w:t>
      </w:r>
      <w:r w:rsidRPr="00FB6F06">
        <w:rPr>
          <w:rFonts w:ascii="Times New Roman" w:hAnsi="Times New Roman"/>
          <w:sz w:val="24"/>
          <w:szCs w:val="24"/>
          <w:lang w:val="en-US"/>
        </w:rPr>
        <w:t xml:space="preserve">levels were higher </w:t>
      </w:r>
      <w:r>
        <w:rPr>
          <w:rFonts w:ascii="Times New Roman" w:hAnsi="Times New Roman"/>
          <w:sz w:val="24"/>
          <w:szCs w:val="24"/>
          <w:lang w:val="en-US"/>
        </w:rPr>
        <w:t xml:space="preserve">in Group P when compared to </w:t>
      </w:r>
      <w:r w:rsidRPr="00FB6F06">
        <w:rPr>
          <w:rFonts w:ascii="Times New Roman" w:hAnsi="Times New Roman"/>
          <w:sz w:val="24"/>
          <w:szCs w:val="24"/>
          <w:lang w:val="en-US"/>
        </w:rPr>
        <w:t xml:space="preserve">Group </w:t>
      </w:r>
      <w:r>
        <w:rPr>
          <w:rFonts w:ascii="Times New Roman" w:hAnsi="Times New Roman"/>
          <w:sz w:val="24"/>
          <w:szCs w:val="24"/>
          <w:lang w:val="en-US"/>
        </w:rPr>
        <w:t>C</w:t>
      </w:r>
      <w:r w:rsidRPr="00FB6F06">
        <w:rPr>
          <w:rFonts w:ascii="Times New Roman" w:hAnsi="Times New Roman"/>
          <w:sz w:val="24"/>
          <w:szCs w:val="24"/>
          <w:lang w:val="en-US"/>
        </w:rPr>
        <w:t>. The levels of S100</w:t>
      </w:r>
      <w:r w:rsidR="004409F9">
        <w:rPr>
          <w:rFonts w:ascii="Times New Roman" w:hAnsi="Times New Roman"/>
          <w:sz w:val="24"/>
          <w:szCs w:val="24"/>
          <w:lang w:val="en-US"/>
        </w:rPr>
        <w:t xml:space="preserve"> </w:t>
      </w:r>
      <w:r w:rsidRPr="00BE40B1">
        <w:rPr>
          <w:rFonts w:ascii="Times New Roman" w:hAnsi="Times New Roman"/>
          <w:sz w:val="24"/>
          <w:szCs w:val="24"/>
          <w:lang w:val="en-US"/>
        </w:rPr>
        <w:t>β</w:t>
      </w:r>
      <w:r w:rsidRPr="00FB6F06">
        <w:rPr>
          <w:rFonts w:ascii="Times New Roman" w:hAnsi="Times New Roman"/>
          <w:sz w:val="24"/>
          <w:szCs w:val="24"/>
          <w:lang w:val="en-US"/>
        </w:rPr>
        <w:t xml:space="preserve"> and NSE</w:t>
      </w:r>
      <w:r>
        <w:rPr>
          <w:rFonts w:ascii="Times New Roman" w:hAnsi="Times New Roman"/>
          <w:sz w:val="24"/>
          <w:szCs w:val="24"/>
          <w:lang w:val="en-US"/>
        </w:rPr>
        <w:t xml:space="preserve"> levels were comparable in Groups C, OMP and IPMP.</w:t>
      </w:r>
    </w:p>
    <w:p w:rsidR="00D76C31" w:rsidRDefault="00D76C31" w:rsidP="00D76C31">
      <w:pPr>
        <w:autoSpaceDE w:val="0"/>
        <w:autoSpaceDN w:val="0"/>
        <w:adjustRightInd w:val="0"/>
        <w:spacing w:line="480" w:lineRule="auto"/>
        <w:jc w:val="both"/>
        <w:rPr>
          <w:rFonts w:ascii="Times New Roman" w:hAnsi="Times New Roman"/>
          <w:sz w:val="24"/>
          <w:szCs w:val="24"/>
          <w:lang w:val="en-US"/>
        </w:rPr>
      </w:pPr>
      <w:r w:rsidRPr="005A1A02">
        <w:rPr>
          <w:rFonts w:ascii="Times New Roman" w:hAnsi="Times New Roman"/>
          <w:b/>
          <w:sz w:val="24"/>
          <w:szCs w:val="24"/>
          <w:lang w:val="en-US"/>
        </w:rPr>
        <w:lastRenderedPageBreak/>
        <w:t>Conclusion:</w:t>
      </w:r>
      <w:r>
        <w:rPr>
          <w:rFonts w:ascii="Times New Roman" w:hAnsi="Times New Roman"/>
          <w:sz w:val="24"/>
          <w:szCs w:val="24"/>
          <w:lang w:val="en-US"/>
        </w:rPr>
        <w:t xml:space="preserve">  </w:t>
      </w:r>
      <w:r w:rsidRPr="00FB6F06">
        <w:rPr>
          <w:rFonts w:ascii="Times New Roman" w:hAnsi="Times New Roman"/>
          <w:sz w:val="24"/>
          <w:szCs w:val="24"/>
          <w:lang w:val="en-US"/>
        </w:rPr>
        <w:t>This study showed that memantine has beneficial effect</w:t>
      </w:r>
      <w:r>
        <w:rPr>
          <w:rFonts w:ascii="Times New Roman" w:hAnsi="Times New Roman"/>
          <w:sz w:val="24"/>
          <w:szCs w:val="24"/>
          <w:lang w:val="en-US"/>
        </w:rPr>
        <w:t xml:space="preserve">s on negative effects of propofol on </w:t>
      </w:r>
      <w:r w:rsidRPr="00FB6F06">
        <w:rPr>
          <w:rFonts w:ascii="Times New Roman" w:hAnsi="Times New Roman"/>
          <w:sz w:val="24"/>
          <w:szCs w:val="24"/>
          <w:lang w:val="en-US"/>
        </w:rPr>
        <w:t>recovery, cognitive functions and pain</w:t>
      </w:r>
      <w:r>
        <w:rPr>
          <w:rFonts w:ascii="Times New Roman" w:hAnsi="Times New Roman"/>
          <w:sz w:val="24"/>
          <w:szCs w:val="24"/>
          <w:lang w:val="en-US"/>
        </w:rPr>
        <w:t>.</w:t>
      </w:r>
    </w:p>
    <w:p w:rsidR="00D76C31" w:rsidRPr="00D76C31" w:rsidRDefault="00D76C31" w:rsidP="00D76C31">
      <w:pPr>
        <w:autoSpaceDE w:val="0"/>
        <w:autoSpaceDN w:val="0"/>
        <w:adjustRightInd w:val="0"/>
        <w:spacing w:line="480" w:lineRule="auto"/>
        <w:jc w:val="both"/>
        <w:rPr>
          <w:rFonts w:ascii="Times New Roman" w:hAnsi="Times New Roman" w:cs="Times New Roman"/>
          <w:sz w:val="24"/>
          <w:szCs w:val="24"/>
          <w:lang w:val="en-US"/>
        </w:rPr>
      </w:pPr>
      <w:r w:rsidRPr="00D76C31">
        <w:rPr>
          <w:rFonts w:ascii="Times New Roman" w:hAnsi="Times New Roman" w:cs="Times New Roman"/>
          <w:b/>
          <w:bCs/>
          <w:sz w:val="24"/>
          <w:szCs w:val="24"/>
        </w:rPr>
        <w:t xml:space="preserve">Key words: </w:t>
      </w:r>
      <w:r w:rsidRPr="00D76C31">
        <w:rPr>
          <w:rFonts w:ascii="Times New Roman" w:hAnsi="Times New Roman" w:cs="Times New Roman"/>
          <w:sz w:val="24"/>
          <w:szCs w:val="24"/>
          <w:lang w:val="en-US"/>
        </w:rPr>
        <w:t xml:space="preserve">Postoperative cognitive dysfunction, </w:t>
      </w:r>
      <w:r>
        <w:rPr>
          <w:rFonts w:ascii="Times New Roman" w:hAnsi="Times New Roman" w:cs="Times New Roman"/>
          <w:sz w:val="24"/>
          <w:szCs w:val="24"/>
          <w:lang w:val="en-US"/>
        </w:rPr>
        <w:t xml:space="preserve">propfol, </w:t>
      </w:r>
      <w:r w:rsidRPr="00D76C31">
        <w:rPr>
          <w:rFonts w:ascii="Times New Roman" w:hAnsi="Times New Roman" w:cs="Times New Roman"/>
          <w:sz w:val="24"/>
          <w:szCs w:val="24"/>
          <w:lang w:val="en-US"/>
        </w:rPr>
        <w:t>memantine, RAM, NSE, S100</w:t>
      </w:r>
      <w:r w:rsidRPr="00D76C31">
        <w:rPr>
          <w:rFonts w:ascii="Times New Roman" w:hAnsi="Times New Roman" w:cs="Times New Roman"/>
          <w:sz w:val="24"/>
          <w:szCs w:val="24"/>
        </w:rPr>
        <w:t xml:space="preserve"> β</w:t>
      </w:r>
    </w:p>
    <w:p w:rsidR="00D76C31" w:rsidRDefault="00D76C31" w:rsidP="00350274">
      <w:pPr>
        <w:spacing w:after="0" w:line="360" w:lineRule="auto"/>
        <w:rPr>
          <w:rFonts w:ascii="Times New Roman" w:hAnsi="Times New Roman"/>
          <w:b/>
          <w:sz w:val="24"/>
          <w:szCs w:val="24"/>
        </w:rPr>
      </w:pPr>
    </w:p>
    <w:p w:rsidR="00A01FB8" w:rsidRPr="00263394" w:rsidRDefault="00720D07" w:rsidP="00350274">
      <w:pPr>
        <w:spacing w:after="0" w:line="360" w:lineRule="auto"/>
        <w:rPr>
          <w:rFonts w:ascii="Times New Roman" w:hAnsi="Times New Roman"/>
          <w:b/>
          <w:sz w:val="24"/>
          <w:szCs w:val="24"/>
        </w:rPr>
      </w:pPr>
      <w:r>
        <w:rPr>
          <w:rFonts w:ascii="Times New Roman" w:hAnsi="Times New Roman"/>
          <w:b/>
          <w:sz w:val="24"/>
          <w:szCs w:val="24"/>
        </w:rPr>
        <w:t>Introduction</w:t>
      </w:r>
    </w:p>
    <w:p w:rsidR="00105608" w:rsidRDefault="008317F8" w:rsidP="00350274">
      <w:pPr>
        <w:pStyle w:val="GvdeMetniGirintisi"/>
        <w:tabs>
          <w:tab w:val="left" w:pos="567"/>
        </w:tabs>
        <w:spacing w:line="360" w:lineRule="auto"/>
        <w:ind w:firstLine="426"/>
        <w:rPr>
          <w:szCs w:val="24"/>
        </w:rPr>
      </w:pPr>
      <w:r w:rsidRPr="008317F8">
        <w:rPr>
          <w:szCs w:val="24"/>
        </w:rPr>
        <w:t>Postoperative cognitive dysfunction (PO</w:t>
      </w:r>
      <w:r w:rsidR="005A1A02">
        <w:rPr>
          <w:szCs w:val="24"/>
        </w:rPr>
        <w:t>C</w:t>
      </w:r>
      <w:r w:rsidRPr="008317F8">
        <w:rPr>
          <w:szCs w:val="24"/>
        </w:rPr>
        <w:t xml:space="preserve">D) is characterized by an impairment in the concentration, memory, language use and social communication of a person, and is especially common in elderly patients after major surgery </w:t>
      </w:r>
      <w:r w:rsidR="0079166E">
        <w:rPr>
          <w:szCs w:val="24"/>
        </w:rPr>
        <w:t xml:space="preserve">(1,2). </w:t>
      </w:r>
      <w:r w:rsidRPr="008317F8">
        <w:rPr>
          <w:szCs w:val="24"/>
        </w:rPr>
        <w:t>Although the risk factors are pain, underlyin</w:t>
      </w:r>
      <w:r>
        <w:rPr>
          <w:szCs w:val="24"/>
        </w:rPr>
        <w:t>g dementia, metabolic disorders;</w:t>
      </w:r>
      <w:r w:rsidRPr="008317F8">
        <w:rPr>
          <w:szCs w:val="24"/>
        </w:rPr>
        <w:t xml:space="preserve"> the most important risk factor is advanced age </w:t>
      </w:r>
      <w:r w:rsidR="0079166E">
        <w:rPr>
          <w:szCs w:val="24"/>
        </w:rPr>
        <w:t>(3)</w:t>
      </w:r>
      <w:r w:rsidR="00105608">
        <w:rPr>
          <w:szCs w:val="24"/>
        </w:rPr>
        <w:t xml:space="preserve">. </w:t>
      </w:r>
      <w:r w:rsidR="003239F8" w:rsidRPr="003239F8">
        <w:rPr>
          <w:szCs w:val="24"/>
        </w:rPr>
        <w:t xml:space="preserve">In cognitive dysfunction studies performed on this elderly population who undergo surgery; </w:t>
      </w:r>
      <w:r w:rsidR="003239F8">
        <w:rPr>
          <w:szCs w:val="24"/>
        </w:rPr>
        <w:t xml:space="preserve">serious side effects of propofol was detected </w:t>
      </w:r>
      <w:r w:rsidR="003239F8" w:rsidRPr="003239F8">
        <w:rPr>
          <w:szCs w:val="24"/>
        </w:rPr>
        <w:t xml:space="preserve">but has been used frequently in recent years due to its many advantages </w:t>
      </w:r>
      <w:r w:rsidR="00F40AF4">
        <w:rPr>
          <w:szCs w:val="24"/>
        </w:rPr>
        <w:t>(4,5</w:t>
      </w:r>
      <w:r w:rsidR="00105608">
        <w:rPr>
          <w:szCs w:val="24"/>
        </w:rPr>
        <w:t xml:space="preserve">). </w:t>
      </w:r>
      <w:r w:rsidR="002F3B00" w:rsidRPr="002F3B00">
        <w:rPr>
          <w:szCs w:val="24"/>
        </w:rPr>
        <w:t xml:space="preserve">Although the mechanism of action of propofol is not fully known, it is thought that </w:t>
      </w:r>
      <w:r w:rsidR="002F3B00">
        <w:rPr>
          <w:szCs w:val="24"/>
        </w:rPr>
        <w:t xml:space="preserve">it acts </w:t>
      </w:r>
      <w:r w:rsidR="002F3B00" w:rsidRPr="002F3B00">
        <w:rPr>
          <w:szCs w:val="24"/>
        </w:rPr>
        <w:t>by reducing the separation</w:t>
      </w:r>
      <w:r w:rsidR="002F3B00">
        <w:rPr>
          <w:szCs w:val="24"/>
        </w:rPr>
        <w:t xml:space="preserve"> of</w:t>
      </w:r>
      <w:r w:rsidR="002F3B00" w:rsidRPr="002F3B00">
        <w:rPr>
          <w:szCs w:val="24"/>
        </w:rPr>
        <w:t xml:space="preserve"> gamma aminobutyric acid (GABA) from the receptor</w:t>
      </w:r>
      <w:r w:rsidR="00105608" w:rsidRPr="001C6FFB">
        <w:rPr>
          <w:szCs w:val="24"/>
        </w:rPr>
        <w:t xml:space="preserve">. </w:t>
      </w:r>
      <w:r w:rsidR="00DE4648" w:rsidRPr="00DE4648">
        <w:rPr>
          <w:szCs w:val="24"/>
        </w:rPr>
        <w:t>At the same time, there is a common inhibitory effect on t</w:t>
      </w:r>
      <w:r w:rsidR="00DE4648">
        <w:rPr>
          <w:szCs w:val="24"/>
        </w:rPr>
        <w:t>he central nervous system (CNS) by</w:t>
      </w:r>
      <w:r w:rsidR="00DE4648" w:rsidRPr="00DE4648">
        <w:rPr>
          <w:szCs w:val="24"/>
        </w:rPr>
        <w:t xml:space="preserve"> inhibiting glutamate receptors, slow calcium channels and voltage-gated sodium channels, which are subtypes of the excitatory N-methyl-D-aspartate (NMDA) receptors </w:t>
      </w:r>
      <w:r w:rsidR="00105608" w:rsidRPr="001C6FFB">
        <w:rPr>
          <w:szCs w:val="24"/>
        </w:rPr>
        <w:t>(6).</w:t>
      </w:r>
      <w:r w:rsidR="0023440B">
        <w:rPr>
          <w:szCs w:val="24"/>
        </w:rPr>
        <w:t xml:space="preserve"> </w:t>
      </w:r>
      <w:r w:rsidR="00DE4648" w:rsidRPr="00DE4648">
        <w:rPr>
          <w:szCs w:val="24"/>
        </w:rPr>
        <w:t xml:space="preserve">The widespread inhibition effect </w:t>
      </w:r>
      <w:r w:rsidR="00DE4648">
        <w:rPr>
          <w:szCs w:val="24"/>
        </w:rPr>
        <w:t>of</w:t>
      </w:r>
      <w:r w:rsidR="00DE4648" w:rsidRPr="00DE4648">
        <w:rPr>
          <w:szCs w:val="24"/>
        </w:rPr>
        <w:t xml:space="preserve"> propofol</w:t>
      </w:r>
      <w:r w:rsidR="00DE4648">
        <w:rPr>
          <w:szCs w:val="24"/>
        </w:rPr>
        <w:t xml:space="preserve"> on</w:t>
      </w:r>
      <w:r w:rsidR="00DE4648" w:rsidRPr="00DE4648">
        <w:rPr>
          <w:szCs w:val="24"/>
        </w:rPr>
        <w:t xml:space="preserve"> NMDA receptors contributes to the effects of the d</w:t>
      </w:r>
      <w:r w:rsidR="00DE4648">
        <w:rPr>
          <w:szCs w:val="24"/>
        </w:rPr>
        <w:t>rug on the CN</w:t>
      </w:r>
      <w:r w:rsidR="00DE4648" w:rsidRPr="00DE4648">
        <w:rPr>
          <w:szCs w:val="24"/>
        </w:rPr>
        <w:t xml:space="preserve">S </w:t>
      </w:r>
      <w:r w:rsidR="00F40AF4">
        <w:rPr>
          <w:szCs w:val="24"/>
        </w:rPr>
        <w:t>(6</w:t>
      </w:r>
      <w:r w:rsidR="00105608" w:rsidRPr="004328B2">
        <w:rPr>
          <w:szCs w:val="24"/>
        </w:rPr>
        <w:t>)</w:t>
      </w:r>
      <w:r w:rsidR="00EC7142">
        <w:rPr>
          <w:szCs w:val="24"/>
        </w:rPr>
        <w:t xml:space="preserve">. </w:t>
      </w:r>
    </w:p>
    <w:p w:rsidR="00FD0727" w:rsidRDefault="00EF5A4A" w:rsidP="00350274">
      <w:pPr>
        <w:pStyle w:val="GvdeMetniGirintisi"/>
        <w:spacing w:line="360" w:lineRule="auto"/>
        <w:ind w:firstLine="567"/>
        <w:rPr>
          <w:szCs w:val="24"/>
        </w:rPr>
      </w:pPr>
      <w:r w:rsidRPr="00EF5A4A">
        <w:rPr>
          <w:szCs w:val="24"/>
        </w:rPr>
        <w:t xml:space="preserve">Memantine is an NMDA receptor </w:t>
      </w:r>
      <w:proofErr w:type="gramStart"/>
      <w:r w:rsidRPr="00EF5A4A">
        <w:rPr>
          <w:szCs w:val="24"/>
        </w:rPr>
        <w:t>antagonist</w:t>
      </w:r>
      <w:proofErr w:type="gramEnd"/>
      <w:r w:rsidRPr="00EF5A4A">
        <w:rPr>
          <w:szCs w:val="24"/>
        </w:rPr>
        <w:t xml:space="preserve"> and has proven efficacy in the treatment of Alzheimer's disease</w:t>
      </w:r>
      <w:r w:rsidR="00FD0727">
        <w:rPr>
          <w:szCs w:val="24"/>
        </w:rPr>
        <w:t>.</w:t>
      </w:r>
      <w:r w:rsidR="0023440B">
        <w:rPr>
          <w:szCs w:val="24"/>
        </w:rPr>
        <w:t xml:space="preserve"> </w:t>
      </w:r>
      <w:r w:rsidR="002457E1" w:rsidRPr="002457E1">
        <w:rPr>
          <w:szCs w:val="24"/>
        </w:rPr>
        <w:t xml:space="preserve">It is believed that the primary effect of memantine is to block the flow of NMDA receptors through high concentrations of glutamate </w:t>
      </w:r>
      <w:r w:rsidR="002457E1">
        <w:rPr>
          <w:szCs w:val="24"/>
        </w:rPr>
        <w:t>and</w:t>
      </w:r>
      <w:r w:rsidR="00FD0727">
        <w:rPr>
          <w:szCs w:val="24"/>
        </w:rPr>
        <w:t xml:space="preserve"> </w:t>
      </w:r>
      <w:r w:rsidR="002457E1" w:rsidRPr="002457E1">
        <w:rPr>
          <w:szCs w:val="24"/>
        </w:rPr>
        <w:t>L-glutamate is the main excit</w:t>
      </w:r>
      <w:r w:rsidR="002457E1">
        <w:rPr>
          <w:szCs w:val="24"/>
        </w:rPr>
        <w:t>atory neurotransmitter in the CN</w:t>
      </w:r>
      <w:r w:rsidR="002457E1" w:rsidRPr="002457E1">
        <w:rPr>
          <w:szCs w:val="24"/>
        </w:rPr>
        <w:t>S</w:t>
      </w:r>
      <w:r w:rsidR="00FD0727">
        <w:rPr>
          <w:szCs w:val="24"/>
        </w:rPr>
        <w:t xml:space="preserve">. </w:t>
      </w:r>
      <w:r w:rsidR="002457E1" w:rsidRPr="002457E1">
        <w:rPr>
          <w:szCs w:val="24"/>
        </w:rPr>
        <w:t>Neuronal transmission, however, has important roles in the plasticity and memory processes</w:t>
      </w:r>
      <w:r w:rsidR="00FD0727">
        <w:rPr>
          <w:szCs w:val="24"/>
        </w:rPr>
        <w:t>.</w:t>
      </w:r>
      <w:r w:rsidR="0023440B">
        <w:rPr>
          <w:szCs w:val="24"/>
        </w:rPr>
        <w:t xml:space="preserve"> </w:t>
      </w:r>
      <w:r w:rsidR="002457E1" w:rsidRPr="002457E1">
        <w:rPr>
          <w:szCs w:val="24"/>
        </w:rPr>
        <w:t xml:space="preserve">It has also been shown to be a neuroprotective agent and to have positive effects on pain control </w:t>
      </w:r>
      <w:r w:rsidR="00FD0727" w:rsidRPr="004328B2">
        <w:rPr>
          <w:szCs w:val="24"/>
        </w:rPr>
        <w:t>(</w:t>
      </w:r>
      <w:r w:rsidR="00DD030F">
        <w:rPr>
          <w:szCs w:val="24"/>
        </w:rPr>
        <w:t>7</w:t>
      </w:r>
      <w:r w:rsidR="007C175B">
        <w:rPr>
          <w:szCs w:val="24"/>
        </w:rPr>
        <w:t>-</w:t>
      </w:r>
      <w:r w:rsidR="00DD030F">
        <w:rPr>
          <w:szCs w:val="24"/>
        </w:rPr>
        <w:t>9</w:t>
      </w:r>
      <w:r w:rsidR="00FD0727" w:rsidRPr="004328B2">
        <w:rPr>
          <w:szCs w:val="24"/>
        </w:rPr>
        <w:t>).</w:t>
      </w:r>
    </w:p>
    <w:p w:rsidR="00350274" w:rsidRDefault="005C68A3" w:rsidP="0023440B">
      <w:pPr>
        <w:pStyle w:val="GvdeMetniGirintisi"/>
        <w:spacing w:line="360" w:lineRule="auto"/>
        <w:ind w:firstLine="567"/>
        <w:rPr>
          <w:bCs/>
        </w:rPr>
      </w:pPr>
      <w:r w:rsidRPr="005C68A3">
        <w:rPr>
          <w:szCs w:val="24"/>
        </w:rPr>
        <w:t xml:space="preserve">In this study, we aimed to investigate the effects of memantine on the postoperative </w:t>
      </w:r>
      <w:r>
        <w:rPr>
          <w:szCs w:val="24"/>
        </w:rPr>
        <w:t>waking from propofol anesthesia</w:t>
      </w:r>
      <w:r w:rsidRPr="005C68A3">
        <w:rPr>
          <w:szCs w:val="24"/>
        </w:rPr>
        <w:t>, cognitive function and analgesia in elderly rats</w:t>
      </w:r>
      <w:r w:rsidR="00065D94">
        <w:rPr>
          <w:szCs w:val="24"/>
        </w:rPr>
        <w:t xml:space="preserve">. </w:t>
      </w:r>
      <w:r w:rsidRPr="005C68A3">
        <w:rPr>
          <w:szCs w:val="24"/>
        </w:rPr>
        <w:t>To test this hypothesis, we used S-100 β and neuron-specific enolase (NSE) blood levels and radial arm maze</w:t>
      </w:r>
      <w:r w:rsidR="00966DD4">
        <w:rPr>
          <w:szCs w:val="24"/>
        </w:rPr>
        <w:t xml:space="preserve"> (RAM)</w:t>
      </w:r>
      <w:r w:rsidRPr="005C68A3">
        <w:rPr>
          <w:szCs w:val="24"/>
        </w:rPr>
        <w:t xml:space="preserve"> and pain measures previously associated with cognitive functions</w:t>
      </w:r>
      <w:r w:rsidR="00065D94">
        <w:rPr>
          <w:szCs w:val="24"/>
        </w:rPr>
        <w:t xml:space="preserve">. </w:t>
      </w:r>
    </w:p>
    <w:p w:rsidR="00386E5B" w:rsidRDefault="00386E5B" w:rsidP="00350274">
      <w:pPr>
        <w:spacing w:after="0" w:line="360" w:lineRule="auto"/>
        <w:rPr>
          <w:rFonts w:ascii="Times New Roman" w:hAnsi="Times New Roman" w:cs="Times New Roman"/>
          <w:b/>
          <w:sz w:val="24"/>
          <w:szCs w:val="24"/>
        </w:rPr>
      </w:pPr>
    </w:p>
    <w:p w:rsidR="00A01FB8" w:rsidRPr="00263394" w:rsidRDefault="005C68A3" w:rsidP="00350274">
      <w:pPr>
        <w:spacing w:after="0" w:line="360" w:lineRule="auto"/>
        <w:rPr>
          <w:rFonts w:ascii="Times New Roman" w:hAnsi="Times New Roman" w:cs="Times New Roman"/>
          <w:b/>
          <w:sz w:val="24"/>
          <w:szCs w:val="24"/>
        </w:rPr>
      </w:pPr>
      <w:r>
        <w:rPr>
          <w:rFonts w:ascii="Times New Roman" w:hAnsi="Times New Roman" w:cs="Times New Roman"/>
          <w:b/>
          <w:sz w:val="24"/>
          <w:szCs w:val="24"/>
        </w:rPr>
        <w:t>MATERIAL</w:t>
      </w:r>
      <w:r w:rsidR="00D85FDA">
        <w:rPr>
          <w:rFonts w:ascii="Times New Roman" w:hAnsi="Times New Roman" w:cs="Times New Roman"/>
          <w:b/>
          <w:sz w:val="24"/>
          <w:szCs w:val="24"/>
        </w:rPr>
        <w:t>S</w:t>
      </w:r>
      <w:r>
        <w:rPr>
          <w:rFonts w:ascii="Times New Roman" w:hAnsi="Times New Roman" w:cs="Times New Roman"/>
          <w:b/>
          <w:sz w:val="24"/>
          <w:szCs w:val="24"/>
        </w:rPr>
        <w:t xml:space="preserve"> AND METHOD</w:t>
      </w:r>
      <w:r w:rsidR="00D85FDA">
        <w:rPr>
          <w:rFonts w:ascii="Times New Roman" w:hAnsi="Times New Roman" w:cs="Times New Roman"/>
          <w:b/>
          <w:sz w:val="24"/>
          <w:szCs w:val="24"/>
        </w:rPr>
        <w:t>S</w:t>
      </w:r>
    </w:p>
    <w:p w:rsidR="00A01FB8" w:rsidRPr="00263394" w:rsidRDefault="00250437" w:rsidP="00350274">
      <w:pPr>
        <w:spacing w:after="0" w:line="360" w:lineRule="auto"/>
        <w:jc w:val="both"/>
        <w:rPr>
          <w:rFonts w:ascii="Times New Roman" w:hAnsi="Times New Roman" w:cs="Times New Roman"/>
          <w:sz w:val="24"/>
          <w:szCs w:val="24"/>
        </w:rPr>
      </w:pPr>
      <w:r w:rsidRPr="00250437">
        <w:rPr>
          <w:rFonts w:ascii="Times New Roman" w:hAnsi="Times New Roman" w:cs="Times New Roman"/>
          <w:b/>
          <w:sz w:val="24"/>
          <w:szCs w:val="24"/>
        </w:rPr>
        <w:t>Choice of subjects</w:t>
      </w:r>
      <w:r w:rsidR="00350274">
        <w:rPr>
          <w:rFonts w:ascii="Times New Roman" w:hAnsi="Times New Roman" w:cs="Times New Roman"/>
          <w:b/>
          <w:sz w:val="24"/>
          <w:szCs w:val="24"/>
        </w:rPr>
        <w:t>:</w:t>
      </w:r>
      <w:r w:rsidR="005C68A3">
        <w:rPr>
          <w:rFonts w:ascii="Times New Roman" w:hAnsi="Times New Roman" w:cs="Times New Roman"/>
          <w:b/>
          <w:sz w:val="24"/>
          <w:szCs w:val="24"/>
        </w:rPr>
        <w:t xml:space="preserve"> </w:t>
      </w:r>
      <w:r>
        <w:rPr>
          <w:rFonts w:ascii="Times New Roman" w:hAnsi="Times New Roman" w:cs="Times New Roman"/>
          <w:sz w:val="24"/>
          <w:szCs w:val="24"/>
        </w:rPr>
        <w:t>Study was conducted after taking approval from G</w:t>
      </w:r>
      <w:r w:rsidR="00350274" w:rsidRPr="00263394">
        <w:rPr>
          <w:rFonts w:ascii="Times New Roman" w:hAnsi="Times New Roman" w:cs="Times New Roman"/>
          <w:sz w:val="24"/>
          <w:szCs w:val="24"/>
        </w:rPr>
        <w:t xml:space="preserve">azi </w:t>
      </w:r>
      <w:r>
        <w:rPr>
          <w:rFonts w:ascii="Times New Roman" w:hAnsi="Times New Roman" w:cs="Times New Roman"/>
          <w:sz w:val="24"/>
          <w:szCs w:val="24"/>
        </w:rPr>
        <w:t>University</w:t>
      </w:r>
      <w:r w:rsidR="00350274" w:rsidRPr="00263394">
        <w:rPr>
          <w:rFonts w:ascii="Times New Roman" w:hAnsi="Times New Roman" w:cs="Times New Roman"/>
          <w:sz w:val="24"/>
          <w:szCs w:val="24"/>
        </w:rPr>
        <w:t xml:space="preserve"> </w:t>
      </w:r>
      <w:r w:rsidRPr="00250437">
        <w:rPr>
          <w:rFonts w:ascii="Times New Roman" w:hAnsi="Times New Roman" w:cs="Times New Roman"/>
          <w:sz w:val="24"/>
          <w:szCs w:val="24"/>
        </w:rPr>
        <w:t>Animal experiments local ethics committee</w:t>
      </w:r>
      <w:r w:rsidR="007C175B">
        <w:rPr>
          <w:rFonts w:ascii="Times New Roman" w:hAnsi="Times New Roman" w:cs="Times New Roman"/>
          <w:sz w:val="24"/>
          <w:szCs w:val="24"/>
        </w:rPr>
        <w:t xml:space="preserve">. </w:t>
      </w:r>
      <w:r w:rsidR="005E4F49" w:rsidRPr="005E4F49">
        <w:rPr>
          <w:rFonts w:ascii="Times New Roman" w:hAnsi="Times New Roman" w:cs="Times New Roman"/>
          <w:sz w:val="24"/>
          <w:szCs w:val="24"/>
        </w:rPr>
        <w:t xml:space="preserve">In the study, 30 female Wistar albino </w:t>
      </w:r>
      <w:r w:rsidR="001057F6">
        <w:rPr>
          <w:rFonts w:ascii="Times New Roman" w:hAnsi="Times New Roman" w:cs="Times New Roman"/>
          <w:sz w:val="24"/>
          <w:szCs w:val="24"/>
        </w:rPr>
        <w:t xml:space="preserve">elderly </w:t>
      </w:r>
      <w:r w:rsidR="005E4F49" w:rsidRPr="005E4F49">
        <w:rPr>
          <w:rFonts w:ascii="Times New Roman" w:hAnsi="Times New Roman" w:cs="Times New Roman"/>
          <w:sz w:val="24"/>
          <w:szCs w:val="24"/>
        </w:rPr>
        <w:t xml:space="preserve">rats (&gt; 12 </w:t>
      </w:r>
      <w:r w:rsidR="005E4F49" w:rsidRPr="005E4F49">
        <w:rPr>
          <w:rFonts w:ascii="Times New Roman" w:hAnsi="Times New Roman" w:cs="Times New Roman"/>
          <w:sz w:val="24"/>
          <w:szCs w:val="24"/>
        </w:rPr>
        <w:lastRenderedPageBreak/>
        <w:t xml:space="preserve">months old) weighing </w:t>
      </w:r>
      <w:r w:rsidR="005E4F49">
        <w:rPr>
          <w:rFonts w:ascii="Times New Roman" w:hAnsi="Times New Roman" w:cs="Times New Roman"/>
          <w:sz w:val="24"/>
          <w:szCs w:val="24"/>
        </w:rPr>
        <w:t xml:space="preserve">between </w:t>
      </w:r>
      <w:r w:rsidR="005E4F49" w:rsidRPr="005E4F49">
        <w:rPr>
          <w:rFonts w:ascii="Times New Roman" w:hAnsi="Times New Roman" w:cs="Times New Roman"/>
          <w:sz w:val="24"/>
          <w:szCs w:val="24"/>
        </w:rPr>
        <w:t>200-320 g were used</w:t>
      </w:r>
      <w:r w:rsidR="00A01FB8" w:rsidRPr="00263394">
        <w:rPr>
          <w:rFonts w:ascii="Times New Roman" w:hAnsi="Times New Roman" w:cs="Times New Roman"/>
          <w:sz w:val="24"/>
          <w:szCs w:val="24"/>
        </w:rPr>
        <w:t xml:space="preserve">. </w:t>
      </w:r>
      <w:r w:rsidR="00577696" w:rsidRPr="00577696">
        <w:rPr>
          <w:rFonts w:ascii="Times New Roman" w:hAnsi="Times New Roman" w:cs="Times New Roman"/>
          <w:sz w:val="24"/>
          <w:szCs w:val="24"/>
        </w:rPr>
        <w:t>The rats were housed in 12 hours light-12 hours dark</w:t>
      </w:r>
      <w:r w:rsidR="00577696">
        <w:rPr>
          <w:rFonts w:ascii="Times New Roman" w:hAnsi="Times New Roman" w:cs="Times New Roman"/>
          <w:sz w:val="24"/>
          <w:szCs w:val="24"/>
        </w:rPr>
        <w:t xml:space="preserve"> and adaptation was achieved</w:t>
      </w:r>
      <w:r w:rsidR="00A01FB8" w:rsidRPr="00263394">
        <w:rPr>
          <w:rFonts w:ascii="Times New Roman" w:hAnsi="Times New Roman" w:cs="Times New Roman"/>
          <w:sz w:val="24"/>
          <w:szCs w:val="24"/>
        </w:rPr>
        <w:t xml:space="preserve">. </w:t>
      </w:r>
      <w:r w:rsidR="00AE336E">
        <w:rPr>
          <w:rFonts w:ascii="Times New Roman" w:hAnsi="Times New Roman" w:cs="Times New Roman"/>
          <w:sz w:val="24"/>
          <w:szCs w:val="24"/>
        </w:rPr>
        <w:t>Subjects were kept in s</w:t>
      </w:r>
      <w:r w:rsidR="00AE336E" w:rsidRPr="00AE336E">
        <w:rPr>
          <w:rFonts w:ascii="Times New Roman" w:hAnsi="Times New Roman" w:cs="Times New Roman"/>
          <w:sz w:val="24"/>
          <w:szCs w:val="24"/>
        </w:rPr>
        <w:t>tandard light and temperature</w:t>
      </w:r>
      <w:r w:rsidR="00A01FB8" w:rsidRPr="00263394">
        <w:rPr>
          <w:rFonts w:ascii="Times New Roman" w:hAnsi="Times New Roman" w:cs="Times New Roman"/>
          <w:sz w:val="24"/>
          <w:szCs w:val="24"/>
        </w:rPr>
        <w:t xml:space="preserve">. </w:t>
      </w:r>
      <w:r w:rsidR="00AE336E" w:rsidRPr="00AE336E">
        <w:rPr>
          <w:rFonts w:ascii="Times New Roman" w:hAnsi="Times New Roman" w:cs="Times New Roman"/>
          <w:sz w:val="24"/>
          <w:szCs w:val="24"/>
        </w:rPr>
        <w:t>While no liquid restriction was applied to animals receiving standard pellet feed,</w:t>
      </w:r>
      <w:r w:rsidR="00AE336E">
        <w:rPr>
          <w:rFonts w:ascii="Times New Roman" w:hAnsi="Times New Roman" w:cs="Times New Roman"/>
          <w:sz w:val="24"/>
          <w:szCs w:val="24"/>
        </w:rPr>
        <w:t xml:space="preserve"> food restriction was applied during study days</w:t>
      </w:r>
      <w:r w:rsidR="00A01FB8" w:rsidRPr="00263394">
        <w:rPr>
          <w:rFonts w:ascii="Times New Roman" w:hAnsi="Times New Roman" w:cs="Times New Roman"/>
          <w:sz w:val="24"/>
          <w:szCs w:val="24"/>
        </w:rPr>
        <w:t>.</w:t>
      </w:r>
    </w:p>
    <w:p w:rsidR="001057F6" w:rsidRDefault="00A61E8C" w:rsidP="00350274">
      <w:pPr>
        <w:spacing w:after="0" w:line="360" w:lineRule="auto"/>
        <w:jc w:val="both"/>
        <w:rPr>
          <w:ins w:id="0" w:author="user" w:date="2017-10-24T20:50:00Z"/>
          <w:rFonts w:ascii="Times New Roman" w:hAnsi="Times New Roman" w:cs="Times New Roman"/>
          <w:sz w:val="24"/>
          <w:szCs w:val="24"/>
        </w:rPr>
      </w:pPr>
      <w:r>
        <w:rPr>
          <w:rFonts w:ascii="Times New Roman" w:hAnsi="Times New Roman" w:cs="Times New Roman"/>
          <w:b/>
          <w:sz w:val="24"/>
          <w:szCs w:val="24"/>
        </w:rPr>
        <w:t>Methods</w:t>
      </w:r>
      <w:r w:rsidR="00350274">
        <w:rPr>
          <w:rFonts w:ascii="Times New Roman" w:hAnsi="Times New Roman" w:cs="Times New Roman"/>
          <w:b/>
          <w:sz w:val="24"/>
          <w:szCs w:val="24"/>
        </w:rPr>
        <w:t>:</w:t>
      </w:r>
      <w:r w:rsidR="00AE336E">
        <w:rPr>
          <w:rFonts w:ascii="Times New Roman" w:hAnsi="Times New Roman" w:cs="Times New Roman"/>
          <w:b/>
          <w:sz w:val="24"/>
          <w:szCs w:val="24"/>
        </w:rPr>
        <w:t xml:space="preserve"> </w:t>
      </w:r>
      <w:r w:rsidR="00261CD6" w:rsidRPr="00261CD6">
        <w:rPr>
          <w:rFonts w:ascii="Times New Roman" w:hAnsi="Times New Roman" w:cs="Times New Roman"/>
          <w:sz w:val="24"/>
          <w:szCs w:val="24"/>
        </w:rPr>
        <w:t>Rats in all groups were weighed, recorded, and rats were fed normal for 20 days and once a week, RAM and hot-plate tests were performed and the results were recorded</w:t>
      </w:r>
      <w:r w:rsidR="00A01FB8" w:rsidRPr="00263394">
        <w:rPr>
          <w:rFonts w:ascii="Times New Roman" w:hAnsi="Times New Roman" w:cs="Times New Roman"/>
          <w:sz w:val="24"/>
          <w:szCs w:val="24"/>
        </w:rPr>
        <w:t xml:space="preserve">. </w:t>
      </w:r>
      <w:r w:rsidR="0026606D" w:rsidRPr="0026606D">
        <w:rPr>
          <w:rFonts w:ascii="Times New Roman" w:hAnsi="Times New Roman" w:cs="Times New Roman"/>
          <w:sz w:val="24"/>
          <w:szCs w:val="24"/>
        </w:rPr>
        <w:t xml:space="preserve">Rats were divided into 5 groups (n=6). </w:t>
      </w:r>
    </w:p>
    <w:p w:rsidR="001057F6" w:rsidRDefault="001057F6" w:rsidP="00350274">
      <w:pPr>
        <w:spacing w:after="0" w:line="360" w:lineRule="auto"/>
        <w:jc w:val="both"/>
        <w:rPr>
          <w:ins w:id="1" w:author="user" w:date="2017-10-24T20:50:00Z"/>
          <w:rFonts w:ascii="Times New Roman" w:hAnsi="Times New Roman" w:cs="Times New Roman"/>
          <w:sz w:val="24"/>
          <w:szCs w:val="24"/>
        </w:rPr>
      </w:pPr>
      <w:ins w:id="2" w:author="user" w:date="2017-10-24T20:53:00Z">
        <w:r w:rsidRPr="001057F6">
          <w:rPr>
            <w:rFonts w:ascii="Times New Roman" w:hAnsi="Times New Roman" w:cs="Times New Roman"/>
            <w:color w:val="FF0000"/>
            <w:sz w:val="24"/>
            <w:szCs w:val="24"/>
          </w:rPr>
          <w:t>Group C</w:t>
        </w:r>
        <w:r>
          <w:rPr>
            <w:rFonts w:ascii="Times New Roman" w:hAnsi="Times New Roman" w:cs="Times New Roman"/>
            <w:sz w:val="24"/>
            <w:szCs w:val="24"/>
          </w:rPr>
          <w:t>:</w:t>
        </w:r>
      </w:ins>
      <w:r w:rsidR="0026606D" w:rsidRPr="0026606D">
        <w:rPr>
          <w:rFonts w:ascii="Times New Roman" w:hAnsi="Times New Roman" w:cs="Times New Roman"/>
          <w:sz w:val="24"/>
          <w:szCs w:val="24"/>
        </w:rPr>
        <w:t xml:space="preserve">The rats in the control group (Group </w:t>
      </w:r>
      <w:r w:rsidR="00966DD4">
        <w:rPr>
          <w:rFonts w:ascii="Times New Roman" w:hAnsi="Times New Roman" w:cs="Times New Roman"/>
          <w:sz w:val="24"/>
          <w:szCs w:val="24"/>
        </w:rPr>
        <w:t>C</w:t>
      </w:r>
      <w:r w:rsidR="0026606D" w:rsidRPr="0026606D">
        <w:rPr>
          <w:rFonts w:ascii="Times New Roman" w:hAnsi="Times New Roman" w:cs="Times New Roman"/>
          <w:sz w:val="24"/>
          <w:szCs w:val="24"/>
        </w:rPr>
        <w:t xml:space="preserve">) received 1 mL of 0.09% NaCl </w:t>
      </w:r>
      <w:r w:rsidR="00F96876" w:rsidRPr="00C1085C">
        <w:rPr>
          <w:rFonts w:ascii="Times New Roman" w:hAnsi="Times New Roman" w:cs="Times New Roman"/>
          <w:color w:val="FF0000"/>
          <w:sz w:val="24"/>
          <w:szCs w:val="24"/>
        </w:rPr>
        <w:t>intraperitoneal</w:t>
      </w:r>
      <w:r w:rsidR="00F96876">
        <w:rPr>
          <w:rFonts w:ascii="Times New Roman" w:hAnsi="Times New Roman" w:cs="Times New Roman"/>
          <w:sz w:val="24"/>
          <w:szCs w:val="24"/>
        </w:rPr>
        <w:t xml:space="preserve"> (</w:t>
      </w:r>
      <w:r w:rsidR="0026606D" w:rsidRPr="0026606D">
        <w:rPr>
          <w:rFonts w:ascii="Times New Roman" w:hAnsi="Times New Roman" w:cs="Times New Roman"/>
          <w:sz w:val="24"/>
          <w:szCs w:val="24"/>
        </w:rPr>
        <w:t>i.p.</w:t>
      </w:r>
      <w:r w:rsidR="00F96876">
        <w:rPr>
          <w:rFonts w:ascii="Times New Roman" w:hAnsi="Times New Roman" w:cs="Times New Roman"/>
          <w:sz w:val="24"/>
          <w:szCs w:val="24"/>
        </w:rPr>
        <w:t>)</w:t>
      </w:r>
      <w:r w:rsidR="0026606D" w:rsidRPr="0026606D">
        <w:rPr>
          <w:rFonts w:ascii="Times New Roman" w:hAnsi="Times New Roman" w:cs="Times New Roman"/>
          <w:sz w:val="24"/>
          <w:szCs w:val="24"/>
        </w:rPr>
        <w:t xml:space="preserve"> </w:t>
      </w:r>
      <w:r w:rsidR="0026606D">
        <w:rPr>
          <w:rFonts w:ascii="Times New Roman" w:hAnsi="Times New Roman" w:cs="Times New Roman"/>
          <w:sz w:val="24"/>
          <w:szCs w:val="24"/>
        </w:rPr>
        <w:t xml:space="preserve">and </w:t>
      </w:r>
      <w:r w:rsidR="0026606D" w:rsidRPr="0026606D">
        <w:rPr>
          <w:rFonts w:ascii="Times New Roman" w:hAnsi="Times New Roman" w:cs="Times New Roman"/>
          <w:sz w:val="24"/>
          <w:szCs w:val="24"/>
        </w:rPr>
        <w:t xml:space="preserve">the rats were placed on the RAM </w:t>
      </w:r>
      <w:r w:rsidR="0026606D">
        <w:rPr>
          <w:rFonts w:ascii="Times New Roman" w:hAnsi="Times New Roman" w:cs="Times New Roman"/>
          <w:sz w:val="24"/>
          <w:szCs w:val="24"/>
        </w:rPr>
        <w:t>a</w:t>
      </w:r>
      <w:r w:rsidR="0026606D" w:rsidRPr="0026606D">
        <w:rPr>
          <w:rFonts w:ascii="Times New Roman" w:hAnsi="Times New Roman" w:cs="Times New Roman"/>
          <w:sz w:val="24"/>
          <w:szCs w:val="24"/>
        </w:rPr>
        <w:t>fter 30 minutes</w:t>
      </w:r>
      <w:r w:rsidR="00A01FB8" w:rsidRPr="00263394">
        <w:rPr>
          <w:rFonts w:ascii="Times New Roman" w:hAnsi="Times New Roman" w:cs="Times New Roman"/>
          <w:sz w:val="24"/>
          <w:szCs w:val="24"/>
        </w:rPr>
        <w:t xml:space="preserve">. </w:t>
      </w:r>
      <w:r w:rsidR="0039112F" w:rsidRPr="0039112F">
        <w:rPr>
          <w:rFonts w:ascii="Times New Roman" w:hAnsi="Times New Roman" w:cs="Times New Roman"/>
          <w:sz w:val="24"/>
          <w:szCs w:val="24"/>
        </w:rPr>
        <w:t xml:space="preserve">The number and duration of entry and exit to the arms </w:t>
      </w:r>
      <w:r w:rsidR="00966DD4">
        <w:rPr>
          <w:rFonts w:ascii="Times New Roman" w:hAnsi="Times New Roman" w:cs="Times New Roman"/>
          <w:sz w:val="24"/>
          <w:szCs w:val="24"/>
        </w:rPr>
        <w:t xml:space="preserve">of RAM </w:t>
      </w:r>
      <w:r w:rsidR="0039112F" w:rsidRPr="0039112F">
        <w:rPr>
          <w:rFonts w:ascii="Times New Roman" w:hAnsi="Times New Roman" w:cs="Times New Roman"/>
          <w:sz w:val="24"/>
          <w:szCs w:val="24"/>
        </w:rPr>
        <w:t>and hot-plate durations were measured and recorded</w:t>
      </w:r>
      <w:r w:rsidR="0039112F">
        <w:rPr>
          <w:rFonts w:ascii="Times New Roman" w:hAnsi="Times New Roman" w:cs="Times New Roman"/>
          <w:sz w:val="24"/>
          <w:szCs w:val="24"/>
        </w:rPr>
        <w:t xml:space="preserve"> at </w:t>
      </w:r>
      <w:r w:rsidR="0039112F" w:rsidRPr="0039112F">
        <w:rPr>
          <w:rFonts w:ascii="Times New Roman" w:hAnsi="Times New Roman" w:cs="Times New Roman"/>
          <w:sz w:val="24"/>
          <w:szCs w:val="24"/>
        </w:rPr>
        <w:t xml:space="preserve">0.1.2 </w:t>
      </w:r>
      <w:r w:rsidR="0039112F">
        <w:rPr>
          <w:rFonts w:ascii="Times New Roman" w:hAnsi="Times New Roman" w:cs="Times New Roman"/>
          <w:sz w:val="24"/>
          <w:szCs w:val="24"/>
        </w:rPr>
        <w:t xml:space="preserve">hours </w:t>
      </w:r>
      <w:r w:rsidR="0039112F" w:rsidRPr="0039112F">
        <w:rPr>
          <w:rFonts w:ascii="Times New Roman" w:hAnsi="Times New Roman" w:cs="Times New Roman"/>
          <w:sz w:val="24"/>
          <w:szCs w:val="24"/>
        </w:rPr>
        <w:t>of the rats.</w:t>
      </w:r>
      <w:r w:rsidR="0023440B">
        <w:rPr>
          <w:rFonts w:ascii="Times New Roman" w:hAnsi="Times New Roman" w:cs="Times New Roman"/>
          <w:sz w:val="24"/>
          <w:szCs w:val="24"/>
        </w:rPr>
        <w:t xml:space="preserve"> </w:t>
      </w:r>
    </w:p>
    <w:p w:rsidR="001057F6" w:rsidRDefault="001057F6" w:rsidP="00350274">
      <w:pPr>
        <w:spacing w:after="0" w:line="360" w:lineRule="auto"/>
        <w:jc w:val="both"/>
        <w:rPr>
          <w:ins w:id="3" w:author="user" w:date="2017-10-24T20:52:00Z"/>
          <w:rFonts w:ascii="Times New Roman" w:hAnsi="Times New Roman" w:cs="Times New Roman"/>
          <w:sz w:val="24"/>
          <w:szCs w:val="24"/>
        </w:rPr>
      </w:pPr>
      <w:ins w:id="4" w:author="user" w:date="2017-10-24T20:53:00Z">
        <w:r w:rsidRPr="001057F6">
          <w:rPr>
            <w:rFonts w:ascii="Times New Roman" w:hAnsi="Times New Roman" w:cs="Times New Roman"/>
            <w:color w:val="FF0000"/>
            <w:sz w:val="24"/>
            <w:szCs w:val="24"/>
          </w:rPr>
          <w:t>Group P</w:t>
        </w:r>
        <w:r>
          <w:rPr>
            <w:rFonts w:ascii="Times New Roman" w:hAnsi="Times New Roman" w:cs="Times New Roman"/>
            <w:sz w:val="24"/>
            <w:szCs w:val="24"/>
          </w:rPr>
          <w:t xml:space="preserve">: </w:t>
        </w:r>
      </w:ins>
      <w:r w:rsidR="004D2EE6" w:rsidRPr="004D2EE6">
        <w:rPr>
          <w:rFonts w:ascii="Times New Roman" w:hAnsi="Times New Roman" w:cs="Times New Roman"/>
          <w:sz w:val="24"/>
          <w:szCs w:val="24"/>
        </w:rPr>
        <w:t xml:space="preserve">Propofol 1% (Propofol 1%, Fresenius Kabi AB, Germany) i.p. at a dose of 100 mg/kg was administered to the rats in the propofol group (Group P) After the application, rats were expected to </w:t>
      </w:r>
      <w:r w:rsidR="004D2EE6">
        <w:rPr>
          <w:rFonts w:ascii="Times New Roman" w:hAnsi="Times New Roman" w:cs="Times New Roman"/>
          <w:sz w:val="24"/>
          <w:szCs w:val="24"/>
        </w:rPr>
        <w:t>recover from</w:t>
      </w:r>
      <w:r w:rsidR="004D2EE6" w:rsidRPr="004D2EE6">
        <w:rPr>
          <w:rFonts w:ascii="Times New Roman" w:hAnsi="Times New Roman" w:cs="Times New Roman"/>
          <w:sz w:val="24"/>
          <w:szCs w:val="24"/>
        </w:rPr>
        <w:t xml:space="preserve"> anesthesia</w:t>
      </w:r>
      <w:r w:rsidR="00A01FB8" w:rsidRPr="00263394">
        <w:rPr>
          <w:rFonts w:ascii="Times New Roman" w:hAnsi="Times New Roman" w:cs="Times New Roman"/>
          <w:sz w:val="24"/>
          <w:szCs w:val="24"/>
        </w:rPr>
        <w:t xml:space="preserve">. </w:t>
      </w:r>
      <w:r w:rsidR="004D2EE6">
        <w:rPr>
          <w:rFonts w:ascii="Times New Roman" w:hAnsi="Times New Roman" w:cs="Times New Roman"/>
          <w:sz w:val="24"/>
          <w:szCs w:val="24"/>
        </w:rPr>
        <w:t xml:space="preserve">Recovery from </w:t>
      </w:r>
      <w:r w:rsidR="004D2EE6" w:rsidRPr="004D2EE6">
        <w:rPr>
          <w:rFonts w:ascii="Times New Roman" w:hAnsi="Times New Roman" w:cs="Times New Roman"/>
          <w:sz w:val="24"/>
          <w:szCs w:val="24"/>
        </w:rPr>
        <w:t xml:space="preserve">anesthesia </w:t>
      </w:r>
      <w:r w:rsidR="004D2EE6">
        <w:rPr>
          <w:rFonts w:ascii="Times New Roman" w:hAnsi="Times New Roman" w:cs="Times New Roman"/>
          <w:sz w:val="24"/>
          <w:szCs w:val="24"/>
        </w:rPr>
        <w:t xml:space="preserve">was evaluated with </w:t>
      </w:r>
      <w:r w:rsidR="00A01FB8" w:rsidRPr="00263394">
        <w:rPr>
          <w:rFonts w:ascii="Times New Roman" w:hAnsi="Times New Roman" w:cs="Times New Roman"/>
          <w:sz w:val="24"/>
          <w:szCs w:val="24"/>
        </w:rPr>
        <w:t>tail</w:t>
      </w:r>
      <w:r w:rsidR="004D2EE6">
        <w:rPr>
          <w:rFonts w:ascii="Times New Roman" w:hAnsi="Times New Roman" w:cs="Times New Roman"/>
          <w:sz w:val="24"/>
          <w:szCs w:val="24"/>
        </w:rPr>
        <w:t xml:space="preserve"> </w:t>
      </w:r>
      <w:r w:rsidR="00A01FB8" w:rsidRPr="00263394">
        <w:rPr>
          <w:rFonts w:ascii="Times New Roman" w:hAnsi="Times New Roman" w:cs="Times New Roman"/>
          <w:sz w:val="24"/>
          <w:szCs w:val="24"/>
        </w:rPr>
        <w:t xml:space="preserve">pinch </w:t>
      </w:r>
      <w:r w:rsidR="004D2EE6">
        <w:rPr>
          <w:rFonts w:ascii="Times New Roman" w:hAnsi="Times New Roman" w:cs="Times New Roman"/>
          <w:sz w:val="24"/>
          <w:szCs w:val="24"/>
        </w:rPr>
        <w:t>(</w:t>
      </w:r>
      <w:r w:rsidR="004D2EE6" w:rsidRPr="004D2EE6">
        <w:rPr>
          <w:rFonts w:ascii="Times New Roman" w:hAnsi="Times New Roman" w:cs="Times New Roman"/>
          <w:sz w:val="24"/>
          <w:szCs w:val="24"/>
        </w:rPr>
        <w:t xml:space="preserve">compress the 3-4 cm distal of the tail's head </w:t>
      </w:r>
      <w:r w:rsidR="004D2EE6">
        <w:rPr>
          <w:rFonts w:ascii="Times New Roman" w:hAnsi="Times New Roman" w:cs="Times New Roman"/>
          <w:sz w:val="24"/>
          <w:szCs w:val="24"/>
        </w:rPr>
        <w:t xml:space="preserve">with "Rubber dam" </w:t>
      </w:r>
      <w:r w:rsidR="004D2EE6" w:rsidRPr="004D2EE6">
        <w:rPr>
          <w:rFonts w:ascii="Times New Roman" w:hAnsi="Times New Roman" w:cs="Times New Roman"/>
          <w:sz w:val="24"/>
          <w:szCs w:val="24"/>
        </w:rPr>
        <w:t>forceps for 30 sec</w:t>
      </w:r>
      <w:r w:rsidR="00A01FB8" w:rsidRPr="00263394">
        <w:rPr>
          <w:rFonts w:ascii="Times New Roman" w:hAnsi="Times New Roman" w:cs="Times New Roman"/>
          <w:sz w:val="24"/>
          <w:szCs w:val="24"/>
        </w:rPr>
        <w:t>) test</w:t>
      </w:r>
      <w:r w:rsidR="004D2EE6">
        <w:rPr>
          <w:rFonts w:ascii="Times New Roman" w:hAnsi="Times New Roman" w:cs="Times New Roman"/>
          <w:sz w:val="24"/>
          <w:szCs w:val="24"/>
        </w:rPr>
        <w:t xml:space="preserve"> and recovery time was recorded</w:t>
      </w:r>
      <w:r w:rsidR="00A01FB8" w:rsidRPr="00263394">
        <w:rPr>
          <w:rFonts w:ascii="Times New Roman" w:hAnsi="Times New Roman" w:cs="Times New Roman"/>
          <w:sz w:val="24"/>
          <w:szCs w:val="24"/>
        </w:rPr>
        <w:t xml:space="preserve">. </w:t>
      </w:r>
      <w:r w:rsidR="004D2EE6">
        <w:rPr>
          <w:rFonts w:ascii="Times New Roman" w:hAnsi="Times New Roman" w:cs="Times New Roman"/>
          <w:sz w:val="24"/>
          <w:szCs w:val="24"/>
        </w:rPr>
        <w:t>After recovery; rats were placed on RAM</w:t>
      </w:r>
      <w:r w:rsidR="00A01FB8" w:rsidRPr="00263394">
        <w:rPr>
          <w:rFonts w:ascii="Times New Roman" w:hAnsi="Times New Roman" w:cs="Times New Roman"/>
          <w:sz w:val="24"/>
          <w:szCs w:val="24"/>
        </w:rPr>
        <w:t xml:space="preserve">. </w:t>
      </w:r>
      <w:r w:rsidR="004D2EE6">
        <w:rPr>
          <w:rFonts w:ascii="Times New Roman" w:hAnsi="Times New Roman" w:cs="Times New Roman"/>
          <w:sz w:val="24"/>
          <w:szCs w:val="24"/>
        </w:rPr>
        <w:t>Recovery time was acceptted as zero hour.</w:t>
      </w:r>
      <w:r w:rsidR="00A01FB8" w:rsidRPr="00263394">
        <w:rPr>
          <w:rFonts w:ascii="Times New Roman" w:hAnsi="Times New Roman" w:cs="Times New Roman"/>
          <w:sz w:val="24"/>
          <w:szCs w:val="24"/>
        </w:rPr>
        <w:t xml:space="preserve"> </w:t>
      </w:r>
      <w:r w:rsidR="004D2EE6" w:rsidRPr="0039112F">
        <w:rPr>
          <w:rFonts w:ascii="Times New Roman" w:hAnsi="Times New Roman" w:cs="Times New Roman"/>
          <w:sz w:val="24"/>
          <w:szCs w:val="24"/>
        </w:rPr>
        <w:t xml:space="preserve">The number and duration of entry and exit to the arms </w:t>
      </w:r>
      <w:r w:rsidR="004D2EE6">
        <w:rPr>
          <w:rFonts w:ascii="Times New Roman" w:hAnsi="Times New Roman" w:cs="Times New Roman"/>
          <w:sz w:val="24"/>
          <w:szCs w:val="24"/>
        </w:rPr>
        <w:t xml:space="preserve">hours </w:t>
      </w:r>
      <w:r w:rsidR="004D2EE6" w:rsidRPr="0039112F">
        <w:rPr>
          <w:rFonts w:ascii="Times New Roman" w:hAnsi="Times New Roman" w:cs="Times New Roman"/>
          <w:sz w:val="24"/>
          <w:szCs w:val="24"/>
        </w:rPr>
        <w:t xml:space="preserve">of the rats and hot-plate durations were measured </w:t>
      </w:r>
      <w:r w:rsidR="004D2EE6">
        <w:rPr>
          <w:rFonts w:ascii="Times New Roman" w:hAnsi="Times New Roman" w:cs="Times New Roman"/>
          <w:sz w:val="24"/>
          <w:szCs w:val="24"/>
        </w:rPr>
        <w:t xml:space="preserve">at </w:t>
      </w:r>
      <w:r w:rsidR="004D2EE6" w:rsidRPr="0039112F">
        <w:rPr>
          <w:rFonts w:ascii="Times New Roman" w:hAnsi="Times New Roman" w:cs="Times New Roman"/>
          <w:sz w:val="24"/>
          <w:szCs w:val="24"/>
        </w:rPr>
        <w:t>0.1.2</w:t>
      </w:r>
      <w:r w:rsidR="004D2EE6">
        <w:rPr>
          <w:rFonts w:ascii="Times New Roman" w:hAnsi="Times New Roman" w:cs="Times New Roman"/>
          <w:sz w:val="24"/>
          <w:szCs w:val="24"/>
        </w:rPr>
        <w:t xml:space="preserve"> hours</w:t>
      </w:r>
      <w:r w:rsidR="00A01FB8" w:rsidRPr="00263394">
        <w:rPr>
          <w:rFonts w:ascii="Times New Roman" w:hAnsi="Times New Roman" w:cs="Times New Roman"/>
          <w:sz w:val="24"/>
          <w:szCs w:val="24"/>
        </w:rPr>
        <w:t>.</w:t>
      </w:r>
      <w:r w:rsidR="0023440B">
        <w:rPr>
          <w:rFonts w:ascii="Times New Roman" w:hAnsi="Times New Roman" w:cs="Times New Roman"/>
          <w:sz w:val="24"/>
          <w:szCs w:val="24"/>
        </w:rPr>
        <w:t xml:space="preserve"> </w:t>
      </w:r>
    </w:p>
    <w:p w:rsidR="001057F6" w:rsidRDefault="001057F6" w:rsidP="00350274">
      <w:pPr>
        <w:spacing w:after="0" w:line="360" w:lineRule="auto"/>
        <w:jc w:val="both"/>
        <w:rPr>
          <w:ins w:id="5" w:author="user" w:date="2017-10-24T20:52:00Z"/>
          <w:rFonts w:ascii="Times New Roman" w:hAnsi="Times New Roman" w:cs="Times New Roman"/>
          <w:sz w:val="24"/>
          <w:szCs w:val="24"/>
        </w:rPr>
      </w:pPr>
      <w:r w:rsidRPr="001057F6">
        <w:rPr>
          <w:rFonts w:ascii="Times New Roman" w:hAnsi="Times New Roman" w:cs="Times New Roman"/>
          <w:color w:val="FF0000"/>
          <w:sz w:val="24"/>
          <w:szCs w:val="24"/>
        </w:rPr>
        <w:t xml:space="preserve">Group </w:t>
      </w:r>
      <w:proofErr w:type="gramStart"/>
      <w:r w:rsidRPr="001057F6">
        <w:rPr>
          <w:rFonts w:ascii="Times New Roman" w:hAnsi="Times New Roman" w:cs="Times New Roman"/>
          <w:color w:val="FF0000"/>
          <w:sz w:val="24"/>
          <w:szCs w:val="24"/>
        </w:rPr>
        <w:t>OMP</w:t>
      </w:r>
      <w:r>
        <w:rPr>
          <w:rFonts w:ascii="Times New Roman" w:hAnsi="Times New Roman" w:cs="Times New Roman"/>
          <w:sz w:val="24"/>
          <w:szCs w:val="24"/>
        </w:rPr>
        <w:t>:</w:t>
      </w:r>
      <w:r w:rsidR="005E5C7D" w:rsidRPr="005E5C7D">
        <w:rPr>
          <w:rFonts w:ascii="Times New Roman" w:hAnsi="Times New Roman" w:cs="Times New Roman"/>
          <w:sz w:val="24"/>
          <w:szCs w:val="24"/>
        </w:rPr>
        <w:t>Memantine</w:t>
      </w:r>
      <w:proofErr w:type="gramEnd"/>
      <w:r w:rsidR="005E5C7D" w:rsidRPr="005E5C7D">
        <w:rPr>
          <w:rFonts w:ascii="Times New Roman" w:hAnsi="Times New Roman" w:cs="Times New Roman"/>
          <w:sz w:val="24"/>
          <w:szCs w:val="24"/>
        </w:rPr>
        <w:t xml:space="preserve"> (Ebixa 10 mg/g Merz + Co. GmbH &amp; Co. Frankfurt / Main-Germany</w:t>
      </w:r>
      <w:proofErr w:type="gramStart"/>
      <w:r w:rsidR="005E5C7D" w:rsidRPr="005E5C7D">
        <w:rPr>
          <w:rFonts w:ascii="Times New Roman" w:hAnsi="Times New Roman" w:cs="Times New Roman"/>
          <w:sz w:val="24"/>
          <w:szCs w:val="24"/>
        </w:rPr>
        <w:t>)</w:t>
      </w:r>
      <w:proofErr w:type="gramEnd"/>
      <w:r w:rsidR="005E5C7D" w:rsidRPr="005E5C7D">
        <w:rPr>
          <w:rFonts w:ascii="Times New Roman" w:hAnsi="Times New Roman" w:cs="Times New Roman"/>
          <w:sz w:val="24"/>
          <w:szCs w:val="24"/>
        </w:rPr>
        <w:t xml:space="preserve"> was added to the water of the rats in propofol + oral memantine (Group OMP) for 20 days </w:t>
      </w:r>
      <w:r w:rsidR="005E5C7D">
        <w:rPr>
          <w:rFonts w:ascii="Times New Roman" w:hAnsi="Times New Roman" w:cs="Times New Roman"/>
          <w:sz w:val="24"/>
          <w:szCs w:val="24"/>
        </w:rPr>
        <w:t>with a dose of 20 mg/kg/</w:t>
      </w:r>
      <w:r w:rsidR="005E5C7D" w:rsidRPr="005E5C7D">
        <w:rPr>
          <w:rFonts w:ascii="Times New Roman" w:hAnsi="Times New Roman" w:cs="Times New Roman"/>
          <w:sz w:val="24"/>
          <w:szCs w:val="24"/>
        </w:rPr>
        <w:t>day</w:t>
      </w:r>
      <w:r w:rsidR="00A01FB8" w:rsidRPr="00263394">
        <w:rPr>
          <w:rFonts w:ascii="Times New Roman" w:hAnsi="Times New Roman" w:cs="Times New Roman"/>
          <w:sz w:val="24"/>
          <w:szCs w:val="24"/>
        </w:rPr>
        <w:t xml:space="preserve">. </w:t>
      </w:r>
      <w:r w:rsidR="009E412B">
        <w:rPr>
          <w:rFonts w:ascii="Times New Roman" w:hAnsi="Times New Roman" w:cs="Times New Roman"/>
          <w:sz w:val="24"/>
          <w:szCs w:val="24"/>
        </w:rPr>
        <w:t>After administration of 100 mg/kg propofol i.p at 21</w:t>
      </w:r>
      <w:r w:rsidR="009E412B" w:rsidRPr="00507D59">
        <w:rPr>
          <w:rFonts w:ascii="Times New Roman" w:hAnsi="Times New Roman" w:cs="Times New Roman"/>
          <w:sz w:val="24"/>
          <w:szCs w:val="24"/>
          <w:vertAlign w:val="superscript"/>
        </w:rPr>
        <w:t>st</w:t>
      </w:r>
      <w:r w:rsidR="009E412B">
        <w:rPr>
          <w:rFonts w:ascii="Times New Roman" w:hAnsi="Times New Roman" w:cs="Times New Roman"/>
          <w:sz w:val="24"/>
          <w:szCs w:val="24"/>
        </w:rPr>
        <w:t xml:space="preserve"> day, recovery was evaluated with tail pinch test and recovery time was recorded</w:t>
      </w:r>
      <w:r w:rsidR="00A01FB8" w:rsidRPr="00263394">
        <w:rPr>
          <w:rFonts w:ascii="Times New Roman" w:hAnsi="Times New Roman" w:cs="Times New Roman"/>
          <w:sz w:val="24"/>
          <w:szCs w:val="24"/>
        </w:rPr>
        <w:t xml:space="preserve">. </w:t>
      </w:r>
      <w:r w:rsidR="005304D9">
        <w:rPr>
          <w:rFonts w:ascii="Times New Roman" w:hAnsi="Times New Roman" w:cs="Times New Roman"/>
          <w:sz w:val="24"/>
          <w:szCs w:val="24"/>
        </w:rPr>
        <w:t>After recovery; rats were placed on RAM</w:t>
      </w:r>
      <w:r w:rsidR="00A01FB8" w:rsidRPr="00263394">
        <w:rPr>
          <w:rFonts w:ascii="Times New Roman" w:hAnsi="Times New Roman" w:cs="Times New Roman"/>
          <w:sz w:val="24"/>
          <w:szCs w:val="24"/>
        </w:rPr>
        <w:t>,</w:t>
      </w:r>
      <w:r w:rsidR="005304D9">
        <w:rPr>
          <w:rFonts w:ascii="Times New Roman" w:hAnsi="Times New Roman" w:cs="Times New Roman"/>
          <w:sz w:val="24"/>
          <w:szCs w:val="24"/>
        </w:rPr>
        <w:t xml:space="preserve"> </w:t>
      </w:r>
      <w:r w:rsidR="005304D9" w:rsidRPr="0039112F">
        <w:rPr>
          <w:rFonts w:ascii="Times New Roman" w:hAnsi="Times New Roman" w:cs="Times New Roman"/>
          <w:sz w:val="24"/>
          <w:szCs w:val="24"/>
        </w:rPr>
        <w:t xml:space="preserve">The number and duration of entry and exit to the arms and hot-plate durations were measured </w:t>
      </w:r>
      <w:r w:rsidR="005304D9">
        <w:rPr>
          <w:rFonts w:ascii="Times New Roman" w:hAnsi="Times New Roman" w:cs="Times New Roman"/>
          <w:sz w:val="24"/>
          <w:szCs w:val="24"/>
        </w:rPr>
        <w:t xml:space="preserve">at </w:t>
      </w:r>
      <w:r w:rsidR="005304D9" w:rsidRPr="0039112F">
        <w:rPr>
          <w:rFonts w:ascii="Times New Roman" w:hAnsi="Times New Roman" w:cs="Times New Roman"/>
          <w:sz w:val="24"/>
          <w:szCs w:val="24"/>
        </w:rPr>
        <w:t xml:space="preserve">0.1.2 </w:t>
      </w:r>
      <w:r w:rsidR="005304D9">
        <w:rPr>
          <w:rFonts w:ascii="Times New Roman" w:hAnsi="Times New Roman" w:cs="Times New Roman"/>
          <w:sz w:val="24"/>
          <w:szCs w:val="24"/>
        </w:rPr>
        <w:t xml:space="preserve">hours. </w:t>
      </w:r>
    </w:p>
    <w:p w:rsidR="001057F6" w:rsidRDefault="001057F6" w:rsidP="00350274">
      <w:pPr>
        <w:spacing w:after="0" w:line="360" w:lineRule="auto"/>
        <w:jc w:val="both"/>
        <w:rPr>
          <w:rFonts w:ascii="Times New Roman" w:hAnsi="Times New Roman" w:cs="Times New Roman"/>
          <w:sz w:val="24"/>
          <w:szCs w:val="24"/>
        </w:rPr>
      </w:pPr>
      <w:r w:rsidRPr="001057F6">
        <w:rPr>
          <w:rFonts w:ascii="Times New Roman" w:hAnsi="Times New Roman" w:cs="Times New Roman"/>
          <w:color w:val="FF0000"/>
          <w:sz w:val="24"/>
          <w:szCs w:val="24"/>
        </w:rPr>
        <w:t>Group OM</w:t>
      </w:r>
      <w:r>
        <w:rPr>
          <w:rFonts w:ascii="Times New Roman" w:hAnsi="Times New Roman" w:cs="Times New Roman"/>
          <w:sz w:val="24"/>
          <w:szCs w:val="24"/>
        </w:rPr>
        <w:t xml:space="preserve">: </w:t>
      </w:r>
      <w:r w:rsidR="005304D9" w:rsidRPr="005304D9">
        <w:rPr>
          <w:rFonts w:ascii="Times New Roman" w:hAnsi="Times New Roman" w:cs="Times New Roman"/>
          <w:sz w:val="24"/>
          <w:szCs w:val="24"/>
        </w:rPr>
        <w:t>Memantine was added to the water of the rats in oral memantine</w:t>
      </w:r>
      <w:r w:rsidR="005304D9">
        <w:rPr>
          <w:rFonts w:ascii="Times New Roman" w:hAnsi="Times New Roman" w:cs="Times New Roman"/>
          <w:sz w:val="24"/>
          <w:szCs w:val="24"/>
        </w:rPr>
        <w:t xml:space="preserve"> group</w:t>
      </w:r>
      <w:r w:rsidR="005304D9" w:rsidRPr="005304D9">
        <w:rPr>
          <w:rFonts w:ascii="Times New Roman" w:hAnsi="Times New Roman" w:cs="Times New Roman"/>
          <w:sz w:val="24"/>
          <w:szCs w:val="24"/>
        </w:rPr>
        <w:t xml:space="preserve"> (Group OM) as 20 mg/kg/day for 20 days</w:t>
      </w:r>
      <w:r w:rsidR="00A01FB8" w:rsidRPr="00263394">
        <w:rPr>
          <w:rFonts w:ascii="Times New Roman" w:hAnsi="Times New Roman" w:cs="Times New Roman"/>
          <w:sz w:val="24"/>
          <w:szCs w:val="24"/>
        </w:rPr>
        <w:t xml:space="preserve">. </w:t>
      </w:r>
      <w:r w:rsidR="009E412B">
        <w:rPr>
          <w:rFonts w:ascii="Times New Roman" w:hAnsi="Times New Roman" w:cs="Times New Roman"/>
          <w:sz w:val="24"/>
          <w:szCs w:val="24"/>
        </w:rPr>
        <w:t xml:space="preserve">These rats were put on RAM </w:t>
      </w:r>
      <w:r w:rsidR="009E412B" w:rsidRPr="009E412B">
        <w:rPr>
          <w:rFonts w:ascii="Times New Roman" w:hAnsi="Times New Roman" w:cs="Times New Roman"/>
          <w:sz w:val="24"/>
          <w:szCs w:val="24"/>
        </w:rPr>
        <w:t xml:space="preserve">simultaneously </w:t>
      </w:r>
      <w:r w:rsidR="009E412B">
        <w:rPr>
          <w:rFonts w:ascii="Times New Roman" w:hAnsi="Times New Roman" w:cs="Times New Roman"/>
          <w:sz w:val="24"/>
          <w:szCs w:val="24"/>
        </w:rPr>
        <w:t>with other group of rats which had 21</w:t>
      </w:r>
      <w:r w:rsidR="009E412B" w:rsidRPr="00507D59">
        <w:rPr>
          <w:rFonts w:ascii="Times New Roman" w:hAnsi="Times New Roman" w:cs="Times New Roman"/>
          <w:sz w:val="24"/>
          <w:szCs w:val="24"/>
          <w:vertAlign w:val="superscript"/>
        </w:rPr>
        <w:t>st</w:t>
      </w:r>
      <w:r w:rsidR="009E412B">
        <w:rPr>
          <w:rFonts w:ascii="Times New Roman" w:hAnsi="Times New Roman" w:cs="Times New Roman"/>
          <w:sz w:val="24"/>
          <w:szCs w:val="24"/>
        </w:rPr>
        <w:t xml:space="preserve"> day recovery</w:t>
      </w:r>
      <w:r w:rsidR="00A01FB8" w:rsidRPr="00263394">
        <w:rPr>
          <w:rFonts w:ascii="Times New Roman" w:hAnsi="Times New Roman" w:cs="Times New Roman"/>
          <w:sz w:val="24"/>
          <w:szCs w:val="24"/>
        </w:rPr>
        <w:t xml:space="preserve">, </w:t>
      </w:r>
      <w:r w:rsidR="006E7786">
        <w:rPr>
          <w:rFonts w:ascii="Times New Roman" w:hAnsi="Times New Roman" w:cs="Times New Roman"/>
          <w:sz w:val="24"/>
          <w:szCs w:val="24"/>
        </w:rPr>
        <w:t>t</w:t>
      </w:r>
      <w:r w:rsidR="006E7786" w:rsidRPr="0039112F">
        <w:rPr>
          <w:rFonts w:ascii="Times New Roman" w:hAnsi="Times New Roman" w:cs="Times New Roman"/>
          <w:sz w:val="24"/>
          <w:szCs w:val="24"/>
        </w:rPr>
        <w:t>he number and duration of entry and exit to the arms and hot-plate durations were measured</w:t>
      </w:r>
      <w:r w:rsidR="006E7786">
        <w:rPr>
          <w:rFonts w:ascii="Times New Roman" w:hAnsi="Times New Roman" w:cs="Times New Roman"/>
          <w:sz w:val="24"/>
          <w:szCs w:val="24"/>
        </w:rPr>
        <w:t xml:space="preserve"> at 0, 1 and 2</w:t>
      </w:r>
      <w:r w:rsidR="006E7786" w:rsidRPr="00507D59">
        <w:rPr>
          <w:rFonts w:ascii="Times New Roman" w:hAnsi="Times New Roman" w:cs="Times New Roman"/>
          <w:sz w:val="24"/>
          <w:szCs w:val="24"/>
          <w:vertAlign w:val="superscript"/>
        </w:rPr>
        <w:t>nd</w:t>
      </w:r>
      <w:r w:rsidR="006E7786">
        <w:rPr>
          <w:rFonts w:ascii="Times New Roman" w:hAnsi="Times New Roman" w:cs="Times New Roman"/>
          <w:sz w:val="24"/>
          <w:szCs w:val="24"/>
        </w:rPr>
        <w:t xml:space="preserve"> hours</w:t>
      </w:r>
      <w:r w:rsidR="00A01FB8" w:rsidRPr="00263394">
        <w:rPr>
          <w:rFonts w:ascii="Times New Roman" w:hAnsi="Times New Roman" w:cs="Times New Roman"/>
          <w:sz w:val="24"/>
          <w:szCs w:val="24"/>
        </w:rPr>
        <w:t xml:space="preserve">. </w:t>
      </w:r>
    </w:p>
    <w:p w:rsidR="00A01FB8" w:rsidRPr="002C696A" w:rsidRDefault="001057F6" w:rsidP="003502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Group IPMP: </w:t>
      </w:r>
      <w:r w:rsidR="000949B0" w:rsidRPr="000949B0">
        <w:rPr>
          <w:rFonts w:ascii="Times New Roman" w:hAnsi="Times New Roman" w:cs="Times New Roman"/>
          <w:sz w:val="24"/>
          <w:szCs w:val="24"/>
        </w:rPr>
        <w:t>The rats in the intraperitoneal memantine + propofol group (Group IPMP) received 1 mg/kg</w:t>
      </w:r>
      <w:r w:rsidR="000949B0">
        <w:rPr>
          <w:rFonts w:ascii="Times New Roman" w:hAnsi="Times New Roman" w:cs="Times New Roman"/>
          <w:sz w:val="24"/>
          <w:szCs w:val="24"/>
        </w:rPr>
        <w:t>/m</w:t>
      </w:r>
      <w:r w:rsidR="00F96876" w:rsidRPr="00C1085C">
        <w:rPr>
          <w:rFonts w:ascii="Times New Roman" w:hAnsi="Times New Roman" w:cs="Times New Roman"/>
          <w:color w:val="FF0000"/>
          <w:sz w:val="24"/>
          <w:szCs w:val="24"/>
        </w:rPr>
        <w:t>L</w:t>
      </w:r>
      <w:r w:rsidR="000949B0" w:rsidRPr="000949B0">
        <w:rPr>
          <w:rFonts w:ascii="Times New Roman" w:hAnsi="Times New Roman" w:cs="Times New Roman"/>
          <w:sz w:val="24"/>
          <w:szCs w:val="24"/>
        </w:rPr>
        <w:t xml:space="preserve"> i</w:t>
      </w:r>
      <w:r w:rsidR="000949B0">
        <w:rPr>
          <w:rFonts w:ascii="Times New Roman" w:hAnsi="Times New Roman" w:cs="Times New Roman"/>
          <w:sz w:val="24"/>
          <w:szCs w:val="24"/>
        </w:rPr>
        <w:t>.</w:t>
      </w:r>
      <w:r w:rsidR="000949B0" w:rsidRPr="000949B0">
        <w:rPr>
          <w:rFonts w:ascii="Times New Roman" w:hAnsi="Times New Roman" w:cs="Times New Roman"/>
          <w:sz w:val="24"/>
          <w:szCs w:val="24"/>
        </w:rPr>
        <w:t>p</w:t>
      </w:r>
      <w:r w:rsidR="000949B0">
        <w:rPr>
          <w:rFonts w:ascii="Times New Roman" w:hAnsi="Times New Roman" w:cs="Times New Roman"/>
          <w:sz w:val="24"/>
          <w:szCs w:val="24"/>
        </w:rPr>
        <w:t>.</w:t>
      </w:r>
      <w:r w:rsidR="000949B0" w:rsidRPr="000949B0">
        <w:rPr>
          <w:rFonts w:ascii="Times New Roman" w:hAnsi="Times New Roman" w:cs="Times New Roman"/>
          <w:sz w:val="24"/>
          <w:szCs w:val="24"/>
        </w:rPr>
        <w:t xml:space="preserve"> of memantine </w:t>
      </w:r>
      <w:proofErr w:type="gramStart"/>
      <w:r w:rsidR="000949B0" w:rsidRPr="000949B0">
        <w:rPr>
          <w:rFonts w:ascii="Times New Roman" w:hAnsi="Times New Roman" w:cs="Times New Roman"/>
          <w:sz w:val="24"/>
          <w:szCs w:val="24"/>
        </w:rPr>
        <w:t>(</w:t>
      </w:r>
      <w:proofErr w:type="gramEnd"/>
      <w:r w:rsidR="000949B0" w:rsidRPr="000949B0">
        <w:rPr>
          <w:rFonts w:ascii="Times New Roman" w:hAnsi="Times New Roman" w:cs="Times New Roman"/>
          <w:sz w:val="24"/>
          <w:szCs w:val="24"/>
        </w:rPr>
        <w:t xml:space="preserve">Memantine hydrochloride </w:t>
      </w:r>
      <w:r w:rsidR="005A1A02">
        <w:rPr>
          <w:rFonts w:ascii="Times New Roman" w:hAnsi="Times New Roman" w:cs="Times New Roman"/>
          <w:sz w:val="24"/>
          <w:szCs w:val="24"/>
        </w:rPr>
        <w:t>S</w:t>
      </w:r>
      <w:r w:rsidR="000949B0" w:rsidRPr="000949B0">
        <w:rPr>
          <w:rFonts w:ascii="Times New Roman" w:hAnsi="Times New Roman" w:cs="Times New Roman"/>
          <w:sz w:val="24"/>
          <w:szCs w:val="24"/>
        </w:rPr>
        <w:t>igma-Aldrich Chemie St. Louis-US</w:t>
      </w:r>
      <w:r w:rsidR="0094047B">
        <w:rPr>
          <w:rFonts w:ascii="Times New Roman" w:hAnsi="Times New Roman" w:cs="Times New Roman"/>
          <w:sz w:val="24"/>
          <w:szCs w:val="24"/>
        </w:rPr>
        <w:t>A</w:t>
      </w:r>
      <w:proofErr w:type="gramStart"/>
      <w:r w:rsidR="000949B0" w:rsidRPr="000949B0">
        <w:rPr>
          <w:rFonts w:ascii="Times New Roman" w:hAnsi="Times New Roman" w:cs="Times New Roman"/>
          <w:sz w:val="24"/>
          <w:szCs w:val="24"/>
        </w:rPr>
        <w:t>)</w:t>
      </w:r>
      <w:proofErr w:type="gramEnd"/>
      <w:r w:rsidR="000949B0">
        <w:rPr>
          <w:rFonts w:ascii="Times New Roman" w:hAnsi="Times New Roman" w:cs="Times New Roman"/>
          <w:sz w:val="24"/>
          <w:szCs w:val="24"/>
        </w:rPr>
        <w:t xml:space="preserve"> at 21</w:t>
      </w:r>
      <w:r w:rsidR="000949B0" w:rsidRPr="00507D59">
        <w:rPr>
          <w:rFonts w:ascii="Times New Roman" w:hAnsi="Times New Roman" w:cs="Times New Roman"/>
          <w:sz w:val="24"/>
          <w:szCs w:val="24"/>
          <w:vertAlign w:val="superscript"/>
        </w:rPr>
        <w:t>th</w:t>
      </w:r>
      <w:r w:rsidR="000949B0">
        <w:rPr>
          <w:rFonts w:ascii="Times New Roman" w:hAnsi="Times New Roman" w:cs="Times New Roman"/>
          <w:sz w:val="24"/>
          <w:szCs w:val="24"/>
        </w:rPr>
        <w:t xml:space="preserve"> day and a</w:t>
      </w:r>
      <w:r w:rsidR="000949B0" w:rsidRPr="000949B0">
        <w:rPr>
          <w:rFonts w:ascii="Times New Roman" w:hAnsi="Times New Roman" w:cs="Times New Roman"/>
          <w:sz w:val="24"/>
          <w:szCs w:val="24"/>
        </w:rPr>
        <w:t xml:space="preserve">fter 30 minutes of administration, propofol </w:t>
      </w:r>
      <w:r w:rsidR="000949B0">
        <w:rPr>
          <w:rFonts w:ascii="Times New Roman" w:hAnsi="Times New Roman" w:cs="Times New Roman"/>
          <w:sz w:val="24"/>
          <w:szCs w:val="24"/>
        </w:rPr>
        <w:t xml:space="preserve">1% </w:t>
      </w:r>
      <w:r w:rsidR="000949B0" w:rsidRPr="000949B0">
        <w:rPr>
          <w:rFonts w:ascii="Times New Roman" w:hAnsi="Times New Roman" w:cs="Times New Roman"/>
          <w:sz w:val="24"/>
          <w:szCs w:val="24"/>
        </w:rPr>
        <w:t xml:space="preserve">at a dose of 100 mg/kg was </w:t>
      </w:r>
      <w:r w:rsidR="000949B0">
        <w:rPr>
          <w:rFonts w:ascii="Times New Roman" w:hAnsi="Times New Roman" w:cs="Times New Roman"/>
          <w:sz w:val="24"/>
          <w:szCs w:val="24"/>
        </w:rPr>
        <w:t>give intraperitoneal</w:t>
      </w:r>
      <w:r w:rsidR="005A1A02">
        <w:rPr>
          <w:rFonts w:ascii="Times New Roman" w:hAnsi="Times New Roman" w:cs="Times New Roman"/>
          <w:sz w:val="24"/>
          <w:szCs w:val="24"/>
        </w:rPr>
        <w:t>l</w:t>
      </w:r>
      <w:r w:rsidR="000949B0">
        <w:rPr>
          <w:rFonts w:ascii="Times New Roman" w:hAnsi="Times New Roman" w:cs="Times New Roman"/>
          <w:sz w:val="24"/>
          <w:szCs w:val="24"/>
        </w:rPr>
        <w:t>y</w:t>
      </w:r>
      <w:r w:rsidR="00A01FB8" w:rsidRPr="002C696A">
        <w:rPr>
          <w:rFonts w:ascii="Times New Roman" w:hAnsi="Times New Roman" w:cs="Times New Roman"/>
          <w:sz w:val="24"/>
          <w:szCs w:val="24"/>
        </w:rPr>
        <w:t xml:space="preserve">. </w:t>
      </w:r>
      <w:r w:rsidR="00E40BC8" w:rsidRPr="00E40BC8">
        <w:rPr>
          <w:rFonts w:ascii="Times New Roman" w:hAnsi="Times New Roman" w:cs="Times New Roman"/>
          <w:sz w:val="24"/>
          <w:szCs w:val="24"/>
        </w:rPr>
        <w:t>Drug application times were recorded. Rats are expected to be</w:t>
      </w:r>
      <w:r w:rsidR="00E40BC8">
        <w:rPr>
          <w:rFonts w:ascii="Times New Roman" w:hAnsi="Times New Roman" w:cs="Times New Roman"/>
          <w:sz w:val="24"/>
          <w:szCs w:val="24"/>
        </w:rPr>
        <w:t xml:space="preserve"> recovered</w:t>
      </w:r>
      <w:r w:rsidR="00E40BC8" w:rsidRPr="00E40BC8">
        <w:rPr>
          <w:rFonts w:ascii="Times New Roman" w:hAnsi="Times New Roman" w:cs="Times New Roman"/>
          <w:sz w:val="24"/>
          <w:szCs w:val="24"/>
        </w:rPr>
        <w:t xml:space="preserve"> </w:t>
      </w:r>
      <w:r w:rsidR="00A4179D">
        <w:rPr>
          <w:rFonts w:ascii="Times New Roman" w:hAnsi="Times New Roman" w:cs="Times New Roman"/>
          <w:sz w:val="24"/>
          <w:szCs w:val="24"/>
        </w:rPr>
        <w:t xml:space="preserve">from </w:t>
      </w:r>
      <w:r w:rsidR="00E40BC8" w:rsidRPr="00E40BC8">
        <w:rPr>
          <w:rFonts w:ascii="Times New Roman" w:hAnsi="Times New Roman" w:cs="Times New Roman"/>
          <w:sz w:val="24"/>
          <w:szCs w:val="24"/>
        </w:rPr>
        <w:t>anesthe</w:t>
      </w:r>
      <w:r w:rsidR="00E40BC8">
        <w:rPr>
          <w:rFonts w:ascii="Times New Roman" w:hAnsi="Times New Roman" w:cs="Times New Roman"/>
          <w:sz w:val="24"/>
          <w:szCs w:val="24"/>
        </w:rPr>
        <w:t>sia</w:t>
      </w:r>
      <w:r w:rsidR="00A01FB8" w:rsidRPr="002C696A">
        <w:rPr>
          <w:rFonts w:ascii="Times New Roman" w:hAnsi="Times New Roman" w:cs="Times New Roman"/>
          <w:sz w:val="24"/>
          <w:szCs w:val="24"/>
        </w:rPr>
        <w:t xml:space="preserve">. </w:t>
      </w:r>
      <w:r w:rsidR="00A4179D">
        <w:rPr>
          <w:rFonts w:ascii="Times New Roman" w:hAnsi="Times New Roman" w:cs="Times New Roman"/>
          <w:sz w:val="24"/>
          <w:szCs w:val="24"/>
        </w:rPr>
        <w:t>Rats were placed on RAM after recovery, t</w:t>
      </w:r>
      <w:r w:rsidR="00A4179D" w:rsidRPr="0039112F">
        <w:rPr>
          <w:rFonts w:ascii="Times New Roman" w:hAnsi="Times New Roman" w:cs="Times New Roman"/>
          <w:sz w:val="24"/>
          <w:szCs w:val="24"/>
        </w:rPr>
        <w:t xml:space="preserve">he number and </w:t>
      </w:r>
      <w:r w:rsidR="00A4179D" w:rsidRPr="0039112F">
        <w:rPr>
          <w:rFonts w:ascii="Times New Roman" w:hAnsi="Times New Roman" w:cs="Times New Roman"/>
          <w:sz w:val="24"/>
          <w:szCs w:val="24"/>
        </w:rPr>
        <w:lastRenderedPageBreak/>
        <w:t>duration of entry and exit to the arms and hot-plate durations were measured</w:t>
      </w:r>
      <w:r w:rsidR="00A4179D">
        <w:rPr>
          <w:rFonts w:ascii="Times New Roman" w:hAnsi="Times New Roman" w:cs="Times New Roman"/>
          <w:sz w:val="24"/>
          <w:szCs w:val="24"/>
        </w:rPr>
        <w:t xml:space="preserve"> at 0, 1</w:t>
      </w:r>
      <w:r w:rsidR="0094047B" w:rsidRPr="005A1A02">
        <w:rPr>
          <w:rFonts w:ascii="Times New Roman" w:hAnsi="Times New Roman" w:cs="Times New Roman"/>
          <w:sz w:val="24"/>
          <w:szCs w:val="24"/>
          <w:vertAlign w:val="superscript"/>
        </w:rPr>
        <w:t>st</w:t>
      </w:r>
      <w:r w:rsidR="00A4179D" w:rsidRPr="005A1A02">
        <w:rPr>
          <w:rFonts w:ascii="Times New Roman" w:hAnsi="Times New Roman" w:cs="Times New Roman"/>
          <w:sz w:val="24"/>
          <w:szCs w:val="24"/>
          <w:vertAlign w:val="superscript"/>
        </w:rPr>
        <w:t xml:space="preserve"> </w:t>
      </w:r>
      <w:r w:rsidR="00A4179D">
        <w:rPr>
          <w:rFonts w:ascii="Times New Roman" w:hAnsi="Times New Roman" w:cs="Times New Roman"/>
          <w:sz w:val="24"/>
          <w:szCs w:val="24"/>
        </w:rPr>
        <w:t>and 2</w:t>
      </w:r>
      <w:r w:rsidR="00A4179D" w:rsidRPr="005A1A02">
        <w:rPr>
          <w:rFonts w:ascii="Times New Roman" w:hAnsi="Times New Roman" w:cs="Times New Roman"/>
          <w:sz w:val="24"/>
          <w:szCs w:val="24"/>
          <w:vertAlign w:val="superscript"/>
        </w:rPr>
        <w:t>nd</w:t>
      </w:r>
      <w:r w:rsidR="00A4179D">
        <w:rPr>
          <w:rFonts w:ascii="Times New Roman" w:hAnsi="Times New Roman" w:cs="Times New Roman"/>
          <w:sz w:val="24"/>
          <w:szCs w:val="24"/>
        </w:rPr>
        <w:t xml:space="preserve"> hours</w:t>
      </w:r>
      <w:r w:rsidR="00A01FB8" w:rsidRPr="002C696A">
        <w:rPr>
          <w:rFonts w:ascii="Times New Roman" w:hAnsi="Times New Roman" w:cs="Times New Roman"/>
          <w:sz w:val="24"/>
          <w:szCs w:val="24"/>
        </w:rPr>
        <w:t xml:space="preserve">. </w:t>
      </w:r>
    </w:p>
    <w:p w:rsidR="00A01FB8" w:rsidRPr="00556752" w:rsidRDefault="00A01FB8" w:rsidP="00350274">
      <w:pPr>
        <w:spacing w:after="0" w:line="360" w:lineRule="auto"/>
        <w:jc w:val="both"/>
        <w:rPr>
          <w:rFonts w:ascii="Times New Roman" w:hAnsi="Times New Roman" w:cs="Times New Roman"/>
          <w:sz w:val="24"/>
          <w:szCs w:val="24"/>
        </w:rPr>
      </w:pPr>
      <w:r w:rsidRPr="002C696A">
        <w:rPr>
          <w:rFonts w:ascii="Times New Roman" w:hAnsi="Times New Roman" w:cs="Times New Roman"/>
          <w:b/>
          <w:i/>
          <w:sz w:val="24"/>
          <w:szCs w:val="24"/>
        </w:rPr>
        <w:t>Radial</w:t>
      </w:r>
      <w:r w:rsidR="0023440B">
        <w:rPr>
          <w:rFonts w:ascii="Times New Roman" w:hAnsi="Times New Roman" w:cs="Times New Roman"/>
          <w:b/>
          <w:i/>
          <w:sz w:val="24"/>
          <w:szCs w:val="24"/>
        </w:rPr>
        <w:t xml:space="preserve"> </w:t>
      </w:r>
      <w:r w:rsidRPr="002C696A">
        <w:rPr>
          <w:rFonts w:ascii="Times New Roman" w:hAnsi="Times New Roman" w:cs="Times New Roman"/>
          <w:b/>
          <w:i/>
          <w:sz w:val="24"/>
          <w:szCs w:val="24"/>
        </w:rPr>
        <w:t>Arm</w:t>
      </w:r>
      <w:r w:rsidR="0023440B">
        <w:rPr>
          <w:rFonts w:ascii="Times New Roman" w:hAnsi="Times New Roman" w:cs="Times New Roman"/>
          <w:b/>
          <w:i/>
          <w:sz w:val="24"/>
          <w:szCs w:val="24"/>
        </w:rPr>
        <w:t xml:space="preserve"> </w:t>
      </w:r>
      <w:r w:rsidRPr="002C696A">
        <w:rPr>
          <w:rFonts w:ascii="Times New Roman" w:hAnsi="Times New Roman" w:cs="Times New Roman"/>
          <w:b/>
          <w:i/>
          <w:sz w:val="24"/>
          <w:szCs w:val="24"/>
        </w:rPr>
        <w:t xml:space="preserve">Maze </w:t>
      </w:r>
      <w:r w:rsidR="00A4179D">
        <w:rPr>
          <w:rFonts w:ascii="Times New Roman" w:hAnsi="Times New Roman" w:cs="Times New Roman"/>
          <w:b/>
          <w:i/>
          <w:sz w:val="24"/>
          <w:szCs w:val="24"/>
        </w:rPr>
        <w:t>measurement</w:t>
      </w:r>
      <w:r w:rsidRPr="002C696A">
        <w:rPr>
          <w:rFonts w:ascii="Times New Roman" w:hAnsi="Times New Roman" w:cs="Times New Roman"/>
          <w:b/>
          <w:i/>
          <w:sz w:val="24"/>
          <w:szCs w:val="24"/>
        </w:rPr>
        <w:t>:</w:t>
      </w:r>
      <w:r w:rsidR="0023440B">
        <w:rPr>
          <w:rFonts w:ascii="Times New Roman" w:hAnsi="Times New Roman" w:cs="Times New Roman"/>
          <w:b/>
          <w:i/>
          <w:sz w:val="24"/>
          <w:szCs w:val="24"/>
        </w:rPr>
        <w:t xml:space="preserve"> </w:t>
      </w:r>
      <w:r w:rsidR="00A4179D" w:rsidRPr="00A4179D">
        <w:rPr>
          <w:rFonts w:ascii="Times New Roman" w:hAnsi="Times New Roman" w:cs="Times New Roman"/>
          <w:sz w:val="24"/>
          <w:szCs w:val="24"/>
        </w:rPr>
        <w:t>All groups of rats were given training on RAM for 300 seconds once a week</w:t>
      </w:r>
      <w:r w:rsidR="002C696A" w:rsidRPr="00556752">
        <w:rPr>
          <w:rFonts w:ascii="Times New Roman" w:hAnsi="Times New Roman" w:cs="Times New Roman"/>
          <w:sz w:val="24"/>
          <w:szCs w:val="24"/>
        </w:rPr>
        <w:t xml:space="preserve">. </w:t>
      </w:r>
      <w:r w:rsidR="00E04F03" w:rsidRPr="00E04F03">
        <w:rPr>
          <w:rFonts w:ascii="Times New Roman" w:hAnsi="Times New Roman" w:cs="Times New Roman"/>
          <w:sz w:val="24"/>
          <w:szCs w:val="24"/>
        </w:rPr>
        <w:t>Rats were fasted for two hours prior to this procedure and pellet feeds were placed at the end of each arm of RAM prior to commencement of work</w:t>
      </w:r>
      <w:r w:rsidRPr="00556752">
        <w:rPr>
          <w:rFonts w:ascii="Times New Roman" w:hAnsi="Times New Roman" w:cs="Times New Roman"/>
          <w:sz w:val="24"/>
          <w:szCs w:val="24"/>
        </w:rPr>
        <w:t xml:space="preserve">. </w:t>
      </w:r>
      <w:r w:rsidR="00E40808" w:rsidRPr="00E40808">
        <w:rPr>
          <w:rFonts w:ascii="Times New Roman" w:hAnsi="Times New Roman" w:cs="Times New Roman"/>
          <w:sz w:val="24"/>
          <w:szCs w:val="24"/>
        </w:rPr>
        <w:t>The number of entries and exits of the rats into the arms and the duration of each stay were recorded</w:t>
      </w:r>
      <w:r w:rsidRPr="00556752">
        <w:rPr>
          <w:rFonts w:ascii="Times New Roman" w:hAnsi="Times New Roman" w:cs="Times New Roman"/>
          <w:sz w:val="24"/>
          <w:szCs w:val="24"/>
        </w:rPr>
        <w:t>.</w:t>
      </w:r>
    </w:p>
    <w:p w:rsidR="00A01FB8" w:rsidRPr="00556752" w:rsidRDefault="00A01FB8" w:rsidP="00350274">
      <w:pPr>
        <w:spacing w:after="0" w:line="360" w:lineRule="auto"/>
        <w:jc w:val="both"/>
        <w:rPr>
          <w:rFonts w:ascii="Times New Roman" w:hAnsi="Times New Roman" w:cs="Times New Roman"/>
          <w:sz w:val="24"/>
          <w:szCs w:val="24"/>
        </w:rPr>
      </w:pPr>
      <w:r w:rsidRPr="002C696A">
        <w:rPr>
          <w:rFonts w:ascii="Times New Roman" w:hAnsi="Times New Roman" w:cs="Times New Roman"/>
          <w:b/>
          <w:i/>
          <w:sz w:val="24"/>
          <w:szCs w:val="24"/>
        </w:rPr>
        <w:t xml:space="preserve">Hot-plate </w:t>
      </w:r>
      <w:r w:rsidR="00E40808">
        <w:rPr>
          <w:rFonts w:ascii="Times New Roman" w:hAnsi="Times New Roman" w:cs="Times New Roman"/>
          <w:b/>
          <w:i/>
          <w:sz w:val="24"/>
          <w:szCs w:val="24"/>
        </w:rPr>
        <w:t>Measurement</w:t>
      </w:r>
      <w:r w:rsidRPr="002C696A">
        <w:rPr>
          <w:rFonts w:ascii="Times New Roman" w:hAnsi="Times New Roman" w:cs="Times New Roman"/>
          <w:b/>
          <w:i/>
          <w:sz w:val="24"/>
          <w:szCs w:val="24"/>
        </w:rPr>
        <w:t>:</w:t>
      </w:r>
      <w:r w:rsidR="0023440B">
        <w:rPr>
          <w:rFonts w:ascii="Times New Roman" w:hAnsi="Times New Roman" w:cs="Times New Roman"/>
          <w:b/>
          <w:i/>
          <w:sz w:val="24"/>
          <w:szCs w:val="24"/>
        </w:rPr>
        <w:t xml:space="preserve"> </w:t>
      </w:r>
      <w:r w:rsidR="008F3946">
        <w:rPr>
          <w:rFonts w:ascii="Times New Roman" w:hAnsi="Times New Roman" w:cs="Times New Roman"/>
          <w:sz w:val="24"/>
          <w:szCs w:val="24"/>
        </w:rPr>
        <w:t>Baseline values were recorded before the initiation of</w:t>
      </w:r>
      <w:r w:rsidR="008F3946" w:rsidRPr="008F3946">
        <w:rPr>
          <w:rFonts w:ascii="Times New Roman" w:hAnsi="Times New Roman" w:cs="Times New Roman"/>
          <w:sz w:val="24"/>
          <w:szCs w:val="24"/>
        </w:rPr>
        <w:t xml:space="preserve"> 20-day oral memantine treatment and then hot-plate values were measured once a week for 20 days</w:t>
      </w:r>
      <w:r w:rsidR="00C568D2" w:rsidRPr="00556752">
        <w:rPr>
          <w:rFonts w:ascii="Times New Roman" w:hAnsi="Times New Roman" w:cs="Times New Roman"/>
          <w:sz w:val="24"/>
          <w:szCs w:val="24"/>
        </w:rPr>
        <w:t xml:space="preserve">. </w:t>
      </w:r>
      <w:r w:rsidR="00A4381B" w:rsidRPr="00A4381B">
        <w:rPr>
          <w:rFonts w:ascii="Times New Roman" w:hAnsi="Times New Roman" w:cs="Times New Roman"/>
          <w:sz w:val="24"/>
          <w:szCs w:val="24"/>
        </w:rPr>
        <w:t>The hot plate was heated to 55</w:t>
      </w:r>
      <w:r w:rsidR="005A1A02">
        <w:rPr>
          <w:rFonts w:ascii="Times New Roman" w:hAnsi="Times New Roman" w:cs="Times New Roman"/>
          <w:sz w:val="24"/>
          <w:szCs w:val="24"/>
        </w:rPr>
        <w:t xml:space="preserve"> </w:t>
      </w:r>
      <w:r w:rsidR="009B1BAE">
        <w:rPr>
          <w:rFonts w:ascii="Times New Roman" w:hAnsi="Times New Roman" w:cs="Times New Roman"/>
          <w:sz w:val="24"/>
          <w:szCs w:val="24"/>
        </w:rPr>
        <w:t>ºC</w:t>
      </w:r>
      <w:r w:rsidR="00A4381B" w:rsidRPr="00A4381B">
        <w:rPr>
          <w:rFonts w:ascii="Times New Roman" w:hAnsi="Times New Roman" w:cs="Times New Roman"/>
          <w:sz w:val="24"/>
          <w:szCs w:val="24"/>
        </w:rPr>
        <w:t xml:space="preserve"> and the movements of the rats such as licking and jumping were evaluated by the same person</w:t>
      </w:r>
      <w:r w:rsidRPr="00556752">
        <w:rPr>
          <w:rFonts w:ascii="Times New Roman" w:hAnsi="Times New Roman" w:cs="Times New Roman"/>
          <w:sz w:val="24"/>
          <w:szCs w:val="24"/>
        </w:rPr>
        <w:t xml:space="preserve">. </w:t>
      </w:r>
      <w:r w:rsidR="00235124" w:rsidRPr="00235124">
        <w:rPr>
          <w:rFonts w:ascii="Times New Roman" w:hAnsi="Times New Roman" w:cs="Times New Roman"/>
          <w:sz w:val="24"/>
          <w:szCs w:val="24"/>
        </w:rPr>
        <w:t>The maximum duration of the rats on the plate was 25 seconds</w:t>
      </w:r>
      <w:r w:rsidRPr="00556752">
        <w:rPr>
          <w:rFonts w:ascii="Times New Roman" w:hAnsi="Times New Roman" w:cs="Times New Roman"/>
          <w:sz w:val="24"/>
          <w:szCs w:val="24"/>
        </w:rPr>
        <w:t>.</w:t>
      </w:r>
      <w:r w:rsidR="00B00ADF" w:rsidRPr="00B00ADF">
        <w:t xml:space="preserve"> </w:t>
      </w:r>
      <w:r w:rsidR="00B00ADF">
        <w:t>(</w:t>
      </w:r>
      <w:r w:rsidR="00B00ADF" w:rsidRPr="00B00ADF">
        <w:rPr>
          <w:rFonts w:ascii="Times New Roman" w:hAnsi="Times New Roman" w:cs="Times New Roman"/>
          <w:color w:val="FF0000"/>
          <w:sz w:val="24"/>
          <w:szCs w:val="24"/>
        </w:rPr>
        <w:t>To avoid tissue damage, the time to remain in the hot plate was limited to 25 sec)</w:t>
      </w:r>
    </w:p>
    <w:p w:rsidR="00A01FB8" w:rsidRPr="00556752" w:rsidRDefault="00EF5760" w:rsidP="00350274">
      <w:pPr>
        <w:spacing w:after="0" w:line="360" w:lineRule="auto"/>
        <w:jc w:val="both"/>
        <w:rPr>
          <w:rFonts w:ascii="Times New Roman" w:hAnsi="Times New Roman" w:cs="Times New Roman"/>
          <w:sz w:val="24"/>
          <w:szCs w:val="24"/>
        </w:rPr>
      </w:pPr>
      <w:r w:rsidRPr="00C1085C">
        <w:rPr>
          <w:rFonts w:ascii="Times New Roman" w:hAnsi="Times New Roman" w:cs="Times New Roman"/>
          <w:b/>
          <w:i/>
          <w:color w:val="FF0000"/>
          <w:sz w:val="24"/>
          <w:szCs w:val="24"/>
        </w:rPr>
        <w:t>Neuron-specific enolase</w:t>
      </w:r>
      <w:r w:rsidR="00A01FB8" w:rsidRPr="002C696A">
        <w:rPr>
          <w:rFonts w:ascii="Times New Roman" w:hAnsi="Times New Roman" w:cs="Times New Roman"/>
          <w:b/>
          <w:i/>
          <w:sz w:val="24"/>
          <w:szCs w:val="24"/>
        </w:rPr>
        <w:t xml:space="preserve"> </w:t>
      </w:r>
      <w:r w:rsidR="009D299D">
        <w:rPr>
          <w:rFonts w:ascii="Times New Roman" w:hAnsi="Times New Roman" w:cs="Times New Roman"/>
          <w:b/>
          <w:i/>
          <w:sz w:val="24"/>
          <w:szCs w:val="24"/>
        </w:rPr>
        <w:t>and S100β measurement</w:t>
      </w:r>
      <w:r w:rsidR="002C696A" w:rsidRPr="002C696A">
        <w:rPr>
          <w:rFonts w:ascii="Times New Roman" w:hAnsi="Times New Roman" w:cs="Times New Roman"/>
          <w:i/>
          <w:sz w:val="24"/>
          <w:szCs w:val="24"/>
        </w:rPr>
        <w:t>:</w:t>
      </w:r>
      <w:r w:rsidR="0023440B">
        <w:rPr>
          <w:rFonts w:ascii="Times New Roman" w:hAnsi="Times New Roman" w:cs="Times New Roman"/>
          <w:i/>
          <w:sz w:val="24"/>
          <w:szCs w:val="24"/>
        </w:rPr>
        <w:t xml:space="preserve"> </w:t>
      </w:r>
      <w:r w:rsidR="00F63852" w:rsidRPr="00F63852">
        <w:rPr>
          <w:rFonts w:ascii="Times New Roman" w:hAnsi="Times New Roman" w:cs="Times New Roman"/>
          <w:sz w:val="24"/>
          <w:szCs w:val="24"/>
        </w:rPr>
        <w:t xml:space="preserve">After all these procedures were performed, intracardiac blood was taken from the rats and </w:t>
      </w:r>
      <w:r w:rsidR="00F63852">
        <w:rPr>
          <w:rFonts w:ascii="Times New Roman" w:hAnsi="Times New Roman" w:cs="Times New Roman"/>
          <w:sz w:val="24"/>
          <w:szCs w:val="24"/>
        </w:rPr>
        <w:t xml:space="preserve">rats were </w:t>
      </w:r>
      <w:r w:rsidR="00F63852" w:rsidRPr="00F63852">
        <w:rPr>
          <w:rFonts w:ascii="Times New Roman" w:hAnsi="Times New Roman" w:cs="Times New Roman"/>
          <w:sz w:val="24"/>
          <w:szCs w:val="24"/>
        </w:rPr>
        <w:t>euthanized</w:t>
      </w:r>
      <w:r w:rsidR="00A01FB8" w:rsidRPr="00556752">
        <w:rPr>
          <w:rFonts w:ascii="Times New Roman" w:hAnsi="Times New Roman" w:cs="Times New Roman"/>
          <w:sz w:val="24"/>
          <w:szCs w:val="24"/>
        </w:rPr>
        <w:t xml:space="preserve">. </w:t>
      </w:r>
      <w:r w:rsidR="00D644F1" w:rsidRPr="00D644F1">
        <w:rPr>
          <w:rFonts w:ascii="Times New Roman" w:hAnsi="Times New Roman" w:cs="Times New Roman"/>
          <w:sz w:val="24"/>
          <w:szCs w:val="24"/>
        </w:rPr>
        <w:t>Blood samples were centrifuged at 4000 rpm for 10 minutes and serum samples were prepared and stored at -80 ° C in the Animal Experiment laboratory of Gazi University until the analysis period</w:t>
      </w:r>
      <w:r w:rsidR="00A01FB8" w:rsidRPr="00556752">
        <w:rPr>
          <w:rFonts w:ascii="Times New Roman" w:hAnsi="Times New Roman" w:cs="Times New Roman"/>
          <w:sz w:val="24"/>
          <w:szCs w:val="24"/>
        </w:rPr>
        <w:t xml:space="preserve">. </w:t>
      </w:r>
      <w:r w:rsidR="002B42F2" w:rsidRPr="002B42F2">
        <w:rPr>
          <w:rFonts w:ascii="Times New Roman" w:hAnsi="Times New Roman" w:cs="Times New Roman"/>
          <w:sz w:val="24"/>
          <w:szCs w:val="24"/>
        </w:rPr>
        <w:t>NSE and S100β levels</w:t>
      </w:r>
      <w:r w:rsidR="002B42F2">
        <w:rPr>
          <w:rFonts w:ascii="Times New Roman" w:hAnsi="Times New Roman" w:cs="Times New Roman"/>
          <w:sz w:val="24"/>
          <w:szCs w:val="24"/>
        </w:rPr>
        <w:t xml:space="preserve"> were measured with elisa method by using </w:t>
      </w:r>
      <w:r w:rsidR="002B42F2" w:rsidRPr="002B42F2">
        <w:rPr>
          <w:rFonts w:ascii="Times New Roman" w:hAnsi="Times New Roman" w:cs="Times New Roman"/>
          <w:sz w:val="24"/>
          <w:szCs w:val="24"/>
        </w:rPr>
        <w:t>“Enzyme-Linked Immunosorbent Assay Kit For Rat Enolase, NeuronSpecific (NSE)” (USCN Life Science</w:t>
      </w:r>
      <w:r w:rsidR="004D1DC8">
        <w:rPr>
          <w:rFonts w:ascii="Times New Roman" w:hAnsi="Times New Roman" w:cs="Times New Roman"/>
          <w:sz w:val="24"/>
          <w:szCs w:val="24"/>
        </w:rPr>
        <w:t xml:space="preserve"> </w:t>
      </w:r>
      <w:r w:rsidR="002B42F2" w:rsidRPr="002B42F2">
        <w:rPr>
          <w:rFonts w:ascii="Times New Roman" w:hAnsi="Times New Roman" w:cs="Times New Roman"/>
          <w:sz w:val="24"/>
          <w:szCs w:val="24"/>
        </w:rPr>
        <w:t xml:space="preserve">Inc.) </w:t>
      </w:r>
      <w:r w:rsidR="004D1DC8">
        <w:rPr>
          <w:rFonts w:ascii="Times New Roman" w:hAnsi="Times New Roman" w:cs="Times New Roman"/>
          <w:sz w:val="24"/>
          <w:szCs w:val="24"/>
        </w:rPr>
        <w:t>and</w:t>
      </w:r>
      <w:r w:rsidR="002B42F2" w:rsidRPr="002B42F2">
        <w:rPr>
          <w:rFonts w:ascii="Times New Roman" w:hAnsi="Times New Roman" w:cs="Times New Roman"/>
          <w:sz w:val="24"/>
          <w:szCs w:val="24"/>
        </w:rPr>
        <w:t xml:space="preserve"> “Enzyme-Linked Immunosorbent Assay Kit For S100 Calcium Binding Protein β (S100β)” (USCN Life Science</w:t>
      </w:r>
      <w:r w:rsidR="005A1A02">
        <w:rPr>
          <w:rFonts w:ascii="Times New Roman" w:hAnsi="Times New Roman" w:cs="Times New Roman"/>
          <w:sz w:val="24"/>
          <w:szCs w:val="24"/>
        </w:rPr>
        <w:t xml:space="preserve"> </w:t>
      </w:r>
      <w:r w:rsidR="002B42F2" w:rsidRPr="002B42F2">
        <w:rPr>
          <w:rFonts w:ascii="Times New Roman" w:hAnsi="Times New Roman" w:cs="Times New Roman"/>
          <w:sz w:val="24"/>
          <w:szCs w:val="24"/>
        </w:rPr>
        <w:t>Inc.)</w:t>
      </w:r>
      <w:r w:rsidR="004D1DC8">
        <w:rPr>
          <w:rFonts w:ascii="Times New Roman" w:hAnsi="Times New Roman" w:cs="Times New Roman"/>
          <w:sz w:val="24"/>
          <w:szCs w:val="24"/>
        </w:rPr>
        <w:t xml:space="preserve"> kits.</w:t>
      </w:r>
    </w:p>
    <w:p w:rsidR="00A01FB8" w:rsidRPr="002C696A" w:rsidRDefault="004D1DC8" w:rsidP="00350274">
      <w:pPr>
        <w:spacing w:after="0" w:line="360" w:lineRule="auto"/>
        <w:rPr>
          <w:rFonts w:ascii="Times New Roman" w:hAnsi="Times New Roman" w:cs="Times New Roman"/>
          <w:b/>
          <w:sz w:val="24"/>
          <w:szCs w:val="24"/>
        </w:rPr>
      </w:pPr>
      <w:r>
        <w:rPr>
          <w:rFonts w:ascii="Times New Roman" w:hAnsi="Times New Roman" w:cs="Times New Roman"/>
          <w:b/>
          <w:iCs/>
          <w:sz w:val="24"/>
          <w:szCs w:val="24"/>
        </w:rPr>
        <w:t>Statistical analysis</w:t>
      </w:r>
    </w:p>
    <w:p w:rsidR="00A01FB8" w:rsidRPr="00556752" w:rsidRDefault="004D1DC8" w:rsidP="00350274">
      <w:pPr>
        <w:spacing w:after="0" w:line="360" w:lineRule="auto"/>
        <w:ind w:firstLine="708"/>
        <w:jc w:val="both"/>
        <w:rPr>
          <w:rFonts w:ascii="Times New Roman" w:hAnsi="Times New Roman" w:cs="Times New Roman"/>
          <w:bCs/>
          <w:sz w:val="24"/>
          <w:szCs w:val="24"/>
          <w:lang w:val="sv-SE"/>
        </w:rPr>
      </w:pPr>
      <w:r w:rsidRPr="004D1DC8">
        <w:rPr>
          <w:rFonts w:ascii="Times New Roman" w:hAnsi="Times New Roman" w:cs="Times New Roman"/>
          <w:sz w:val="24"/>
          <w:szCs w:val="24"/>
        </w:rPr>
        <w:t xml:space="preserve">Statistical evaluation was performed using the following tests in the SPSS </w:t>
      </w:r>
      <w:proofErr w:type="gramStart"/>
      <w:r w:rsidRPr="004D1DC8">
        <w:rPr>
          <w:rFonts w:ascii="Times New Roman" w:hAnsi="Times New Roman" w:cs="Times New Roman"/>
          <w:sz w:val="24"/>
          <w:szCs w:val="24"/>
        </w:rPr>
        <w:t>17.0</w:t>
      </w:r>
      <w:proofErr w:type="gramEnd"/>
      <w:r w:rsidRPr="004D1DC8">
        <w:rPr>
          <w:rFonts w:ascii="Times New Roman" w:hAnsi="Times New Roman" w:cs="Times New Roman"/>
          <w:sz w:val="24"/>
          <w:szCs w:val="24"/>
        </w:rPr>
        <w:t xml:space="preserve"> computer program</w:t>
      </w:r>
      <w:r w:rsidR="00A01FB8" w:rsidRPr="00556752">
        <w:rPr>
          <w:rFonts w:ascii="Times New Roman" w:hAnsi="Times New Roman" w:cs="Times New Roman"/>
          <w:sz w:val="24"/>
          <w:szCs w:val="24"/>
        </w:rPr>
        <w:t xml:space="preserve">. </w:t>
      </w:r>
      <w:r w:rsidR="00F6765A" w:rsidRPr="00F6765A">
        <w:rPr>
          <w:rFonts w:ascii="Times New Roman" w:hAnsi="Times New Roman" w:cs="Times New Roman"/>
          <w:sz w:val="24"/>
          <w:szCs w:val="24"/>
          <w:lang w:val="sv-SE"/>
        </w:rPr>
        <w:t>Statistical analysis data were presented</w:t>
      </w:r>
      <w:r w:rsidR="00F6765A">
        <w:rPr>
          <w:rFonts w:ascii="Times New Roman" w:hAnsi="Times New Roman" w:cs="Times New Roman"/>
          <w:sz w:val="24"/>
          <w:szCs w:val="24"/>
          <w:lang w:val="sv-SE"/>
        </w:rPr>
        <w:t xml:space="preserve"> as mean ± standard deviation</w:t>
      </w:r>
      <w:r w:rsidR="00A01FB8" w:rsidRPr="00556752">
        <w:rPr>
          <w:rFonts w:ascii="Times New Roman" w:hAnsi="Times New Roman" w:cs="Times New Roman"/>
          <w:sz w:val="24"/>
          <w:szCs w:val="24"/>
          <w:lang w:val="sv-SE"/>
        </w:rPr>
        <w:t xml:space="preserve">. </w:t>
      </w:r>
      <w:r w:rsidR="007659DD" w:rsidRPr="007659DD">
        <w:rPr>
          <w:rFonts w:ascii="Times New Roman" w:hAnsi="Times New Roman" w:cs="Times New Roman"/>
          <w:sz w:val="24"/>
          <w:szCs w:val="24"/>
          <w:lang w:val="sv-SE"/>
        </w:rPr>
        <w:t>The significance limit of all statistical analyzes was accepted as p &lt;0.05</w:t>
      </w:r>
      <w:r w:rsidR="00A01FB8" w:rsidRPr="00556752">
        <w:rPr>
          <w:rFonts w:ascii="Times New Roman" w:hAnsi="Times New Roman" w:cs="Times New Roman"/>
          <w:bCs/>
          <w:sz w:val="24"/>
          <w:szCs w:val="24"/>
          <w:lang w:val="sv-SE"/>
        </w:rPr>
        <w:t>.</w:t>
      </w:r>
    </w:p>
    <w:p w:rsidR="00A01FB8" w:rsidRPr="001152BB" w:rsidRDefault="007659DD" w:rsidP="00350274">
      <w:pPr>
        <w:spacing w:after="0" w:line="360" w:lineRule="auto"/>
        <w:ind w:firstLine="708"/>
        <w:jc w:val="both"/>
        <w:rPr>
          <w:rFonts w:ascii="Times New Roman" w:hAnsi="Times New Roman" w:cs="Times New Roman"/>
          <w:sz w:val="24"/>
          <w:szCs w:val="24"/>
          <w:lang w:val="sv-SE"/>
        </w:rPr>
      </w:pPr>
      <w:r w:rsidRPr="007659DD">
        <w:rPr>
          <w:rFonts w:ascii="Times New Roman" w:hAnsi="Times New Roman" w:cs="Times New Roman"/>
          <w:sz w:val="24"/>
          <w:szCs w:val="24"/>
          <w:lang w:val="sv-SE"/>
        </w:rPr>
        <w:t>Shapiro-Wilk test was applied to the measured parameters to determine whether the distribution was normal or abnormal</w:t>
      </w:r>
      <w:r w:rsidR="00A01FB8" w:rsidRPr="001152BB">
        <w:rPr>
          <w:rFonts w:ascii="Times New Roman" w:hAnsi="Times New Roman" w:cs="Times New Roman"/>
          <w:sz w:val="24"/>
          <w:szCs w:val="24"/>
          <w:lang w:val="sv-SE"/>
        </w:rPr>
        <w:t xml:space="preserve">. </w:t>
      </w:r>
      <w:r w:rsidR="00BE5BF9" w:rsidRPr="00BE5BF9">
        <w:rPr>
          <w:rFonts w:ascii="Times New Roman" w:hAnsi="Times New Roman" w:cs="Times New Roman"/>
          <w:sz w:val="24"/>
          <w:szCs w:val="24"/>
          <w:lang w:val="sv-SE"/>
        </w:rPr>
        <w:t>One-way ANOVA was used for independent groups in determining whether there was a difference between groups for normal distributions</w:t>
      </w:r>
      <w:r w:rsidR="00A01FB8" w:rsidRPr="001152BB">
        <w:rPr>
          <w:rFonts w:ascii="Times New Roman" w:hAnsi="Times New Roman" w:cs="Times New Roman"/>
          <w:sz w:val="24"/>
          <w:szCs w:val="24"/>
          <w:lang w:val="sv-SE"/>
        </w:rPr>
        <w:t xml:space="preserve">. </w:t>
      </w:r>
      <w:r w:rsidR="00BE5BF9" w:rsidRPr="00BE5BF9">
        <w:rPr>
          <w:rFonts w:ascii="Times New Roman" w:hAnsi="Times New Roman" w:cs="Times New Roman"/>
          <w:sz w:val="24"/>
          <w:szCs w:val="24"/>
          <w:lang w:val="sv-SE"/>
        </w:rPr>
        <w:t>In case of discrepancy, comparison between groups was made by Bonferroni test</w:t>
      </w:r>
      <w:r w:rsidR="00A01FB8" w:rsidRPr="001152BB">
        <w:rPr>
          <w:rFonts w:ascii="Times New Roman" w:hAnsi="Times New Roman" w:cs="Times New Roman"/>
          <w:sz w:val="24"/>
          <w:szCs w:val="24"/>
          <w:lang w:val="sv-SE"/>
        </w:rPr>
        <w:t>.</w:t>
      </w:r>
    </w:p>
    <w:p w:rsidR="0023440B" w:rsidRDefault="00AD1BBA" w:rsidP="0023440B">
      <w:pPr>
        <w:spacing w:after="0" w:line="360" w:lineRule="auto"/>
        <w:ind w:firstLine="708"/>
        <w:jc w:val="both"/>
        <w:rPr>
          <w:rFonts w:ascii="Times New Roman" w:hAnsi="Times New Roman" w:cs="Times New Roman"/>
          <w:sz w:val="24"/>
          <w:szCs w:val="24"/>
        </w:rPr>
      </w:pPr>
      <w:r w:rsidRPr="00AD1BBA">
        <w:rPr>
          <w:rFonts w:ascii="Times New Roman" w:hAnsi="Times New Roman" w:cs="Times New Roman"/>
          <w:sz w:val="24"/>
          <w:szCs w:val="24"/>
        </w:rPr>
        <w:t xml:space="preserve">In </w:t>
      </w:r>
      <w:proofErr w:type="gramStart"/>
      <w:r w:rsidRPr="00AD1BBA">
        <w:rPr>
          <w:rFonts w:ascii="Times New Roman" w:hAnsi="Times New Roman" w:cs="Times New Roman"/>
          <w:sz w:val="24"/>
          <w:szCs w:val="24"/>
        </w:rPr>
        <w:t>data</w:t>
      </w:r>
      <w:proofErr w:type="gramEnd"/>
      <w:r w:rsidRPr="00AD1BBA">
        <w:rPr>
          <w:rFonts w:ascii="Times New Roman" w:hAnsi="Times New Roman" w:cs="Times New Roman"/>
          <w:sz w:val="24"/>
          <w:szCs w:val="24"/>
        </w:rPr>
        <w:t xml:space="preserve"> such as h</w:t>
      </w:r>
      <w:r w:rsidR="00A01FB8" w:rsidRPr="00AD1BBA">
        <w:rPr>
          <w:rFonts w:ascii="Times New Roman" w:hAnsi="Times New Roman" w:cs="Times New Roman"/>
          <w:sz w:val="24"/>
          <w:szCs w:val="24"/>
        </w:rPr>
        <w:t xml:space="preserve">ot plate </w:t>
      </w:r>
      <w:r w:rsidRPr="00AD1BBA">
        <w:rPr>
          <w:rFonts w:ascii="Times New Roman" w:hAnsi="Times New Roman" w:cs="Times New Roman"/>
          <w:sz w:val="24"/>
          <w:szCs w:val="24"/>
        </w:rPr>
        <w:t xml:space="preserve">and </w:t>
      </w:r>
      <w:r w:rsidR="005A1A02">
        <w:rPr>
          <w:rFonts w:ascii="Times New Roman" w:hAnsi="Times New Roman" w:cs="Times New Roman"/>
          <w:sz w:val="24"/>
          <w:szCs w:val="24"/>
        </w:rPr>
        <w:t>RAM</w:t>
      </w:r>
      <w:r w:rsidR="00A01FB8" w:rsidRPr="00AD1BBA">
        <w:rPr>
          <w:rFonts w:ascii="Times New Roman" w:hAnsi="Times New Roman" w:cs="Times New Roman"/>
          <w:sz w:val="24"/>
          <w:szCs w:val="24"/>
        </w:rPr>
        <w:t xml:space="preserve"> </w:t>
      </w:r>
      <w:r w:rsidRPr="00AD1BBA">
        <w:rPr>
          <w:rFonts w:ascii="Times New Roman" w:hAnsi="Times New Roman" w:cs="Times New Roman"/>
          <w:sz w:val="24"/>
          <w:szCs w:val="24"/>
        </w:rPr>
        <w:t>entries and exits</w:t>
      </w:r>
      <w:r w:rsidR="00A01FB8" w:rsidRPr="00AD1BBA">
        <w:rPr>
          <w:rFonts w:ascii="Times New Roman" w:hAnsi="Times New Roman" w:cs="Times New Roman"/>
          <w:sz w:val="24"/>
          <w:szCs w:val="24"/>
        </w:rPr>
        <w:t xml:space="preserve">; </w:t>
      </w:r>
      <w:r w:rsidRPr="00AD1BBA">
        <w:rPr>
          <w:rFonts w:ascii="Times New Roman" w:hAnsi="Times New Roman" w:cs="Times New Roman"/>
          <w:sz w:val="24"/>
          <w:szCs w:val="24"/>
        </w:rPr>
        <w:t>presence of a statistically significant difference during repeated measurements in groups was investigated with Repeated Measurements Analysis of variance</w:t>
      </w:r>
      <w:r w:rsidR="00A33D9F">
        <w:rPr>
          <w:rFonts w:ascii="Times New Roman" w:hAnsi="Times New Roman" w:cs="Times New Roman"/>
          <w:sz w:val="24"/>
          <w:szCs w:val="24"/>
        </w:rPr>
        <w:t xml:space="preserve">. </w:t>
      </w:r>
      <w:r w:rsidR="00504604" w:rsidRPr="00504604">
        <w:rPr>
          <w:rFonts w:ascii="Times New Roman" w:hAnsi="Times New Roman" w:cs="Times New Roman"/>
          <w:sz w:val="24"/>
          <w:szCs w:val="24"/>
        </w:rPr>
        <w:t xml:space="preserve">When there is statistical significance as a result of </w:t>
      </w:r>
      <w:r w:rsidR="00504604">
        <w:rPr>
          <w:rFonts w:ascii="Times New Roman" w:hAnsi="Times New Roman" w:cs="Times New Roman"/>
          <w:sz w:val="24"/>
          <w:szCs w:val="24"/>
        </w:rPr>
        <w:t>repeated m</w:t>
      </w:r>
      <w:r w:rsidR="00504604" w:rsidRPr="00504604">
        <w:rPr>
          <w:rFonts w:ascii="Times New Roman" w:hAnsi="Times New Roman" w:cs="Times New Roman"/>
          <w:sz w:val="24"/>
          <w:szCs w:val="24"/>
        </w:rPr>
        <w:t>easurements analysis of variance, the Bonferroni Corrected comparison test was used to determine the measurement time that caused the difference</w:t>
      </w:r>
      <w:r w:rsidR="00A01FB8" w:rsidRPr="001152BB">
        <w:rPr>
          <w:rFonts w:ascii="Times New Roman" w:hAnsi="Times New Roman" w:cs="Times New Roman"/>
          <w:sz w:val="24"/>
          <w:szCs w:val="24"/>
        </w:rPr>
        <w:t>.</w:t>
      </w:r>
    </w:p>
    <w:p w:rsidR="009B1BAE" w:rsidRDefault="009B1BAE" w:rsidP="0023440B">
      <w:pPr>
        <w:spacing w:after="0" w:line="360" w:lineRule="auto"/>
        <w:ind w:firstLine="708"/>
        <w:jc w:val="both"/>
        <w:rPr>
          <w:rFonts w:ascii="Times New Roman" w:hAnsi="Times New Roman" w:cs="Times New Roman"/>
          <w:b/>
          <w:sz w:val="24"/>
          <w:szCs w:val="24"/>
        </w:rPr>
      </w:pPr>
    </w:p>
    <w:p w:rsidR="004657BF" w:rsidRDefault="004657BF" w:rsidP="0023440B">
      <w:pPr>
        <w:spacing w:after="0" w:line="360" w:lineRule="auto"/>
        <w:ind w:firstLine="708"/>
        <w:jc w:val="both"/>
        <w:rPr>
          <w:rFonts w:ascii="Times New Roman" w:hAnsi="Times New Roman" w:cs="Times New Roman"/>
          <w:b/>
          <w:sz w:val="24"/>
          <w:szCs w:val="24"/>
        </w:rPr>
      </w:pPr>
    </w:p>
    <w:p w:rsidR="00A01FB8" w:rsidRPr="0023440B" w:rsidRDefault="00504604" w:rsidP="0023440B">
      <w:pPr>
        <w:spacing w:after="0" w:line="360" w:lineRule="auto"/>
        <w:ind w:firstLine="708"/>
        <w:jc w:val="both"/>
        <w:rPr>
          <w:rFonts w:ascii="Times New Roman" w:hAnsi="Times New Roman" w:cs="Times New Roman"/>
          <w:sz w:val="24"/>
          <w:szCs w:val="24"/>
        </w:rPr>
      </w:pPr>
      <w:r>
        <w:rPr>
          <w:rFonts w:ascii="Times New Roman" w:hAnsi="Times New Roman" w:cs="Times New Roman"/>
          <w:b/>
          <w:sz w:val="24"/>
          <w:szCs w:val="24"/>
        </w:rPr>
        <w:lastRenderedPageBreak/>
        <w:t>Results</w:t>
      </w:r>
    </w:p>
    <w:p w:rsidR="00A01FB8" w:rsidRPr="00556752" w:rsidRDefault="00504604" w:rsidP="00DF2083">
      <w:pPr>
        <w:spacing w:after="0" w:line="360" w:lineRule="auto"/>
        <w:ind w:firstLine="708"/>
        <w:jc w:val="both"/>
        <w:rPr>
          <w:rFonts w:ascii="Times New Roman" w:hAnsi="Times New Roman" w:cs="Times New Roman"/>
          <w:bCs/>
          <w:sz w:val="24"/>
          <w:szCs w:val="24"/>
        </w:rPr>
      </w:pPr>
      <w:r w:rsidRPr="00504604">
        <w:rPr>
          <w:rFonts w:ascii="Times New Roman" w:hAnsi="Times New Roman" w:cs="Times New Roman"/>
          <w:bCs/>
          <w:sz w:val="24"/>
          <w:szCs w:val="24"/>
        </w:rPr>
        <w:t>Tail pinch test</w:t>
      </w:r>
      <w:r>
        <w:rPr>
          <w:rFonts w:ascii="Times New Roman" w:hAnsi="Times New Roman" w:cs="Times New Roman"/>
          <w:bCs/>
          <w:sz w:val="24"/>
          <w:szCs w:val="24"/>
        </w:rPr>
        <w:t>,</w:t>
      </w:r>
      <w:r w:rsidRPr="00504604">
        <w:rPr>
          <w:rFonts w:ascii="Times New Roman" w:hAnsi="Times New Roman" w:cs="Times New Roman"/>
          <w:bCs/>
          <w:sz w:val="24"/>
          <w:szCs w:val="24"/>
        </w:rPr>
        <w:t xml:space="preserve"> in which </w:t>
      </w:r>
      <w:r>
        <w:rPr>
          <w:rFonts w:ascii="Times New Roman" w:hAnsi="Times New Roman" w:cs="Times New Roman"/>
          <w:bCs/>
          <w:sz w:val="24"/>
          <w:szCs w:val="24"/>
        </w:rPr>
        <w:t xml:space="preserve">recovery from </w:t>
      </w:r>
      <w:r w:rsidRPr="00504604">
        <w:rPr>
          <w:rFonts w:ascii="Times New Roman" w:hAnsi="Times New Roman" w:cs="Times New Roman"/>
          <w:bCs/>
          <w:sz w:val="24"/>
          <w:szCs w:val="24"/>
        </w:rPr>
        <w:t>anesthesia was evaluated</w:t>
      </w:r>
      <w:r>
        <w:rPr>
          <w:rFonts w:ascii="Times New Roman" w:hAnsi="Times New Roman" w:cs="Times New Roman"/>
          <w:bCs/>
          <w:sz w:val="24"/>
          <w:szCs w:val="24"/>
        </w:rPr>
        <w:t>, was significalty shorter in Group OMP and Group IPM</w:t>
      </w:r>
      <w:r w:rsidR="005A1A02">
        <w:rPr>
          <w:rFonts w:ascii="Times New Roman" w:hAnsi="Times New Roman" w:cs="Times New Roman"/>
          <w:bCs/>
          <w:sz w:val="24"/>
          <w:szCs w:val="24"/>
        </w:rPr>
        <w:t>P</w:t>
      </w:r>
      <w:r>
        <w:rPr>
          <w:rFonts w:ascii="Times New Roman" w:hAnsi="Times New Roman" w:cs="Times New Roman"/>
          <w:bCs/>
          <w:sz w:val="24"/>
          <w:szCs w:val="24"/>
        </w:rPr>
        <w:t xml:space="preserve"> in which memantine was applied, when compared with </w:t>
      </w:r>
      <w:r w:rsidR="00A01FB8" w:rsidRPr="00556752">
        <w:rPr>
          <w:rFonts w:ascii="Times New Roman" w:hAnsi="Times New Roman" w:cs="Times New Roman"/>
          <w:bCs/>
          <w:sz w:val="24"/>
          <w:szCs w:val="24"/>
        </w:rPr>
        <w:t>Gr</w:t>
      </w:r>
      <w:r>
        <w:rPr>
          <w:rFonts w:ascii="Times New Roman" w:hAnsi="Times New Roman" w:cs="Times New Roman"/>
          <w:bCs/>
          <w:sz w:val="24"/>
          <w:szCs w:val="24"/>
        </w:rPr>
        <w:t>o</w:t>
      </w:r>
      <w:r w:rsidR="00A01FB8" w:rsidRPr="00556752">
        <w:rPr>
          <w:rFonts w:ascii="Times New Roman" w:hAnsi="Times New Roman" w:cs="Times New Roman"/>
          <w:bCs/>
          <w:sz w:val="24"/>
          <w:szCs w:val="24"/>
        </w:rPr>
        <w:t>up P</w:t>
      </w:r>
      <w:r>
        <w:rPr>
          <w:rFonts w:ascii="Times New Roman" w:hAnsi="Times New Roman" w:cs="Times New Roman"/>
          <w:bCs/>
          <w:sz w:val="24"/>
          <w:szCs w:val="24"/>
        </w:rPr>
        <w:t xml:space="preserve"> </w:t>
      </w:r>
      <w:r w:rsidR="00DF3F5B">
        <w:rPr>
          <w:rFonts w:ascii="Times New Roman" w:hAnsi="Times New Roman" w:cs="Times New Roman"/>
          <w:bCs/>
          <w:sz w:val="24"/>
          <w:szCs w:val="24"/>
        </w:rPr>
        <w:t>(p=0,011, p=0,034</w:t>
      </w:r>
      <w:r w:rsidR="007C175B">
        <w:rPr>
          <w:rFonts w:ascii="Times New Roman" w:hAnsi="Times New Roman" w:cs="Times New Roman"/>
          <w:bCs/>
          <w:sz w:val="24"/>
          <w:szCs w:val="24"/>
        </w:rPr>
        <w:t xml:space="preserve">, </w:t>
      </w:r>
      <w:r>
        <w:rPr>
          <w:rFonts w:ascii="Times New Roman" w:hAnsi="Times New Roman" w:cs="Times New Roman"/>
          <w:bCs/>
          <w:sz w:val="24"/>
          <w:szCs w:val="24"/>
        </w:rPr>
        <w:t>respectively), (Table</w:t>
      </w:r>
      <w:r w:rsidR="00DF3F5B">
        <w:rPr>
          <w:rFonts w:ascii="Times New Roman" w:hAnsi="Times New Roman" w:cs="Times New Roman"/>
          <w:bCs/>
          <w:sz w:val="24"/>
          <w:szCs w:val="24"/>
        </w:rPr>
        <w:t xml:space="preserve"> 1</w:t>
      </w:r>
      <w:r w:rsidR="00A01FB8" w:rsidRPr="00556752">
        <w:rPr>
          <w:rFonts w:ascii="Times New Roman" w:hAnsi="Times New Roman" w:cs="Times New Roman"/>
          <w:bCs/>
          <w:sz w:val="24"/>
          <w:szCs w:val="24"/>
        </w:rPr>
        <w:t xml:space="preserve">). </w:t>
      </w:r>
    </w:p>
    <w:p w:rsidR="00A01FB8" w:rsidRPr="00D0623A" w:rsidRDefault="00BE3702" w:rsidP="0023440B">
      <w:pPr>
        <w:spacing w:after="0" w:line="360" w:lineRule="auto"/>
        <w:ind w:firstLine="708"/>
        <w:jc w:val="both"/>
        <w:rPr>
          <w:rFonts w:ascii="Times New Roman" w:hAnsi="Times New Roman" w:cs="Times New Roman"/>
          <w:sz w:val="24"/>
          <w:szCs w:val="24"/>
        </w:rPr>
      </w:pPr>
      <w:r>
        <w:rPr>
          <w:rFonts w:ascii="Times New Roman" w:hAnsi="Times New Roman" w:cs="Times New Roman"/>
          <w:bCs/>
          <w:sz w:val="24"/>
          <w:szCs w:val="24"/>
        </w:rPr>
        <w:t>When measured hot plate 1</w:t>
      </w:r>
      <w:r w:rsidRPr="00507D59">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week values were compared</w:t>
      </w:r>
      <w:r w:rsidR="00A01FB8" w:rsidRPr="00556752">
        <w:rPr>
          <w:rFonts w:ascii="Times New Roman" w:hAnsi="Times New Roman" w:cs="Times New Roman"/>
          <w:bCs/>
          <w:sz w:val="24"/>
          <w:szCs w:val="24"/>
        </w:rPr>
        <w:t xml:space="preserve">, </w:t>
      </w:r>
      <w:r>
        <w:rPr>
          <w:rFonts w:ascii="Times New Roman" w:hAnsi="Times New Roman" w:cs="Times New Roman"/>
          <w:bCs/>
          <w:sz w:val="24"/>
          <w:szCs w:val="24"/>
        </w:rPr>
        <w:t xml:space="preserve">there was no difference between groups </w:t>
      </w:r>
      <w:r w:rsidR="00A01FB8" w:rsidRPr="00556752">
        <w:rPr>
          <w:rFonts w:ascii="Times New Roman" w:hAnsi="Times New Roman" w:cs="Times New Roman"/>
          <w:bCs/>
          <w:sz w:val="24"/>
          <w:szCs w:val="24"/>
        </w:rPr>
        <w:t>(Tabl</w:t>
      </w:r>
      <w:r>
        <w:rPr>
          <w:rFonts w:ascii="Times New Roman" w:hAnsi="Times New Roman" w:cs="Times New Roman"/>
          <w:bCs/>
          <w:sz w:val="24"/>
          <w:szCs w:val="24"/>
        </w:rPr>
        <w:t>e</w:t>
      </w:r>
      <w:r w:rsidR="00A01FB8" w:rsidRPr="00556752">
        <w:rPr>
          <w:rFonts w:ascii="Times New Roman" w:hAnsi="Times New Roman" w:cs="Times New Roman"/>
          <w:bCs/>
          <w:sz w:val="24"/>
          <w:szCs w:val="24"/>
        </w:rPr>
        <w:t xml:space="preserve"> </w:t>
      </w:r>
      <w:r w:rsidR="00CC1A48">
        <w:rPr>
          <w:rFonts w:ascii="Times New Roman" w:hAnsi="Times New Roman" w:cs="Times New Roman"/>
          <w:bCs/>
          <w:sz w:val="24"/>
          <w:szCs w:val="24"/>
        </w:rPr>
        <w:t>1</w:t>
      </w:r>
      <w:r w:rsidR="00A01FB8" w:rsidRPr="00556752">
        <w:rPr>
          <w:rFonts w:ascii="Times New Roman" w:hAnsi="Times New Roman" w:cs="Times New Roman"/>
          <w:bCs/>
          <w:sz w:val="24"/>
          <w:szCs w:val="24"/>
        </w:rPr>
        <w:t xml:space="preserve">). </w:t>
      </w:r>
      <w:r w:rsidR="00940976">
        <w:rPr>
          <w:rFonts w:ascii="Times New Roman" w:hAnsi="Times New Roman" w:cs="Times New Roman"/>
          <w:bCs/>
          <w:sz w:val="24"/>
          <w:szCs w:val="24"/>
        </w:rPr>
        <w:t>When t</w:t>
      </w:r>
      <w:r w:rsidR="00940976" w:rsidRPr="00940976">
        <w:rPr>
          <w:rFonts w:ascii="Times New Roman" w:hAnsi="Times New Roman" w:cs="Times New Roman"/>
          <w:bCs/>
          <w:sz w:val="24"/>
          <w:szCs w:val="24"/>
        </w:rPr>
        <w:t xml:space="preserve">he hot plate values measured during the period when oral memantine was given were compared with Group </w:t>
      </w:r>
      <w:r w:rsidR="009B1BAE">
        <w:rPr>
          <w:rFonts w:ascii="Times New Roman" w:hAnsi="Times New Roman" w:cs="Times New Roman"/>
          <w:bCs/>
          <w:sz w:val="24"/>
          <w:szCs w:val="24"/>
        </w:rPr>
        <w:t>C</w:t>
      </w:r>
      <w:r w:rsidR="00940976" w:rsidRPr="00940976">
        <w:rPr>
          <w:rFonts w:ascii="Times New Roman" w:hAnsi="Times New Roman" w:cs="Times New Roman"/>
          <w:bCs/>
          <w:sz w:val="24"/>
          <w:szCs w:val="24"/>
        </w:rPr>
        <w:t>, Group P and Group IPMP at the 2</w:t>
      </w:r>
      <w:r w:rsidR="00940976" w:rsidRPr="00507D59">
        <w:rPr>
          <w:rFonts w:ascii="Times New Roman" w:hAnsi="Times New Roman" w:cs="Times New Roman"/>
          <w:bCs/>
          <w:sz w:val="24"/>
          <w:szCs w:val="24"/>
          <w:vertAlign w:val="superscript"/>
        </w:rPr>
        <w:t>nd</w:t>
      </w:r>
      <w:r w:rsidR="00940976" w:rsidRPr="00940976">
        <w:rPr>
          <w:rFonts w:ascii="Times New Roman" w:hAnsi="Times New Roman" w:cs="Times New Roman"/>
          <w:bCs/>
          <w:sz w:val="24"/>
          <w:szCs w:val="24"/>
        </w:rPr>
        <w:t xml:space="preserve"> wee</w:t>
      </w:r>
      <w:r w:rsidR="00940976">
        <w:rPr>
          <w:rFonts w:ascii="Times New Roman" w:hAnsi="Times New Roman" w:cs="Times New Roman"/>
          <w:bCs/>
          <w:sz w:val="24"/>
          <w:szCs w:val="24"/>
        </w:rPr>
        <w:t>k and 3</w:t>
      </w:r>
      <w:r w:rsidR="00940976" w:rsidRPr="00507D59">
        <w:rPr>
          <w:rFonts w:ascii="Times New Roman" w:hAnsi="Times New Roman" w:cs="Times New Roman"/>
          <w:bCs/>
          <w:sz w:val="24"/>
          <w:szCs w:val="24"/>
          <w:vertAlign w:val="superscript"/>
        </w:rPr>
        <w:t>rd</w:t>
      </w:r>
      <w:r w:rsidR="00940976">
        <w:rPr>
          <w:rFonts w:ascii="Times New Roman" w:hAnsi="Times New Roman" w:cs="Times New Roman"/>
          <w:bCs/>
          <w:sz w:val="24"/>
          <w:szCs w:val="24"/>
        </w:rPr>
        <w:t xml:space="preserve"> week measurement time;</w:t>
      </w:r>
      <w:r w:rsidR="00940976" w:rsidRPr="00940976">
        <w:rPr>
          <w:rFonts w:ascii="Times New Roman" w:hAnsi="Times New Roman" w:cs="Times New Roman"/>
          <w:bCs/>
          <w:sz w:val="24"/>
          <w:szCs w:val="24"/>
        </w:rPr>
        <w:t xml:space="preserve"> </w:t>
      </w:r>
      <w:r w:rsidR="00940976">
        <w:rPr>
          <w:rFonts w:ascii="Times New Roman" w:hAnsi="Times New Roman" w:cs="Times New Roman"/>
          <w:bCs/>
          <w:sz w:val="24"/>
          <w:szCs w:val="24"/>
        </w:rPr>
        <w:t xml:space="preserve">a significant increase was found in </w:t>
      </w:r>
      <w:r w:rsidR="00940976" w:rsidRPr="00940976">
        <w:rPr>
          <w:rFonts w:ascii="Times New Roman" w:hAnsi="Times New Roman" w:cs="Times New Roman"/>
          <w:bCs/>
          <w:sz w:val="24"/>
          <w:szCs w:val="24"/>
        </w:rPr>
        <w:t>Group OM (2</w:t>
      </w:r>
      <w:r w:rsidR="00940976" w:rsidRPr="00507D59">
        <w:rPr>
          <w:rFonts w:ascii="Times New Roman" w:hAnsi="Times New Roman" w:cs="Times New Roman"/>
          <w:bCs/>
          <w:sz w:val="24"/>
          <w:szCs w:val="24"/>
          <w:vertAlign w:val="superscript"/>
        </w:rPr>
        <w:t>nd</w:t>
      </w:r>
      <w:r w:rsidR="00940976" w:rsidRPr="00940976">
        <w:rPr>
          <w:rFonts w:ascii="Times New Roman" w:hAnsi="Times New Roman" w:cs="Times New Roman"/>
          <w:bCs/>
          <w:sz w:val="24"/>
          <w:szCs w:val="24"/>
        </w:rPr>
        <w:t xml:space="preserve"> week values p=0,017, p=0,007, p=0,047) P &lt;0,0001</w:t>
      </w:r>
      <w:proofErr w:type="gramStart"/>
      <w:r w:rsidR="00940976" w:rsidRPr="00940976">
        <w:rPr>
          <w:rFonts w:ascii="Times New Roman" w:hAnsi="Times New Roman" w:cs="Times New Roman"/>
          <w:bCs/>
          <w:sz w:val="24"/>
          <w:szCs w:val="24"/>
        </w:rPr>
        <w:t>)</w:t>
      </w:r>
      <w:proofErr w:type="gramEnd"/>
      <w:r w:rsidR="00940976" w:rsidRPr="00940976">
        <w:rPr>
          <w:rFonts w:ascii="Times New Roman" w:hAnsi="Times New Roman" w:cs="Times New Roman"/>
          <w:bCs/>
          <w:sz w:val="24"/>
          <w:szCs w:val="24"/>
        </w:rPr>
        <w:t xml:space="preserve"> and Group OMP (p=0,011, p=0,004, p=0,029) (p &lt;0,0001 for 3</w:t>
      </w:r>
      <w:r w:rsidR="00940976" w:rsidRPr="00507D59">
        <w:rPr>
          <w:rFonts w:ascii="Times New Roman" w:hAnsi="Times New Roman" w:cs="Times New Roman"/>
          <w:bCs/>
          <w:sz w:val="24"/>
          <w:szCs w:val="24"/>
          <w:vertAlign w:val="superscript"/>
        </w:rPr>
        <w:t>rd</w:t>
      </w:r>
      <w:r w:rsidR="00940976" w:rsidRPr="00940976">
        <w:rPr>
          <w:rFonts w:ascii="Times New Roman" w:hAnsi="Times New Roman" w:cs="Times New Roman"/>
          <w:bCs/>
          <w:sz w:val="24"/>
          <w:szCs w:val="24"/>
        </w:rPr>
        <w:t xml:space="preserve"> week respectively)</w:t>
      </w:r>
      <w:r w:rsidR="00EC17FB" w:rsidRPr="00556752">
        <w:rPr>
          <w:rFonts w:ascii="Times New Roman" w:hAnsi="Times New Roman" w:cs="Times New Roman"/>
          <w:bCs/>
          <w:sz w:val="24"/>
          <w:szCs w:val="24"/>
        </w:rPr>
        <w:t xml:space="preserve">. </w:t>
      </w:r>
      <w:r w:rsidR="003952B4" w:rsidRPr="003952B4">
        <w:rPr>
          <w:rFonts w:ascii="Times New Roman" w:hAnsi="Times New Roman" w:cs="Times New Roman"/>
          <w:bCs/>
          <w:sz w:val="24"/>
          <w:szCs w:val="24"/>
        </w:rPr>
        <w:t xml:space="preserve">The values of hot plate measured after the administration of propofol and IPMP were significantly increased </w:t>
      </w:r>
      <w:r w:rsidR="00BE2B51">
        <w:rPr>
          <w:rFonts w:ascii="Times New Roman" w:hAnsi="Times New Roman" w:cs="Times New Roman"/>
          <w:bCs/>
          <w:sz w:val="24"/>
          <w:szCs w:val="24"/>
        </w:rPr>
        <w:t>(T</w:t>
      </w:r>
      <w:r w:rsidR="003952B4">
        <w:rPr>
          <w:rFonts w:ascii="Times New Roman" w:hAnsi="Times New Roman" w:cs="Times New Roman"/>
          <w:bCs/>
          <w:sz w:val="24"/>
          <w:szCs w:val="24"/>
        </w:rPr>
        <w:t>able</w:t>
      </w:r>
      <w:r w:rsidR="00DF3F5B">
        <w:rPr>
          <w:rFonts w:ascii="Times New Roman" w:hAnsi="Times New Roman" w:cs="Times New Roman"/>
          <w:bCs/>
          <w:sz w:val="24"/>
          <w:szCs w:val="24"/>
        </w:rPr>
        <w:t xml:space="preserve"> 1</w:t>
      </w:r>
      <w:r w:rsidR="00BE2B51">
        <w:rPr>
          <w:rFonts w:ascii="Times New Roman" w:hAnsi="Times New Roman" w:cs="Times New Roman"/>
          <w:bCs/>
          <w:sz w:val="24"/>
          <w:szCs w:val="24"/>
        </w:rPr>
        <w:t>)</w:t>
      </w:r>
      <w:r w:rsidR="00DF3F5B">
        <w:rPr>
          <w:rFonts w:ascii="Times New Roman" w:hAnsi="Times New Roman" w:cs="Times New Roman"/>
          <w:bCs/>
          <w:sz w:val="24"/>
          <w:szCs w:val="24"/>
        </w:rPr>
        <w:t xml:space="preserve">. </w:t>
      </w:r>
      <w:r w:rsidR="00047CD1">
        <w:rPr>
          <w:rFonts w:ascii="Times New Roman" w:hAnsi="Times New Roman" w:cs="Times New Roman"/>
          <w:bCs/>
          <w:sz w:val="24"/>
          <w:szCs w:val="24"/>
        </w:rPr>
        <w:t xml:space="preserve">The number of </w:t>
      </w:r>
      <w:r w:rsidR="00507D59">
        <w:rPr>
          <w:rFonts w:ascii="Times New Roman" w:hAnsi="Times New Roman" w:cs="Times New Roman"/>
          <w:sz w:val="24"/>
          <w:szCs w:val="24"/>
        </w:rPr>
        <w:t>RAM</w:t>
      </w:r>
      <w:r w:rsidR="00AF441F" w:rsidRPr="00AF441F">
        <w:rPr>
          <w:rFonts w:ascii="Times New Roman" w:hAnsi="Times New Roman" w:cs="Times New Roman"/>
          <w:sz w:val="24"/>
          <w:szCs w:val="24"/>
        </w:rPr>
        <w:t xml:space="preserve"> entries and exits were similar between the groups before the application of anesthesia </w:t>
      </w:r>
      <w:r w:rsidR="00AF441F">
        <w:rPr>
          <w:rFonts w:ascii="Times New Roman" w:hAnsi="Times New Roman" w:cs="Times New Roman"/>
          <w:sz w:val="24"/>
          <w:szCs w:val="24"/>
        </w:rPr>
        <w:t>(Table</w:t>
      </w:r>
      <w:r w:rsidR="00A01FB8" w:rsidRPr="00556752">
        <w:rPr>
          <w:rFonts w:ascii="Times New Roman" w:hAnsi="Times New Roman" w:cs="Times New Roman"/>
          <w:sz w:val="24"/>
          <w:szCs w:val="24"/>
        </w:rPr>
        <w:t xml:space="preserve"> </w:t>
      </w:r>
      <w:r w:rsidR="00DF3F5B">
        <w:rPr>
          <w:rFonts w:ascii="Times New Roman" w:hAnsi="Times New Roman" w:cs="Times New Roman"/>
          <w:sz w:val="24"/>
          <w:szCs w:val="24"/>
        </w:rPr>
        <w:t>2</w:t>
      </w:r>
      <w:r w:rsidR="00A01FB8" w:rsidRPr="00556752">
        <w:rPr>
          <w:rFonts w:ascii="Times New Roman" w:hAnsi="Times New Roman" w:cs="Times New Roman"/>
          <w:sz w:val="24"/>
          <w:szCs w:val="24"/>
        </w:rPr>
        <w:t xml:space="preserve">). </w:t>
      </w:r>
      <w:r w:rsidR="00AF441F" w:rsidRPr="00AF441F">
        <w:rPr>
          <w:rFonts w:ascii="Times New Roman" w:hAnsi="Times New Roman" w:cs="Times New Roman"/>
          <w:sz w:val="24"/>
          <w:szCs w:val="24"/>
        </w:rPr>
        <w:t xml:space="preserve">According to Group </w:t>
      </w:r>
      <w:r w:rsidR="009B1BAE">
        <w:rPr>
          <w:rFonts w:ascii="Times New Roman" w:hAnsi="Times New Roman" w:cs="Times New Roman"/>
          <w:sz w:val="24"/>
          <w:szCs w:val="24"/>
        </w:rPr>
        <w:t>C</w:t>
      </w:r>
      <w:r w:rsidR="00AF441F" w:rsidRPr="00AF441F">
        <w:rPr>
          <w:rFonts w:ascii="Times New Roman" w:hAnsi="Times New Roman" w:cs="Times New Roman"/>
          <w:sz w:val="24"/>
          <w:szCs w:val="24"/>
        </w:rPr>
        <w:t xml:space="preserve"> in Group P, </w:t>
      </w:r>
      <w:r w:rsidR="00047CD1">
        <w:rPr>
          <w:rFonts w:ascii="Times New Roman" w:hAnsi="Times New Roman" w:cs="Times New Roman"/>
          <w:sz w:val="24"/>
          <w:szCs w:val="24"/>
        </w:rPr>
        <w:t xml:space="preserve">the number of </w:t>
      </w:r>
      <w:r w:rsidR="00AF441F" w:rsidRPr="00AF441F">
        <w:rPr>
          <w:rFonts w:ascii="Times New Roman" w:hAnsi="Times New Roman" w:cs="Times New Roman"/>
          <w:sz w:val="24"/>
          <w:szCs w:val="24"/>
        </w:rPr>
        <w:t>entries and exits decreased significantly at 0, 1</w:t>
      </w:r>
      <w:r w:rsidR="00AF441F" w:rsidRPr="00507D59">
        <w:rPr>
          <w:rFonts w:ascii="Times New Roman" w:hAnsi="Times New Roman" w:cs="Times New Roman"/>
          <w:sz w:val="24"/>
          <w:szCs w:val="24"/>
          <w:vertAlign w:val="superscript"/>
        </w:rPr>
        <w:t>th</w:t>
      </w:r>
      <w:r w:rsidR="00AF441F" w:rsidRPr="00AF441F">
        <w:rPr>
          <w:rFonts w:ascii="Times New Roman" w:hAnsi="Times New Roman" w:cs="Times New Roman"/>
          <w:sz w:val="24"/>
          <w:szCs w:val="24"/>
        </w:rPr>
        <w:t xml:space="preserve"> and 2</w:t>
      </w:r>
      <w:r w:rsidR="00AF441F" w:rsidRPr="00507D59">
        <w:rPr>
          <w:rFonts w:ascii="Times New Roman" w:hAnsi="Times New Roman" w:cs="Times New Roman"/>
          <w:sz w:val="24"/>
          <w:szCs w:val="24"/>
          <w:vertAlign w:val="superscript"/>
        </w:rPr>
        <w:t>nd</w:t>
      </w:r>
      <w:r w:rsidR="00AC6D4A">
        <w:rPr>
          <w:rFonts w:ascii="Times New Roman" w:hAnsi="Times New Roman" w:cs="Times New Roman"/>
          <w:sz w:val="24"/>
          <w:szCs w:val="24"/>
        </w:rPr>
        <w:t xml:space="preserve"> hour measurements </w:t>
      </w:r>
      <w:r w:rsidR="00A01FB8" w:rsidRPr="00556752">
        <w:rPr>
          <w:rFonts w:ascii="Times New Roman" w:hAnsi="Times New Roman" w:cs="Times New Roman"/>
          <w:sz w:val="24"/>
          <w:szCs w:val="24"/>
        </w:rPr>
        <w:t xml:space="preserve">(p=0,005, p&lt;0,0001, p&lt;0,0001, </w:t>
      </w:r>
      <w:r w:rsidR="00AF441F">
        <w:rPr>
          <w:rFonts w:ascii="Times New Roman" w:hAnsi="Times New Roman" w:cs="Times New Roman"/>
          <w:sz w:val="24"/>
          <w:szCs w:val="24"/>
        </w:rPr>
        <w:t>respectively</w:t>
      </w:r>
      <w:r w:rsidR="00A01FB8" w:rsidRPr="00556752">
        <w:rPr>
          <w:rFonts w:ascii="Times New Roman" w:hAnsi="Times New Roman" w:cs="Times New Roman"/>
          <w:sz w:val="24"/>
          <w:szCs w:val="24"/>
        </w:rPr>
        <w:t xml:space="preserve">). </w:t>
      </w:r>
      <w:r w:rsidR="00AC6D4A">
        <w:rPr>
          <w:rFonts w:ascii="Times New Roman" w:hAnsi="Times New Roman" w:cs="Times New Roman"/>
          <w:sz w:val="24"/>
          <w:szCs w:val="24"/>
        </w:rPr>
        <w:t>I</w:t>
      </w:r>
      <w:r w:rsidR="00AC6D4A" w:rsidRPr="00AC6D4A">
        <w:rPr>
          <w:rFonts w:ascii="Times New Roman" w:hAnsi="Times New Roman" w:cs="Times New Roman"/>
          <w:sz w:val="24"/>
          <w:szCs w:val="24"/>
        </w:rPr>
        <w:t>n Group OMP, the</w:t>
      </w:r>
      <w:r w:rsidR="00047CD1">
        <w:rPr>
          <w:rFonts w:ascii="Times New Roman" w:hAnsi="Times New Roman" w:cs="Times New Roman"/>
          <w:sz w:val="24"/>
          <w:szCs w:val="24"/>
        </w:rPr>
        <w:t xml:space="preserve"> number of</w:t>
      </w:r>
      <w:r w:rsidR="00AC6D4A" w:rsidRPr="00AC6D4A">
        <w:rPr>
          <w:rFonts w:ascii="Times New Roman" w:hAnsi="Times New Roman" w:cs="Times New Roman"/>
          <w:sz w:val="24"/>
          <w:szCs w:val="24"/>
        </w:rPr>
        <w:t xml:space="preserve"> </w:t>
      </w:r>
      <w:r w:rsidR="00AC6D4A" w:rsidRPr="00AF441F">
        <w:rPr>
          <w:rFonts w:ascii="Times New Roman" w:hAnsi="Times New Roman" w:cs="Times New Roman"/>
          <w:sz w:val="24"/>
          <w:szCs w:val="24"/>
        </w:rPr>
        <w:t xml:space="preserve">entries and exits decreased </w:t>
      </w:r>
      <w:r w:rsidR="00AC6D4A" w:rsidRPr="00AC6D4A">
        <w:rPr>
          <w:rFonts w:ascii="Times New Roman" w:hAnsi="Times New Roman" w:cs="Times New Roman"/>
          <w:sz w:val="24"/>
          <w:szCs w:val="24"/>
        </w:rPr>
        <w:t>significantly at the 1</w:t>
      </w:r>
      <w:r w:rsidR="00AC6D4A" w:rsidRPr="00507D59">
        <w:rPr>
          <w:rFonts w:ascii="Times New Roman" w:hAnsi="Times New Roman" w:cs="Times New Roman"/>
          <w:sz w:val="24"/>
          <w:szCs w:val="24"/>
          <w:vertAlign w:val="superscript"/>
        </w:rPr>
        <w:t>st</w:t>
      </w:r>
      <w:r w:rsidR="00AC6D4A" w:rsidRPr="00AC6D4A">
        <w:rPr>
          <w:rFonts w:ascii="Times New Roman" w:hAnsi="Times New Roman" w:cs="Times New Roman"/>
          <w:sz w:val="24"/>
          <w:szCs w:val="24"/>
        </w:rPr>
        <w:t xml:space="preserve"> and 2</w:t>
      </w:r>
      <w:r w:rsidR="00AC6D4A" w:rsidRPr="00507D59">
        <w:rPr>
          <w:rFonts w:ascii="Times New Roman" w:hAnsi="Times New Roman" w:cs="Times New Roman"/>
          <w:sz w:val="24"/>
          <w:szCs w:val="24"/>
          <w:vertAlign w:val="superscript"/>
        </w:rPr>
        <w:t>nd</w:t>
      </w:r>
      <w:r w:rsidR="00AC6D4A" w:rsidRPr="00AC6D4A">
        <w:rPr>
          <w:rFonts w:ascii="Times New Roman" w:hAnsi="Times New Roman" w:cs="Times New Roman"/>
          <w:sz w:val="24"/>
          <w:szCs w:val="24"/>
        </w:rPr>
        <w:t xml:space="preserve"> hour measure</w:t>
      </w:r>
      <w:r w:rsidR="00AC6D4A">
        <w:rPr>
          <w:rFonts w:ascii="Times New Roman" w:hAnsi="Times New Roman" w:cs="Times New Roman"/>
          <w:sz w:val="24"/>
          <w:szCs w:val="24"/>
        </w:rPr>
        <w:t>ments a</w:t>
      </w:r>
      <w:r w:rsidR="00AC6D4A" w:rsidRPr="00AC6D4A">
        <w:rPr>
          <w:rFonts w:ascii="Times New Roman" w:hAnsi="Times New Roman" w:cs="Times New Roman"/>
          <w:sz w:val="24"/>
          <w:szCs w:val="24"/>
        </w:rPr>
        <w:t xml:space="preserve">ccording to Group </w:t>
      </w:r>
      <w:r w:rsidR="009B1BAE">
        <w:rPr>
          <w:rFonts w:ascii="Times New Roman" w:hAnsi="Times New Roman" w:cs="Times New Roman"/>
          <w:sz w:val="24"/>
          <w:szCs w:val="24"/>
        </w:rPr>
        <w:t>C</w:t>
      </w:r>
      <w:r w:rsidR="00AC6D4A" w:rsidRPr="00556752">
        <w:rPr>
          <w:rFonts w:ascii="Times New Roman" w:hAnsi="Times New Roman" w:cs="Times New Roman"/>
          <w:sz w:val="24"/>
          <w:szCs w:val="24"/>
        </w:rPr>
        <w:t xml:space="preserve"> </w:t>
      </w:r>
      <w:r w:rsidR="00A01FB8" w:rsidRPr="00556752">
        <w:rPr>
          <w:rFonts w:ascii="Times New Roman" w:hAnsi="Times New Roman" w:cs="Times New Roman"/>
          <w:sz w:val="24"/>
          <w:szCs w:val="24"/>
        </w:rPr>
        <w:t xml:space="preserve">(p=0,001, p=0,008). </w:t>
      </w:r>
      <w:r w:rsidR="00AC6D4A">
        <w:rPr>
          <w:rFonts w:ascii="Times New Roman" w:hAnsi="Times New Roman" w:cs="Times New Roman"/>
          <w:sz w:val="24"/>
          <w:szCs w:val="24"/>
        </w:rPr>
        <w:t>Similarly;</w:t>
      </w:r>
      <w:r w:rsidR="00A01FB8" w:rsidRPr="00556752">
        <w:rPr>
          <w:rFonts w:ascii="Times New Roman" w:hAnsi="Times New Roman" w:cs="Times New Roman"/>
          <w:sz w:val="24"/>
          <w:szCs w:val="24"/>
        </w:rPr>
        <w:t xml:space="preserve"> </w:t>
      </w:r>
      <w:r w:rsidR="00AC6D4A" w:rsidRPr="00AC6D4A">
        <w:rPr>
          <w:rFonts w:ascii="Times New Roman" w:hAnsi="Times New Roman" w:cs="Times New Roman"/>
          <w:sz w:val="24"/>
          <w:szCs w:val="24"/>
        </w:rPr>
        <w:t xml:space="preserve">the </w:t>
      </w:r>
      <w:r w:rsidR="00047CD1">
        <w:rPr>
          <w:rFonts w:ascii="Times New Roman" w:hAnsi="Times New Roman" w:cs="Times New Roman"/>
          <w:sz w:val="24"/>
          <w:szCs w:val="24"/>
        </w:rPr>
        <w:t xml:space="preserve">number of </w:t>
      </w:r>
      <w:r w:rsidR="00AC6D4A" w:rsidRPr="00AF441F">
        <w:rPr>
          <w:rFonts w:ascii="Times New Roman" w:hAnsi="Times New Roman" w:cs="Times New Roman"/>
          <w:sz w:val="24"/>
          <w:szCs w:val="24"/>
        </w:rPr>
        <w:t xml:space="preserve">entries and exits decreased </w:t>
      </w:r>
      <w:r w:rsidR="00AC6D4A" w:rsidRPr="00AC6D4A">
        <w:rPr>
          <w:rFonts w:ascii="Times New Roman" w:hAnsi="Times New Roman" w:cs="Times New Roman"/>
          <w:sz w:val="24"/>
          <w:szCs w:val="24"/>
        </w:rPr>
        <w:t>significantly at the 1</w:t>
      </w:r>
      <w:r w:rsidR="00AC6D4A" w:rsidRPr="00507D59">
        <w:rPr>
          <w:rFonts w:ascii="Times New Roman" w:hAnsi="Times New Roman" w:cs="Times New Roman"/>
          <w:sz w:val="24"/>
          <w:szCs w:val="24"/>
          <w:vertAlign w:val="superscript"/>
        </w:rPr>
        <w:t>st</w:t>
      </w:r>
      <w:r w:rsidR="00AC6D4A" w:rsidRPr="00AC6D4A">
        <w:rPr>
          <w:rFonts w:ascii="Times New Roman" w:hAnsi="Times New Roman" w:cs="Times New Roman"/>
          <w:sz w:val="24"/>
          <w:szCs w:val="24"/>
        </w:rPr>
        <w:t xml:space="preserve"> and 2</w:t>
      </w:r>
      <w:r w:rsidR="00AC6D4A" w:rsidRPr="00507D59">
        <w:rPr>
          <w:rFonts w:ascii="Times New Roman" w:hAnsi="Times New Roman" w:cs="Times New Roman"/>
          <w:sz w:val="24"/>
          <w:szCs w:val="24"/>
          <w:vertAlign w:val="superscript"/>
        </w:rPr>
        <w:t>nd</w:t>
      </w:r>
      <w:r w:rsidR="00AC6D4A" w:rsidRPr="00AC6D4A">
        <w:rPr>
          <w:rFonts w:ascii="Times New Roman" w:hAnsi="Times New Roman" w:cs="Times New Roman"/>
          <w:sz w:val="24"/>
          <w:szCs w:val="24"/>
        </w:rPr>
        <w:t xml:space="preserve"> hour measurement</w:t>
      </w:r>
      <w:r w:rsidR="00D0623A">
        <w:rPr>
          <w:rFonts w:ascii="Times New Roman" w:hAnsi="Times New Roman" w:cs="Times New Roman"/>
          <w:sz w:val="24"/>
          <w:szCs w:val="24"/>
        </w:rPr>
        <w:t>s</w:t>
      </w:r>
      <w:r w:rsidR="00AC6D4A" w:rsidRPr="00556752">
        <w:rPr>
          <w:rFonts w:ascii="Times New Roman" w:hAnsi="Times New Roman" w:cs="Times New Roman"/>
          <w:sz w:val="24"/>
          <w:szCs w:val="24"/>
        </w:rPr>
        <w:t xml:space="preserve"> </w:t>
      </w:r>
      <w:r w:rsidR="00AC6D4A">
        <w:rPr>
          <w:rFonts w:ascii="Times New Roman" w:hAnsi="Times New Roman" w:cs="Times New Roman"/>
          <w:sz w:val="24"/>
          <w:szCs w:val="24"/>
        </w:rPr>
        <w:t xml:space="preserve">in </w:t>
      </w:r>
      <w:r w:rsidR="00A01FB8" w:rsidRPr="00556752">
        <w:rPr>
          <w:rFonts w:ascii="Times New Roman" w:hAnsi="Times New Roman" w:cs="Times New Roman"/>
          <w:sz w:val="24"/>
          <w:szCs w:val="24"/>
        </w:rPr>
        <w:t>Gr</w:t>
      </w:r>
      <w:r w:rsidR="00AC6D4A">
        <w:rPr>
          <w:rFonts w:ascii="Times New Roman" w:hAnsi="Times New Roman" w:cs="Times New Roman"/>
          <w:sz w:val="24"/>
          <w:szCs w:val="24"/>
        </w:rPr>
        <w:t>o</w:t>
      </w:r>
      <w:r w:rsidR="00A01FB8" w:rsidRPr="00556752">
        <w:rPr>
          <w:rFonts w:ascii="Times New Roman" w:hAnsi="Times New Roman" w:cs="Times New Roman"/>
          <w:sz w:val="24"/>
          <w:szCs w:val="24"/>
        </w:rPr>
        <w:t>up IPMP</w:t>
      </w:r>
      <w:r w:rsidR="00AC6D4A">
        <w:rPr>
          <w:rFonts w:ascii="Times New Roman" w:hAnsi="Times New Roman" w:cs="Times New Roman"/>
          <w:sz w:val="24"/>
          <w:szCs w:val="24"/>
        </w:rPr>
        <w:t xml:space="preserve"> when compared with Group </w:t>
      </w:r>
      <w:r w:rsidR="009B1BAE">
        <w:rPr>
          <w:rFonts w:ascii="Times New Roman" w:hAnsi="Times New Roman" w:cs="Times New Roman"/>
          <w:sz w:val="24"/>
          <w:szCs w:val="24"/>
        </w:rPr>
        <w:t>C</w:t>
      </w:r>
      <w:r w:rsidR="00AC6D4A">
        <w:rPr>
          <w:rFonts w:ascii="Times New Roman" w:hAnsi="Times New Roman" w:cs="Times New Roman"/>
          <w:sz w:val="24"/>
          <w:szCs w:val="24"/>
        </w:rPr>
        <w:t xml:space="preserve"> </w:t>
      </w:r>
      <w:r w:rsidR="00A01FB8" w:rsidRPr="00556752">
        <w:rPr>
          <w:rFonts w:ascii="Times New Roman" w:hAnsi="Times New Roman" w:cs="Times New Roman"/>
          <w:sz w:val="24"/>
          <w:szCs w:val="24"/>
        </w:rPr>
        <w:t>(p&lt;0,0001, p&lt;0,0001).</w:t>
      </w:r>
      <w:r w:rsidR="00AC6D4A">
        <w:rPr>
          <w:rFonts w:ascii="Times New Roman" w:hAnsi="Times New Roman" w:cs="Times New Roman"/>
          <w:sz w:val="24"/>
          <w:szCs w:val="24"/>
        </w:rPr>
        <w:t xml:space="preserve"> </w:t>
      </w:r>
      <w:r w:rsidR="00047CD1">
        <w:rPr>
          <w:rFonts w:ascii="Times New Roman" w:hAnsi="Times New Roman" w:cs="Times New Roman"/>
          <w:sz w:val="24"/>
          <w:szCs w:val="24"/>
        </w:rPr>
        <w:t xml:space="preserve">In group P; </w:t>
      </w:r>
      <w:r w:rsidR="00047CD1" w:rsidRPr="00AC6D4A">
        <w:rPr>
          <w:rFonts w:ascii="Times New Roman" w:hAnsi="Times New Roman" w:cs="Times New Roman"/>
          <w:sz w:val="24"/>
          <w:szCs w:val="24"/>
        </w:rPr>
        <w:t xml:space="preserve">the </w:t>
      </w:r>
      <w:r w:rsidR="00047CD1">
        <w:rPr>
          <w:rFonts w:ascii="Times New Roman" w:hAnsi="Times New Roman" w:cs="Times New Roman"/>
          <w:sz w:val="24"/>
          <w:szCs w:val="24"/>
        </w:rPr>
        <w:t xml:space="preserve">number of </w:t>
      </w:r>
      <w:r w:rsidR="00047CD1" w:rsidRPr="00AF441F">
        <w:rPr>
          <w:rFonts w:ascii="Times New Roman" w:hAnsi="Times New Roman" w:cs="Times New Roman"/>
          <w:sz w:val="24"/>
          <w:szCs w:val="24"/>
        </w:rPr>
        <w:t xml:space="preserve">entries and exits decreased </w:t>
      </w:r>
      <w:r w:rsidR="00047CD1" w:rsidRPr="00AC6D4A">
        <w:rPr>
          <w:rFonts w:ascii="Times New Roman" w:hAnsi="Times New Roman" w:cs="Times New Roman"/>
          <w:sz w:val="24"/>
          <w:szCs w:val="24"/>
        </w:rPr>
        <w:t>significantly at the 1</w:t>
      </w:r>
      <w:r w:rsidR="00047CD1" w:rsidRPr="00507D59">
        <w:rPr>
          <w:rFonts w:ascii="Times New Roman" w:hAnsi="Times New Roman" w:cs="Times New Roman"/>
          <w:sz w:val="24"/>
          <w:szCs w:val="24"/>
          <w:vertAlign w:val="superscript"/>
        </w:rPr>
        <w:t>st</w:t>
      </w:r>
      <w:r w:rsidR="00047CD1" w:rsidRPr="00AC6D4A">
        <w:rPr>
          <w:rFonts w:ascii="Times New Roman" w:hAnsi="Times New Roman" w:cs="Times New Roman"/>
          <w:sz w:val="24"/>
          <w:szCs w:val="24"/>
        </w:rPr>
        <w:t xml:space="preserve"> and 2</w:t>
      </w:r>
      <w:r w:rsidR="00047CD1" w:rsidRPr="00507D59">
        <w:rPr>
          <w:rFonts w:ascii="Times New Roman" w:hAnsi="Times New Roman" w:cs="Times New Roman"/>
          <w:sz w:val="24"/>
          <w:szCs w:val="24"/>
          <w:vertAlign w:val="superscript"/>
        </w:rPr>
        <w:t>nd</w:t>
      </w:r>
      <w:r w:rsidR="00047CD1" w:rsidRPr="00AC6D4A">
        <w:rPr>
          <w:rFonts w:ascii="Times New Roman" w:hAnsi="Times New Roman" w:cs="Times New Roman"/>
          <w:sz w:val="24"/>
          <w:szCs w:val="24"/>
        </w:rPr>
        <w:t xml:space="preserve"> hour measurement</w:t>
      </w:r>
      <w:r w:rsidR="00D0623A">
        <w:rPr>
          <w:rFonts w:ascii="Times New Roman" w:hAnsi="Times New Roman" w:cs="Times New Roman"/>
          <w:sz w:val="24"/>
          <w:szCs w:val="24"/>
        </w:rPr>
        <w:t>s</w:t>
      </w:r>
      <w:r w:rsidR="00047CD1" w:rsidRPr="00556752">
        <w:rPr>
          <w:rFonts w:ascii="Times New Roman" w:hAnsi="Times New Roman" w:cs="Times New Roman"/>
          <w:sz w:val="24"/>
          <w:szCs w:val="24"/>
        </w:rPr>
        <w:t xml:space="preserve"> </w:t>
      </w:r>
      <w:r w:rsidR="00047CD1">
        <w:rPr>
          <w:rFonts w:ascii="Times New Roman" w:hAnsi="Times New Roman" w:cs="Times New Roman"/>
          <w:sz w:val="24"/>
          <w:szCs w:val="24"/>
        </w:rPr>
        <w:t xml:space="preserve">when compared with Group </w:t>
      </w:r>
      <w:r w:rsidR="00A01FB8" w:rsidRPr="00556752">
        <w:rPr>
          <w:rFonts w:ascii="Times New Roman" w:hAnsi="Times New Roman" w:cs="Times New Roman"/>
          <w:sz w:val="24"/>
          <w:szCs w:val="24"/>
        </w:rPr>
        <w:t>OM</w:t>
      </w:r>
      <w:r w:rsidR="00047CD1">
        <w:rPr>
          <w:rFonts w:ascii="Times New Roman" w:hAnsi="Times New Roman" w:cs="Times New Roman"/>
          <w:sz w:val="24"/>
          <w:szCs w:val="24"/>
        </w:rPr>
        <w:t xml:space="preserve"> </w:t>
      </w:r>
      <w:r w:rsidR="00A01FB8" w:rsidRPr="00556752">
        <w:rPr>
          <w:rFonts w:ascii="Times New Roman" w:hAnsi="Times New Roman" w:cs="Times New Roman"/>
          <w:sz w:val="24"/>
          <w:szCs w:val="24"/>
        </w:rPr>
        <w:t>(p=0,003, p&lt;0,0001, p&lt;0,0001</w:t>
      </w:r>
      <w:r w:rsidR="00507D59">
        <w:rPr>
          <w:rFonts w:ascii="Times New Roman" w:hAnsi="Times New Roman" w:cs="Times New Roman"/>
          <w:sz w:val="24"/>
          <w:szCs w:val="24"/>
        </w:rPr>
        <w:t>,</w:t>
      </w:r>
      <w:r w:rsidR="00507D59" w:rsidRPr="00507D59">
        <w:rPr>
          <w:rFonts w:ascii="Times New Roman" w:hAnsi="Times New Roman" w:cs="Times New Roman"/>
          <w:sz w:val="24"/>
          <w:szCs w:val="24"/>
        </w:rPr>
        <w:t xml:space="preserve"> </w:t>
      </w:r>
      <w:r w:rsidR="00507D59">
        <w:rPr>
          <w:rFonts w:ascii="Times New Roman" w:hAnsi="Times New Roman" w:cs="Times New Roman"/>
          <w:sz w:val="24"/>
          <w:szCs w:val="24"/>
        </w:rPr>
        <w:t>respectively</w:t>
      </w:r>
      <w:r w:rsidR="00A01FB8" w:rsidRPr="00556752">
        <w:rPr>
          <w:rFonts w:ascii="Times New Roman" w:hAnsi="Times New Roman" w:cs="Times New Roman"/>
          <w:sz w:val="24"/>
          <w:szCs w:val="24"/>
        </w:rPr>
        <w:t xml:space="preserve">). </w:t>
      </w:r>
      <w:r w:rsidR="00D34517" w:rsidRPr="00D34517">
        <w:rPr>
          <w:rFonts w:ascii="Times New Roman" w:hAnsi="Times New Roman" w:cs="Times New Roman"/>
          <w:sz w:val="24"/>
          <w:szCs w:val="24"/>
        </w:rPr>
        <w:t xml:space="preserve">According to Group P in group OMP, </w:t>
      </w:r>
      <w:r w:rsidR="00D34517" w:rsidRPr="00AC6D4A">
        <w:rPr>
          <w:rFonts w:ascii="Times New Roman" w:hAnsi="Times New Roman" w:cs="Times New Roman"/>
          <w:sz w:val="24"/>
          <w:szCs w:val="24"/>
        </w:rPr>
        <w:t xml:space="preserve">the </w:t>
      </w:r>
      <w:r w:rsidR="00D34517">
        <w:rPr>
          <w:rFonts w:ascii="Times New Roman" w:hAnsi="Times New Roman" w:cs="Times New Roman"/>
          <w:sz w:val="24"/>
          <w:szCs w:val="24"/>
        </w:rPr>
        <w:t xml:space="preserve">number of </w:t>
      </w:r>
      <w:r w:rsidR="00D34517" w:rsidRPr="00AF441F">
        <w:rPr>
          <w:rFonts w:ascii="Times New Roman" w:hAnsi="Times New Roman" w:cs="Times New Roman"/>
          <w:sz w:val="24"/>
          <w:szCs w:val="24"/>
        </w:rPr>
        <w:t xml:space="preserve">entries and exits </w:t>
      </w:r>
      <w:r w:rsidR="00D34517" w:rsidRPr="00D34517">
        <w:rPr>
          <w:rFonts w:ascii="Times New Roman" w:hAnsi="Times New Roman" w:cs="Times New Roman"/>
          <w:sz w:val="24"/>
          <w:szCs w:val="24"/>
        </w:rPr>
        <w:t>significantly increased at the 1</w:t>
      </w:r>
      <w:r w:rsidR="00D34517" w:rsidRPr="00507D59">
        <w:rPr>
          <w:rFonts w:ascii="Times New Roman" w:hAnsi="Times New Roman" w:cs="Times New Roman"/>
          <w:sz w:val="24"/>
          <w:szCs w:val="24"/>
          <w:vertAlign w:val="superscript"/>
        </w:rPr>
        <w:t>st</w:t>
      </w:r>
      <w:r w:rsidR="00D34517" w:rsidRPr="00D34517">
        <w:rPr>
          <w:rFonts w:ascii="Times New Roman" w:hAnsi="Times New Roman" w:cs="Times New Roman"/>
          <w:sz w:val="24"/>
          <w:szCs w:val="24"/>
        </w:rPr>
        <w:t xml:space="preserve"> hour measurement time </w:t>
      </w:r>
      <w:r w:rsidR="00A01FB8" w:rsidRPr="00556752">
        <w:rPr>
          <w:rFonts w:ascii="Times New Roman" w:hAnsi="Times New Roman" w:cs="Times New Roman"/>
          <w:sz w:val="24"/>
          <w:szCs w:val="24"/>
        </w:rPr>
        <w:t>(p=0,026).</w:t>
      </w:r>
      <w:r w:rsidR="0023440B">
        <w:rPr>
          <w:rFonts w:ascii="Times New Roman" w:hAnsi="Times New Roman" w:cs="Times New Roman"/>
          <w:sz w:val="24"/>
          <w:szCs w:val="24"/>
        </w:rPr>
        <w:t xml:space="preserve"> </w:t>
      </w:r>
      <w:r w:rsidR="0025043A">
        <w:rPr>
          <w:rFonts w:ascii="Times New Roman" w:hAnsi="Times New Roman" w:cs="Times New Roman"/>
          <w:sz w:val="24"/>
          <w:szCs w:val="24"/>
        </w:rPr>
        <w:t>I</w:t>
      </w:r>
      <w:r w:rsidR="0025043A" w:rsidRPr="0025043A">
        <w:rPr>
          <w:rFonts w:ascii="Times New Roman" w:hAnsi="Times New Roman" w:cs="Times New Roman"/>
          <w:sz w:val="24"/>
          <w:szCs w:val="24"/>
        </w:rPr>
        <w:t xml:space="preserve">n group OMP, </w:t>
      </w:r>
      <w:r w:rsidR="0025043A" w:rsidRPr="00AC6D4A">
        <w:rPr>
          <w:rFonts w:ascii="Times New Roman" w:hAnsi="Times New Roman" w:cs="Times New Roman"/>
          <w:sz w:val="24"/>
          <w:szCs w:val="24"/>
        </w:rPr>
        <w:t xml:space="preserve">the </w:t>
      </w:r>
      <w:r w:rsidR="0025043A">
        <w:rPr>
          <w:rFonts w:ascii="Times New Roman" w:hAnsi="Times New Roman" w:cs="Times New Roman"/>
          <w:sz w:val="24"/>
          <w:szCs w:val="24"/>
        </w:rPr>
        <w:t xml:space="preserve">number of </w:t>
      </w:r>
      <w:r w:rsidR="0025043A" w:rsidRPr="00AF441F">
        <w:rPr>
          <w:rFonts w:ascii="Times New Roman" w:hAnsi="Times New Roman" w:cs="Times New Roman"/>
          <w:sz w:val="24"/>
          <w:szCs w:val="24"/>
        </w:rPr>
        <w:t xml:space="preserve">entries and exits decreased </w:t>
      </w:r>
      <w:r w:rsidR="0025043A" w:rsidRPr="00AC6D4A">
        <w:rPr>
          <w:rFonts w:ascii="Times New Roman" w:hAnsi="Times New Roman" w:cs="Times New Roman"/>
          <w:sz w:val="24"/>
          <w:szCs w:val="24"/>
        </w:rPr>
        <w:t>significantly at the 1</w:t>
      </w:r>
      <w:r w:rsidR="0025043A" w:rsidRPr="00507D59">
        <w:rPr>
          <w:rFonts w:ascii="Times New Roman" w:hAnsi="Times New Roman" w:cs="Times New Roman"/>
          <w:sz w:val="24"/>
          <w:szCs w:val="24"/>
          <w:vertAlign w:val="superscript"/>
        </w:rPr>
        <w:t>st</w:t>
      </w:r>
      <w:r w:rsidR="0025043A" w:rsidRPr="00AC6D4A">
        <w:rPr>
          <w:rFonts w:ascii="Times New Roman" w:hAnsi="Times New Roman" w:cs="Times New Roman"/>
          <w:sz w:val="24"/>
          <w:szCs w:val="24"/>
        </w:rPr>
        <w:t xml:space="preserve"> and 2</w:t>
      </w:r>
      <w:r w:rsidR="0025043A" w:rsidRPr="00507D59">
        <w:rPr>
          <w:rFonts w:ascii="Times New Roman" w:hAnsi="Times New Roman" w:cs="Times New Roman"/>
          <w:sz w:val="24"/>
          <w:szCs w:val="24"/>
          <w:vertAlign w:val="superscript"/>
        </w:rPr>
        <w:t>nd</w:t>
      </w:r>
      <w:r w:rsidR="0025043A" w:rsidRPr="00AC6D4A">
        <w:rPr>
          <w:rFonts w:ascii="Times New Roman" w:hAnsi="Times New Roman" w:cs="Times New Roman"/>
          <w:sz w:val="24"/>
          <w:szCs w:val="24"/>
        </w:rPr>
        <w:t xml:space="preserve"> hour measurement</w:t>
      </w:r>
      <w:r w:rsidR="00D0623A">
        <w:rPr>
          <w:rFonts w:ascii="Times New Roman" w:hAnsi="Times New Roman" w:cs="Times New Roman"/>
          <w:sz w:val="24"/>
          <w:szCs w:val="24"/>
        </w:rPr>
        <w:t>s</w:t>
      </w:r>
      <w:r w:rsidR="0025043A" w:rsidRPr="00556752">
        <w:rPr>
          <w:rFonts w:ascii="Times New Roman" w:hAnsi="Times New Roman" w:cs="Times New Roman"/>
          <w:sz w:val="24"/>
          <w:szCs w:val="24"/>
        </w:rPr>
        <w:t xml:space="preserve"> </w:t>
      </w:r>
      <w:r w:rsidR="0025043A">
        <w:rPr>
          <w:rFonts w:ascii="Times New Roman" w:hAnsi="Times New Roman" w:cs="Times New Roman"/>
          <w:sz w:val="24"/>
          <w:szCs w:val="24"/>
        </w:rPr>
        <w:t xml:space="preserve">when compared with Group </w:t>
      </w:r>
      <w:r w:rsidR="0025043A" w:rsidRPr="00556752">
        <w:rPr>
          <w:rFonts w:ascii="Times New Roman" w:hAnsi="Times New Roman" w:cs="Times New Roman"/>
          <w:sz w:val="24"/>
          <w:szCs w:val="24"/>
        </w:rPr>
        <w:t>OM</w:t>
      </w:r>
      <w:r w:rsidR="0025043A">
        <w:rPr>
          <w:rFonts w:ascii="Times New Roman" w:hAnsi="Times New Roman" w:cs="Times New Roman"/>
          <w:sz w:val="24"/>
          <w:szCs w:val="24"/>
        </w:rPr>
        <w:t xml:space="preserve"> </w:t>
      </w:r>
      <w:r w:rsidR="00A01FB8" w:rsidRPr="00556752">
        <w:rPr>
          <w:rFonts w:ascii="Times New Roman" w:hAnsi="Times New Roman" w:cs="Times New Roman"/>
          <w:sz w:val="24"/>
          <w:szCs w:val="24"/>
        </w:rPr>
        <w:t>(p=0,022, p&lt;0,0001, p&lt;0,0001</w:t>
      </w:r>
      <w:r w:rsidR="00507D59">
        <w:rPr>
          <w:rFonts w:ascii="Times New Roman" w:hAnsi="Times New Roman" w:cs="Times New Roman"/>
          <w:sz w:val="24"/>
          <w:szCs w:val="24"/>
        </w:rPr>
        <w:t>,</w:t>
      </w:r>
      <w:r w:rsidR="00507D59" w:rsidRPr="00507D59">
        <w:rPr>
          <w:rFonts w:ascii="Times New Roman" w:hAnsi="Times New Roman" w:cs="Times New Roman"/>
          <w:sz w:val="24"/>
          <w:szCs w:val="24"/>
        </w:rPr>
        <w:t xml:space="preserve"> </w:t>
      </w:r>
      <w:r w:rsidR="00507D59">
        <w:rPr>
          <w:rFonts w:ascii="Times New Roman" w:hAnsi="Times New Roman" w:cs="Times New Roman"/>
          <w:sz w:val="24"/>
          <w:szCs w:val="24"/>
        </w:rPr>
        <w:t>respectively</w:t>
      </w:r>
      <w:r w:rsidR="00A01FB8" w:rsidRPr="00556752">
        <w:rPr>
          <w:rFonts w:ascii="Times New Roman" w:hAnsi="Times New Roman" w:cs="Times New Roman"/>
          <w:sz w:val="24"/>
          <w:szCs w:val="24"/>
        </w:rPr>
        <w:t xml:space="preserve">). </w:t>
      </w:r>
      <w:r w:rsidR="00D0623A">
        <w:rPr>
          <w:rFonts w:ascii="Times New Roman" w:hAnsi="Times New Roman" w:cs="Times New Roman"/>
          <w:sz w:val="24"/>
          <w:szCs w:val="24"/>
        </w:rPr>
        <w:t>I</w:t>
      </w:r>
      <w:r w:rsidR="00D0623A" w:rsidRPr="0025043A">
        <w:rPr>
          <w:rFonts w:ascii="Times New Roman" w:hAnsi="Times New Roman" w:cs="Times New Roman"/>
          <w:sz w:val="24"/>
          <w:szCs w:val="24"/>
        </w:rPr>
        <w:t xml:space="preserve">n group </w:t>
      </w:r>
      <w:r w:rsidR="00D0623A">
        <w:rPr>
          <w:rFonts w:ascii="Times New Roman" w:hAnsi="Times New Roman" w:cs="Times New Roman"/>
          <w:sz w:val="24"/>
          <w:szCs w:val="24"/>
        </w:rPr>
        <w:t>IPMP</w:t>
      </w:r>
      <w:r w:rsidR="00D0623A" w:rsidRPr="0025043A">
        <w:rPr>
          <w:rFonts w:ascii="Times New Roman" w:hAnsi="Times New Roman" w:cs="Times New Roman"/>
          <w:sz w:val="24"/>
          <w:szCs w:val="24"/>
        </w:rPr>
        <w:t xml:space="preserve">, </w:t>
      </w:r>
      <w:r w:rsidR="00D0623A" w:rsidRPr="00AC6D4A">
        <w:rPr>
          <w:rFonts w:ascii="Times New Roman" w:hAnsi="Times New Roman" w:cs="Times New Roman"/>
          <w:sz w:val="24"/>
          <w:szCs w:val="24"/>
        </w:rPr>
        <w:t xml:space="preserve">the </w:t>
      </w:r>
      <w:r w:rsidR="00D0623A">
        <w:rPr>
          <w:rFonts w:ascii="Times New Roman" w:hAnsi="Times New Roman" w:cs="Times New Roman"/>
          <w:sz w:val="24"/>
          <w:szCs w:val="24"/>
        </w:rPr>
        <w:t xml:space="preserve">number of </w:t>
      </w:r>
      <w:r w:rsidR="00D0623A" w:rsidRPr="00AF441F">
        <w:rPr>
          <w:rFonts w:ascii="Times New Roman" w:hAnsi="Times New Roman" w:cs="Times New Roman"/>
          <w:sz w:val="24"/>
          <w:szCs w:val="24"/>
        </w:rPr>
        <w:t xml:space="preserve">entries and exits decreased </w:t>
      </w:r>
      <w:r w:rsidR="00D0623A" w:rsidRPr="00AC6D4A">
        <w:rPr>
          <w:rFonts w:ascii="Times New Roman" w:hAnsi="Times New Roman" w:cs="Times New Roman"/>
          <w:sz w:val="24"/>
          <w:szCs w:val="24"/>
        </w:rPr>
        <w:t>significantly at the 1</w:t>
      </w:r>
      <w:r w:rsidR="00D0623A" w:rsidRPr="00507D59">
        <w:rPr>
          <w:rFonts w:ascii="Times New Roman" w:hAnsi="Times New Roman" w:cs="Times New Roman"/>
          <w:sz w:val="24"/>
          <w:szCs w:val="24"/>
          <w:vertAlign w:val="superscript"/>
        </w:rPr>
        <w:t>st</w:t>
      </w:r>
      <w:r w:rsidR="00D0623A" w:rsidRPr="00AC6D4A">
        <w:rPr>
          <w:rFonts w:ascii="Times New Roman" w:hAnsi="Times New Roman" w:cs="Times New Roman"/>
          <w:sz w:val="24"/>
          <w:szCs w:val="24"/>
        </w:rPr>
        <w:t xml:space="preserve"> and 2</w:t>
      </w:r>
      <w:r w:rsidR="00D0623A" w:rsidRPr="00507D59">
        <w:rPr>
          <w:rFonts w:ascii="Times New Roman" w:hAnsi="Times New Roman" w:cs="Times New Roman"/>
          <w:sz w:val="24"/>
          <w:szCs w:val="24"/>
          <w:vertAlign w:val="superscript"/>
        </w:rPr>
        <w:t>nd</w:t>
      </w:r>
      <w:r w:rsidR="00D0623A" w:rsidRPr="00AC6D4A">
        <w:rPr>
          <w:rFonts w:ascii="Times New Roman" w:hAnsi="Times New Roman" w:cs="Times New Roman"/>
          <w:sz w:val="24"/>
          <w:szCs w:val="24"/>
        </w:rPr>
        <w:t xml:space="preserve"> hour measurement</w:t>
      </w:r>
      <w:r w:rsidR="00D0623A">
        <w:rPr>
          <w:rFonts w:ascii="Times New Roman" w:hAnsi="Times New Roman" w:cs="Times New Roman"/>
          <w:sz w:val="24"/>
          <w:szCs w:val="24"/>
        </w:rPr>
        <w:t>s</w:t>
      </w:r>
      <w:r w:rsidR="00D0623A" w:rsidRPr="00556752">
        <w:rPr>
          <w:rFonts w:ascii="Times New Roman" w:hAnsi="Times New Roman" w:cs="Times New Roman"/>
          <w:sz w:val="24"/>
          <w:szCs w:val="24"/>
        </w:rPr>
        <w:t xml:space="preserve"> </w:t>
      </w:r>
      <w:r w:rsidR="00D0623A">
        <w:rPr>
          <w:rFonts w:ascii="Times New Roman" w:hAnsi="Times New Roman" w:cs="Times New Roman"/>
          <w:sz w:val="24"/>
          <w:szCs w:val="24"/>
        </w:rPr>
        <w:t xml:space="preserve">when compared with Group </w:t>
      </w:r>
      <w:r w:rsidR="00D0623A" w:rsidRPr="00556752">
        <w:rPr>
          <w:rFonts w:ascii="Times New Roman" w:hAnsi="Times New Roman" w:cs="Times New Roman"/>
          <w:sz w:val="24"/>
          <w:szCs w:val="24"/>
        </w:rPr>
        <w:t>OM</w:t>
      </w:r>
      <w:r w:rsidR="00A01FB8" w:rsidRPr="00556752">
        <w:rPr>
          <w:rFonts w:ascii="Times New Roman" w:hAnsi="Times New Roman" w:cs="Times New Roman"/>
          <w:sz w:val="24"/>
          <w:szCs w:val="24"/>
        </w:rPr>
        <w:t xml:space="preserve"> (p&lt;0,0001, p&lt;0,0001)</w:t>
      </w:r>
      <w:r w:rsidR="00D0623A">
        <w:rPr>
          <w:rFonts w:ascii="Times New Roman" w:hAnsi="Times New Roman" w:cs="Times New Roman"/>
          <w:sz w:val="24"/>
          <w:szCs w:val="24"/>
        </w:rPr>
        <w:t xml:space="preserve"> (Table</w:t>
      </w:r>
      <w:r w:rsidR="00DF2083">
        <w:rPr>
          <w:rFonts w:ascii="Times New Roman" w:hAnsi="Times New Roman" w:cs="Times New Roman"/>
          <w:sz w:val="24"/>
          <w:szCs w:val="24"/>
        </w:rPr>
        <w:t xml:space="preserve"> 2)</w:t>
      </w:r>
      <w:r w:rsidR="00A01FB8" w:rsidRPr="00556752">
        <w:rPr>
          <w:rFonts w:ascii="Times New Roman" w:hAnsi="Times New Roman" w:cs="Times New Roman"/>
          <w:sz w:val="24"/>
          <w:szCs w:val="24"/>
        </w:rPr>
        <w:t>.</w:t>
      </w:r>
    </w:p>
    <w:p w:rsidR="00A01FB8" w:rsidRPr="001C6FFB" w:rsidRDefault="00B922F4" w:rsidP="0023440B">
      <w:pPr>
        <w:spacing w:after="0" w:line="360" w:lineRule="auto"/>
        <w:ind w:firstLine="708"/>
        <w:jc w:val="both"/>
      </w:pPr>
      <w:proofErr w:type="gramStart"/>
      <w:r w:rsidRPr="00B922F4">
        <w:rPr>
          <w:rFonts w:ascii="Times New Roman" w:hAnsi="Times New Roman" w:cs="Times New Roman"/>
          <w:sz w:val="24"/>
          <w:szCs w:val="24"/>
        </w:rPr>
        <w:t>In-group evaluation</w:t>
      </w:r>
      <w:r w:rsidR="00A01FB8" w:rsidRPr="00556752">
        <w:rPr>
          <w:rFonts w:ascii="Times New Roman" w:hAnsi="Times New Roman" w:cs="Times New Roman"/>
          <w:sz w:val="24"/>
          <w:szCs w:val="24"/>
        </w:rPr>
        <w:t xml:space="preserve">; </w:t>
      </w:r>
      <w:r w:rsidRPr="00AC6D4A">
        <w:rPr>
          <w:rFonts w:ascii="Times New Roman" w:hAnsi="Times New Roman" w:cs="Times New Roman"/>
          <w:sz w:val="24"/>
          <w:szCs w:val="24"/>
        </w:rPr>
        <w:t xml:space="preserve">the </w:t>
      </w:r>
      <w:r>
        <w:rPr>
          <w:rFonts w:ascii="Times New Roman" w:hAnsi="Times New Roman" w:cs="Times New Roman"/>
          <w:sz w:val="24"/>
          <w:szCs w:val="24"/>
        </w:rPr>
        <w:t xml:space="preserve">number of </w:t>
      </w:r>
      <w:r w:rsidRPr="00AF441F">
        <w:rPr>
          <w:rFonts w:ascii="Times New Roman" w:hAnsi="Times New Roman" w:cs="Times New Roman"/>
          <w:sz w:val="24"/>
          <w:szCs w:val="24"/>
        </w:rPr>
        <w:t>entries and exits</w:t>
      </w:r>
      <w:r w:rsidRPr="00556752">
        <w:rPr>
          <w:rFonts w:ascii="Times New Roman" w:hAnsi="Times New Roman" w:cs="Times New Roman"/>
          <w:sz w:val="24"/>
          <w:szCs w:val="24"/>
        </w:rPr>
        <w:t xml:space="preserve"> </w:t>
      </w:r>
      <w:r>
        <w:rPr>
          <w:rFonts w:ascii="Times New Roman" w:hAnsi="Times New Roman" w:cs="Times New Roman"/>
          <w:sz w:val="24"/>
          <w:szCs w:val="24"/>
        </w:rPr>
        <w:t>were similar when 1</w:t>
      </w:r>
      <w:r w:rsidRPr="005A1A02">
        <w:rPr>
          <w:rFonts w:ascii="Times New Roman" w:hAnsi="Times New Roman" w:cs="Times New Roman"/>
          <w:sz w:val="24"/>
          <w:szCs w:val="24"/>
          <w:vertAlign w:val="superscript"/>
        </w:rPr>
        <w:t>st</w:t>
      </w:r>
      <w:r>
        <w:rPr>
          <w:rFonts w:ascii="Times New Roman" w:hAnsi="Times New Roman" w:cs="Times New Roman"/>
          <w:sz w:val="24"/>
          <w:szCs w:val="24"/>
        </w:rPr>
        <w:t xml:space="preserve"> day measurement was compared with other measurements in Group </w:t>
      </w:r>
      <w:r w:rsidR="009B1BAE">
        <w:rPr>
          <w:rFonts w:ascii="Times New Roman" w:hAnsi="Times New Roman" w:cs="Times New Roman"/>
          <w:sz w:val="24"/>
          <w:szCs w:val="24"/>
        </w:rPr>
        <w:t>C</w:t>
      </w:r>
      <w:r>
        <w:rPr>
          <w:rFonts w:ascii="Times New Roman" w:hAnsi="Times New Roman" w:cs="Times New Roman"/>
          <w:sz w:val="24"/>
          <w:szCs w:val="24"/>
        </w:rPr>
        <w:t xml:space="preserve"> and Group M</w:t>
      </w:r>
      <w:r w:rsidR="00A01FB8" w:rsidRPr="00556752">
        <w:rPr>
          <w:rFonts w:ascii="Times New Roman" w:hAnsi="Times New Roman" w:cs="Times New Roman"/>
          <w:sz w:val="24"/>
          <w:szCs w:val="24"/>
        </w:rPr>
        <w:t xml:space="preserve">. </w:t>
      </w:r>
      <w:r>
        <w:rPr>
          <w:rFonts w:ascii="Times New Roman" w:hAnsi="Times New Roman" w:cs="Times New Roman"/>
          <w:sz w:val="24"/>
          <w:szCs w:val="24"/>
        </w:rPr>
        <w:t xml:space="preserve">On the other hand </w:t>
      </w:r>
      <w:r w:rsidRPr="00AC6D4A">
        <w:rPr>
          <w:rFonts w:ascii="Times New Roman" w:hAnsi="Times New Roman" w:cs="Times New Roman"/>
          <w:sz w:val="24"/>
          <w:szCs w:val="24"/>
        </w:rPr>
        <w:t xml:space="preserve">the </w:t>
      </w:r>
      <w:r>
        <w:rPr>
          <w:rFonts w:ascii="Times New Roman" w:hAnsi="Times New Roman" w:cs="Times New Roman"/>
          <w:sz w:val="24"/>
          <w:szCs w:val="24"/>
        </w:rPr>
        <w:t xml:space="preserve">number of </w:t>
      </w:r>
      <w:r w:rsidRPr="00AF441F">
        <w:rPr>
          <w:rFonts w:ascii="Times New Roman" w:hAnsi="Times New Roman" w:cs="Times New Roman"/>
          <w:sz w:val="24"/>
          <w:szCs w:val="24"/>
        </w:rPr>
        <w:t>entries and exits</w:t>
      </w:r>
      <w:r w:rsidRPr="00556752">
        <w:rPr>
          <w:rFonts w:ascii="Times New Roman" w:hAnsi="Times New Roman" w:cs="Times New Roman"/>
          <w:sz w:val="24"/>
          <w:szCs w:val="24"/>
        </w:rPr>
        <w:t xml:space="preserve"> </w:t>
      </w:r>
      <w:r>
        <w:rPr>
          <w:rFonts w:ascii="Times New Roman" w:hAnsi="Times New Roman" w:cs="Times New Roman"/>
          <w:sz w:val="24"/>
          <w:szCs w:val="24"/>
        </w:rPr>
        <w:t xml:space="preserve">in </w:t>
      </w:r>
      <w:r w:rsidR="00A01FB8" w:rsidRPr="00556752">
        <w:rPr>
          <w:rFonts w:ascii="Times New Roman" w:hAnsi="Times New Roman" w:cs="Times New Roman"/>
          <w:sz w:val="24"/>
          <w:szCs w:val="24"/>
        </w:rPr>
        <w:t>Gr</w:t>
      </w:r>
      <w:r>
        <w:rPr>
          <w:rFonts w:ascii="Times New Roman" w:hAnsi="Times New Roman" w:cs="Times New Roman"/>
          <w:sz w:val="24"/>
          <w:szCs w:val="24"/>
        </w:rPr>
        <w:t>o</w:t>
      </w:r>
      <w:r w:rsidR="00A01FB8" w:rsidRPr="00556752">
        <w:rPr>
          <w:rFonts w:ascii="Times New Roman" w:hAnsi="Times New Roman" w:cs="Times New Roman"/>
          <w:sz w:val="24"/>
          <w:szCs w:val="24"/>
        </w:rPr>
        <w:t>up P</w:t>
      </w:r>
      <w:r>
        <w:rPr>
          <w:rFonts w:ascii="Times New Roman" w:hAnsi="Times New Roman" w:cs="Times New Roman"/>
          <w:sz w:val="24"/>
          <w:szCs w:val="24"/>
        </w:rPr>
        <w:t xml:space="preserve"> significantly decreased at 0 and 1</w:t>
      </w:r>
      <w:r w:rsidRPr="005A1A02">
        <w:rPr>
          <w:rFonts w:ascii="Times New Roman" w:hAnsi="Times New Roman" w:cs="Times New Roman"/>
          <w:sz w:val="24"/>
          <w:szCs w:val="24"/>
          <w:vertAlign w:val="superscript"/>
        </w:rPr>
        <w:t>st</w:t>
      </w:r>
      <w:r>
        <w:rPr>
          <w:rFonts w:ascii="Times New Roman" w:hAnsi="Times New Roman" w:cs="Times New Roman"/>
          <w:sz w:val="24"/>
          <w:szCs w:val="24"/>
        </w:rPr>
        <w:t xml:space="preserve"> hour measurements </w:t>
      </w:r>
      <w:r w:rsidR="00A01FB8" w:rsidRPr="00556752">
        <w:rPr>
          <w:rFonts w:ascii="Times New Roman" w:hAnsi="Times New Roman" w:cs="Times New Roman"/>
          <w:sz w:val="24"/>
          <w:szCs w:val="24"/>
        </w:rPr>
        <w:t>(p=0,011, p=0,011</w:t>
      </w:r>
      <w:r>
        <w:rPr>
          <w:rFonts w:ascii="Times New Roman" w:hAnsi="Times New Roman" w:cs="Times New Roman"/>
          <w:sz w:val="24"/>
          <w:szCs w:val="24"/>
        </w:rPr>
        <w:t>, respectively</w:t>
      </w:r>
      <w:r w:rsidR="00A01FB8" w:rsidRPr="00556752">
        <w:rPr>
          <w:rFonts w:ascii="Times New Roman" w:hAnsi="Times New Roman" w:cs="Times New Roman"/>
          <w:sz w:val="24"/>
          <w:szCs w:val="24"/>
        </w:rPr>
        <w:t xml:space="preserve">). </w:t>
      </w:r>
      <w:proofErr w:type="gramEnd"/>
      <w:r w:rsidR="00FB0030">
        <w:rPr>
          <w:rFonts w:ascii="Times New Roman" w:hAnsi="Times New Roman" w:cs="Times New Roman"/>
          <w:sz w:val="24"/>
          <w:szCs w:val="24"/>
        </w:rPr>
        <w:t xml:space="preserve">In Group PM only zero </w:t>
      </w:r>
      <w:r w:rsidR="00FB0030" w:rsidRPr="00FB0030">
        <w:rPr>
          <w:rFonts w:ascii="Times New Roman" w:hAnsi="Times New Roman" w:cs="Times New Roman"/>
          <w:sz w:val="24"/>
          <w:szCs w:val="24"/>
        </w:rPr>
        <w:t xml:space="preserve">hour </w:t>
      </w:r>
      <w:r w:rsidR="00FB0030">
        <w:rPr>
          <w:rFonts w:ascii="Times New Roman" w:hAnsi="Times New Roman" w:cs="Times New Roman"/>
          <w:sz w:val="24"/>
          <w:szCs w:val="24"/>
        </w:rPr>
        <w:t xml:space="preserve">entries </w:t>
      </w:r>
      <w:r w:rsidR="00FB0030" w:rsidRPr="00FB0030">
        <w:rPr>
          <w:rFonts w:ascii="Times New Roman" w:hAnsi="Times New Roman" w:cs="Times New Roman"/>
          <w:sz w:val="24"/>
          <w:szCs w:val="24"/>
        </w:rPr>
        <w:t xml:space="preserve">/ </w:t>
      </w:r>
      <w:r w:rsidR="00FB0030">
        <w:rPr>
          <w:rFonts w:ascii="Times New Roman" w:hAnsi="Times New Roman" w:cs="Times New Roman"/>
          <w:sz w:val="24"/>
          <w:szCs w:val="24"/>
        </w:rPr>
        <w:t>exits we</w:t>
      </w:r>
      <w:r w:rsidR="00FB0030" w:rsidRPr="00FB0030">
        <w:rPr>
          <w:rFonts w:ascii="Times New Roman" w:hAnsi="Times New Roman" w:cs="Times New Roman"/>
          <w:sz w:val="24"/>
          <w:szCs w:val="24"/>
        </w:rPr>
        <w:t>re significantly reduced</w:t>
      </w:r>
      <w:r w:rsidR="00A01FB8" w:rsidRPr="00556752">
        <w:rPr>
          <w:rFonts w:ascii="Times New Roman" w:hAnsi="Times New Roman" w:cs="Times New Roman"/>
          <w:sz w:val="24"/>
          <w:szCs w:val="24"/>
        </w:rPr>
        <w:t xml:space="preserve"> (p=0,006)</w:t>
      </w:r>
      <w:r w:rsidR="00FB0030">
        <w:rPr>
          <w:rFonts w:ascii="Times New Roman" w:hAnsi="Times New Roman" w:cs="Times New Roman"/>
          <w:sz w:val="24"/>
          <w:szCs w:val="24"/>
        </w:rPr>
        <w:t xml:space="preserve"> (Table</w:t>
      </w:r>
      <w:r w:rsidR="00DF2083">
        <w:rPr>
          <w:rFonts w:ascii="Times New Roman" w:hAnsi="Times New Roman" w:cs="Times New Roman"/>
          <w:sz w:val="24"/>
          <w:szCs w:val="24"/>
        </w:rPr>
        <w:t xml:space="preserve"> 2)</w:t>
      </w:r>
      <w:r w:rsidR="00A01FB8" w:rsidRPr="00556752">
        <w:rPr>
          <w:rFonts w:ascii="Times New Roman" w:hAnsi="Times New Roman" w:cs="Times New Roman"/>
          <w:sz w:val="24"/>
          <w:szCs w:val="24"/>
        </w:rPr>
        <w:t>.</w:t>
      </w:r>
    </w:p>
    <w:p w:rsidR="00A01FB8" w:rsidRPr="00556752" w:rsidRDefault="00FB0030" w:rsidP="00DF2083">
      <w:pPr>
        <w:spacing w:after="0" w:line="360" w:lineRule="auto"/>
        <w:jc w:val="both"/>
        <w:rPr>
          <w:rFonts w:ascii="Times New Roman" w:hAnsi="Times New Roman" w:cs="Times New Roman"/>
          <w:bCs/>
          <w:sz w:val="24"/>
          <w:szCs w:val="24"/>
        </w:rPr>
      </w:pPr>
      <w:r w:rsidRPr="00FB0030">
        <w:rPr>
          <w:rFonts w:ascii="Times New Roman" w:hAnsi="Times New Roman" w:cs="Times New Roman"/>
          <w:sz w:val="24"/>
          <w:szCs w:val="24"/>
        </w:rPr>
        <w:t>There was a sign</w:t>
      </w:r>
      <w:r>
        <w:rPr>
          <w:rFonts w:ascii="Times New Roman" w:hAnsi="Times New Roman" w:cs="Times New Roman"/>
          <w:sz w:val="24"/>
          <w:szCs w:val="24"/>
        </w:rPr>
        <w:t>ificant difference between the g</w:t>
      </w:r>
      <w:r w:rsidRPr="00FB0030">
        <w:rPr>
          <w:rFonts w:ascii="Times New Roman" w:hAnsi="Times New Roman" w:cs="Times New Roman"/>
          <w:sz w:val="24"/>
          <w:szCs w:val="24"/>
        </w:rPr>
        <w:t>roups</w:t>
      </w:r>
      <w:r>
        <w:rPr>
          <w:rFonts w:ascii="Times New Roman" w:hAnsi="Times New Roman" w:cs="Times New Roman"/>
          <w:sz w:val="24"/>
          <w:szCs w:val="24"/>
        </w:rPr>
        <w:t xml:space="preserve"> when a comparison was made between groups in terms of </w:t>
      </w:r>
      <w:r w:rsidRPr="00FB0030">
        <w:rPr>
          <w:rFonts w:ascii="Times New Roman" w:hAnsi="Times New Roman" w:cs="Times New Roman"/>
          <w:sz w:val="24"/>
          <w:szCs w:val="24"/>
        </w:rPr>
        <w:t xml:space="preserve">NSE enzyme activity </w:t>
      </w:r>
      <w:r w:rsidR="00A01FB8" w:rsidRPr="00556752">
        <w:rPr>
          <w:rFonts w:ascii="Times New Roman" w:hAnsi="Times New Roman" w:cs="Times New Roman"/>
          <w:bCs/>
          <w:sz w:val="24"/>
          <w:szCs w:val="24"/>
        </w:rPr>
        <w:t xml:space="preserve">(p=0,030). </w:t>
      </w:r>
      <w:r w:rsidR="00DC6990" w:rsidRPr="00DC6990">
        <w:rPr>
          <w:rFonts w:ascii="Times New Roman" w:hAnsi="Times New Roman" w:cs="Times New Roman"/>
          <w:bCs/>
          <w:sz w:val="24"/>
          <w:szCs w:val="24"/>
        </w:rPr>
        <w:t xml:space="preserve">NSE enzyme activity was found to be significantly higher in group P than in group </w:t>
      </w:r>
      <w:r w:rsidR="00507D59">
        <w:rPr>
          <w:rFonts w:ascii="Times New Roman" w:hAnsi="Times New Roman" w:cs="Times New Roman"/>
          <w:bCs/>
          <w:sz w:val="24"/>
          <w:szCs w:val="24"/>
        </w:rPr>
        <w:t>C</w:t>
      </w:r>
      <w:r w:rsidR="00507D59" w:rsidRPr="00556752">
        <w:rPr>
          <w:rFonts w:ascii="Times New Roman" w:hAnsi="Times New Roman" w:cs="Times New Roman"/>
          <w:bCs/>
          <w:sz w:val="24"/>
          <w:szCs w:val="24"/>
        </w:rPr>
        <w:t xml:space="preserve"> </w:t>
      </w:r>
      <w:r w:rsidR="00A01FB8" w:rsidRPr="00556752">
        <w:rPr>
          <w:rFonts w:ascii="Times New Roman" w:hAnsi="Times New Roman" w:cs="Times New Roman"/>
          <w:bCs/>
          <w:sz w:val="24"/>
          <w:szCs w:val="24"/>
        </w:rPr>
        <w:t xml:space="preserve">(p=0,009). </w:t>
      </w:r>
      <w:r w:rsidR="00DC6990" w:rsidRPr="00DC6990">
        <w:rPr>
          <w:rFonts w:ascii="Times New Roman" w:hAnsi="Times New Roman" w:cs="Times New Roman"/>
          <w:bCs/>
          <w:sz w:val="24"/>
          <w:szCs w:val="24"/>
        </w:rPr>
        <w:t xml:space="preserve">NSE enzyme activity was found to be significantly lower in group OM than </w:t>
      </w:r>
      <w:r w:rsidR="00DC6990">
        <w:rPr>
          <w:rFonts w:ascii="Times New Roman" w:hAnsi="Times New Roman" w:cs="Times New Roman"/>
          <w:bCs/>
          <w:sz w:val="24"/>
          <w:szCs w:val="24"/>
        </w:rPr>
        <w:t xml:space="preserve">in </w:t>
      </w:r>
      <w:r w:rsidR="00DC6990" w:rsidRPr="00DC6990">
        <w:rPr>
          <w:rFonts w:ascii="Times New Roman" w:hAnsi="Times New Roman" w:cs="Times New Roman"/>
          <w:bCs/>
          <w:sz w:val="24"/>
          <w:szCs w:val="24"/>
        </w:rPr>
        <w:t>group P</w:t>
      </w:r>
      <w:r w:rsidR="00A01FB8" w:rsidRPr="00556752">
        <w:rPr>
          <w:rFonts w:ascii="Times New Roman" w:hAnsi="Times New Roman" w:cs="Times New Roman"/>
          <w:bCs/>
          <w:sz w:val="24"/>
          <w:szCs w:val="24"/>
        </w:rPr>
        <w:t xml:space="preserve"> (p</w:t>
      </w:r>
      <w:r w:rsidR="00DC6990">
        <w:rPr>
          <w:rFonts w:ascii="Times New Roman" w:hAnsi="Times New Roman" w:cs="Times New Roman"/>
          <w:bCs/>
          <w:sz w:val="24"/>
          <w:szCs w:val="24"/>
        </w:rPr>
        <w:t>=0,006) (Table</w:t>
      </w:r>
      <w:r w:rsidR="00A01FB8" w:rsidRPr="00556752">
        <w:rPr>
          <w:rFonts w:ascii="Times New Roman" w:hAnsi="Times New Roman" w:cs="Times New Roman"/>
          <w:bCs/>
          <w:sz w:val="24"/>
          <w:szCs w:val="24"/>
        </w:rPr>
        <w:t xml:space="preserve"> </w:t>
      </w:r>
      <w:r w:rsidR="00DF2083">
        <w:rPr>
          <w:rFonts w:ascii="Times New Roman" w:hAnsi="Times New Roman" w:cs="Times New Roman"/>
          <w:bCs/>
          <w:sz w:val="24"/>
          <w:szCs w:val="24"/>
        </w:rPr>
        <w:t>3</w:t>
      </w:r>
      <w:r w:rsidR="00A01FB8" w:rsidRPr="00556752">
        <w:rPr>
          <w:rFonts w:ascii="Times New Roman" w:hAnsi="Times New Roman" w:cs="Times New Roman"/>
          <w:bCs/>
          <w:sz w:val="24"/>
          <w:szCs w:val="24"/>
        </w:rPr>
        <w:t>).</w:t>
      </w:r>
    </w:p>
    <w:p w:rsidR="00A01FB8" w:rsidRPr="0023440B" w:rsidRDefault="00DD0E02" w:rsidP="0023440B">
      <w:pPr>
        <w:spacing w:after="0" w:line="360" w:lineRule="auto"/>
        <w:jc w:val="both"/>
        <w:rPr>
          <w:rFonts w:ascii="Times New Roman" w:hAnsi="Times New Roman" w:cs="Times New Roman"/>
          <w:bCs/>
          <w:sz w:val="24"/>
          <w:szCs w:val="24"/>
        </w:rPr>
      </w:pPr>
      <w:r w:rsidRPr="00DD0E02">
        <w:rPr>
          <w:rFonts w:ascii="Times New Roman" w:hAnsi="Times New Roman" w:cs="Times New Roman"/>
          <w:sz w:val="24"/>
          <w:szCs w:val="24"/>
        </w:rPr>
        <w:lastRenderedPageBreak/>
        <w:t>When the groups were compared among themselves in terms of S</w:t>
      </w:r>
      <w:r w:rsidR="00EF5760">
        <w:rPr>
          <w:rFonts w:ascii="Times New Roman" w:hAnsi="Times New Roman" w:cs="Times New Roman"/>
          <w:sz w:val="24"/>
          <w:szCs w:val="24"/>
        </w:rPr>
        <w:t>-</w:t>
      </w:r>
      <w:r w:rsidRPr="00DD0E02">
        <w:rPr>
          <w:rFonts w:ascii="Times New Roman" w:hAnsi="Times New Roman" w:cs="Times New Roman"/>
          <w:sz w:val="24"/>
          <w:szCs w:val="24"/>
        </w:rPr>
        <w:t>100</w:t>
      </w:r>
      <w:r w:rsidR="00EF5760">
        <w:rPr>
          <w:rFonts w:ascii="Times New Roman" w:hAnsi="Times New Roman" w:cs="Times New Roman"/>
          <w:sz w:val="24"/>
          <w:szCs w:val="24"/>
        </w:rPr>
        <w:t xml:space="preserve"> </w:t>
      </w:r>
      <w:r w:rsidRPr="00DD0E02">
        <w:rPr>
          <w:rFonts w:ascii="Times New Roman" w:hAnsi="Times New Roman" w:cs="Times New Roman"/>
          <w:sz w:val="24"/>
          <w:szCs w:val="24"/>
        </w:rPr>
        <w:t>β activity</w:t>
      </w:r>
      <w:r w:rsidR="00A01FB8" w:rsidRPr="00556752">
        <w:rPr>
          <w:rFonts w:ascii="Times New Roman" w:hAnsi="Times New Roman" w:cs="Times New Roman"/>
          <w:bCs/>
          <w:sz w:val="24"/>
          <w:szCs w:val="24"/>
        </w:rPr>
        <w:t xml:space="preserve">, </w:t>
      </w:r>
      <w:r w:rsidRPr="00DD0E02">
        <w:rPr>
          <w:rFonts w:ascii="Times New Roman" w:hAnsi="Times New Roman" w:cs="Times New Roman"/>
          <w:bCs/>
          <w:sz w:val="24"/>
          <w:szCs w:val="24"/>
        </w:rPr>
        <w:t xml:space="preserve">There was a significant difference between the groups </w:t>
      </w:r>
      <w:r w:rsidR="00A01FB8" w:rsidRPr="00556752">
        <w:rPr>
          <w:rFonts w:ascii="Times New Roman" w:hAnsi="Times New Roman" w:cs="Times New Roman"/>
          <w:bCs/>
          <w:sz w:val="24"/>
          <w:szCs w:val="24"/>
        </w:rPr>
        <w:t xml:space="preserve">(p=0,044). </w:t>
      </w:r>
      <w:r w:rsidRPr="00DD0E02">
        <w:rPr>
          <w:rFonts w:ascii="Times New Roman" w:hAnsi="Times New Roman" w:cs="Times New Roman"/>
          <w:sz w:val="24"/>
          <w:szCs w:val="24"/>
        </w:rPr>
        <w:t>S</w:t>
      </w:r>
      <w:r w:rsidR="00EF5760">
        <w:rPr>
          <w:rFonts w:ascii="Times New Roman" w:hAnsi="Times New Roman" w:cs="Times New Roman"/>
          <w:sz w:val="24"/>
          <w:szCs w:val="24"/>
        </w:rPr>
        <w:t>-</w:t>
      </w:r>
      <w:r w:rsidRPr="00DD0E02">
        <w:rPr>
          <w:rFonts w:ascii="Times New Roman" w:hAnsi="Times New Roman" w:cs="Times New Roman"/>
          <w:sz w:val="24"/>
          <w:szCs w:val="24"/>
        </w:rPr>
        <w:t>100</w:t>
      </w:r>
      <w:r w:rsidR="00EF5760">
        <w:rPr>
          <w:rFonts w:ascii="Times New Roman" w:hAnsi="Times New Roman" w:cs="Times New Roman"/>
          <w:sz w:val="24"/>
          <w:szCs w:val="24"/>
        </w:rPr>
        <w:t xml:space="preserve"> </w:t>
      </w:r>
      <w:r w:rsidRPr="00DD0E02">
        <w:rPr>
          <w:rFonts w:ascii="Times New Roman" w:hAnsi="Times New Roman" w:cs="Times New Roman"/>
          <w:sz w:val="24"/>
          <w:szCs w:val="24"/>
        </w:rPr>
        <w:t xml:space="preserve">β activity was found to be significantly higher in group P than in group </w:t>
      </w:r>
      <w:r w:rsidR="00507D59">
        <w:rPr>
          <w:rFonts w:ascii="Times New Roman" w:hAnsi="Times New Roman" w:cs="Times New Roman"/>
          <w:sz w:val="24"/>
          <w:szCs w:val="24"/>
        </w:rPr>
        <w:t>C</w:t>
      </w:r>
      <w:r w:rsidR="00507D59" w:rsidRPr="00556752">
        <w:rPr>
          <w:rFonts w:ascii="Times New Roman" w:hAnsi="Times New Roman" w:cs="Times New Roman"/>
          <w:bCs/>
          <w:sz w:val="24"/>
          <w:szCs w:val="24"/>
        </w:rPr>
        <w:t xml:space="preserve"> </w:t>
      </w:r>
      <w:r w:rsidR="00A01FB8" w:rsidRPr="00556752">
        <w:rPr>
          <w:rFonts w:ascii="Times New Roman" w:hAnsi="Times New Roman" w:cs="Times New Roman"/>
          <w:bCs/>
          <w:sz w:val="24"/>
          <w:szCs w:val="24"/>
        </w:rPr>
        <w:t>(p=0,024).</w:t>
      </w:r>
      <w:r w:rsidR="00A01FB8" w:rsidRPr="00556752">
        <w:rPr>
          <w:rFonts w:ascii="Times New Roman" w:hAnsi="Times New Roman" w:cs="Times New Roman"/>
          <w:sz w:val="24"/>
          <w:szCs w:val="24"/>
        </w:rPr>
        <w:t xml:space="preserve"> </w:t>
      </w:r>
      <w:r w:rsidR="00DB28D6" w:rsidRPr="00DB28D6">
        <w:rPr>
          <w:rFonts w:ascii="Times New Roman" w:hAnsi="Times New Roman" w:cs="Times New Roman"/>
          <w:sz w:val="24"/>
          <w:szCs w:val="24"/>
        </w:rPr>
        <w:t>S</w:t>
      </w:r>
      <w:r w:rsidR="00EF5760">
        <w:rPr>
          <w:rFonts w:ascii="Times New Roman" w:hAnsi="Times New Roman" w:cs="Times New Roman"/>
          <w:sz w:val="24"/>
          <w:szCs w:val="24"/>
        </w:rPr>
        <w:t>-</w:t>
      </w:r>
      <w:r w:rsidR="00DB28D6" w:rsidRPr="00DB28D6">
        <w:rPr>
          <w:rFonts w:ascii="Times New Roman" w:hAnsi="Times New Roman" w:cs="Times New Roman"/>
          <w:sz w:val="24"/>
          <w:szCs w:val="24"/>
        </w:rPr>
        <w:t>100</w:t>
      </w:r>
      <w:r w:rsidR="00EF5760">
        <w:rPr>
          <w:rFonts w:ascii="Times New Roman" w:hAnsi="Times New Roman" w:cs="Times New Roman"/>
          <w:sz w:val="24"/>
          <w:szCs w:val="24"/>
        </w:rPr>
        <w:t xml:space="preserve"> </w:t>
      </w:r>
      <w:r w:rsidR="00DB28D6" w:rsidRPr="00DB28D6">
        <w:rPr>
          <w:rFonts w:ascii="Times New Roman" w:hAnsi="Times New Roman" w:cs="Times New Roman"/>
          <w:sz w:val="24"/>
          <w:szCs w:val="24"/>
        </w:rPr>
        <w:t xml:space="preserve">β activity was significantly lower in OM and IPMP groups </w:t>
      </w:r>
      <w:r w:rsidR="00DB28D6">
        <w:rPr>
          <w:rFonts w:ascii="Times New Roman" w:hAnsi="Times New Roman" w:cs="Times New Roman"/>
          <w:sz w:val="24"/>
          <w:szCs w:val="24"/>
        </w:rPr>
        <w:t>when compared with</w:t>
      </w:r>
      <w:r w:rsidR="00DB28D6" w:rsidRPr="00DB28D6">
        <w:rPr>
          <w:rFonts w:ascii="Times New Roman" w:hAnsi="Times New Roman" w:cs="Times New Roman"/>
          <w:sz w:val="24"/>
          <w:szCs w:val="24"/>
        </w:rPr>
        <w:t xml:space="preserve"> P group </w:t>
      </w:r>
      <w:r w:rsidR="00A01FB8" w:rsidRPr="00556752">
        <w:rPr>
          <w:rFonts w:ascii="Times New Roman" w:hAnsi="Times New Roman" w:cs="Times New Roman"/>
          <w:bCs/>
          <w:sz w:val="24"/>
          <w:szCs w:val="24"/>
        </w:rPr>
        <w:t xml:space="preserve">(p=0,024, p=0,026, </w:t>
      </w:r>
      <w:r w:rsidR="00DB28D6">
        <w:rPr>
          <w:rFonts w:ascii="Times New Roman" w:hAnsi="Times New Roman" w:cs="Times New Roman"/>
          <w:bCs/>
          <w:sz w:val="24"/>
          <w:szCs w:val="24"/>
        </w:rPr>
        <w:t>respectively) (Table</w:t>
      </w:r>
      <w:r w:rsidR="00A01FB8" w:rsidRPr="00556752">
        <w:rPr>
          <w:rFonts w:ascii="Times New Roman" w:hAnsi="Times New Roman" w:cs="Times New Roman"/>
          <w:bCs/>
          <w:sz w:val="24"/>
          <w:szCs w:val="24"/>
        </w:rPr>
        <w:t xml:space="preserve"> </w:t>
      </w:r>
      <w:r w:rsidR="00DF2083">
        <w:rPr>
          <w:rFonts w:ascii="Times New Roman" w:hAnsi="Times New Roman" w:cs="Times New Roman"/>
          <w:bCs/>
          <w:sz w:val="24"/>
          <w:szCs w:val="24"/>
        </w:rPr>
        <w:t>3</w:t>
      </w:r>
      <w:r w:rsidR="00A01FB8" w:rsidRPr="00556752">
        <w:rPr>
          <w:rFonts w:ascii="Times New Roman" w:hAnsi="Times New Roman" w:cs="Times New Roman"/>
          <w:bCs/>
          <w:sz w:val="24"/>
          <w:szCs w:val="24"/>
        </w:rPr>
        <w:t>).</w:t>
      </w:r>
    </w:p>
    <w:p w:rsidR="00556752" w:rsidRPr="00556752" w:rsidRDefault="00DB28D6" w:rsidP="00CA6568">
      <w:pPr>
        <w:spacing w:after="0" w:line="360" w:lineRule="auto"/>
        <w:rPr>
          <w:rFonts w:ascii="Times New Roman" w:hAnsi="Times New Roman"/>
          <w:b/>
          <w:sz w:val="24"/>
          <w:szCs w:val="24"/>
        </w:rPr>
      </w:pPr>
      <w:r>
        <w:rPr>
          <w:rFonts w:ascii="Times New Roman" w:hAnsi="Times New Roman"/>
          <w:b/>
          <w:sz w:val="24"/>
          <w:szCs w:val="24"/>
        </w:rPr>
        <w:t>Discussion</w:t>
      </w:r>
    </w:p>
    <w:p w:rsidR="00556752" w:rsidRDefault="00885828" w:rsidP="00350274">
      <w:pPr>
        <w:spacing w:after="0" w:line="360" w:lineRule="auto"/>
        <w:ind w:firstLine="658"/>
        <w:jc w:val="both"/>
        <w:rPr>
          <w:rFonts w:ascii="Times New Roman" w:hAnsi="Times New Roman"/>
          <w:sz w:val="24"/>
          <w:szCs w:val="24"/>
        </w:rPr>
      </w:pPr>
      <w:r w:rsidRPr="00885828">
        <w:rPr>
          <w:rFonts w:ascii="Times New Roman" w:hAnsi="Times New Roman"/>
          <w:sz w:val="24"/>
          <w:szCs w:val="24"/>
        </w:rPr>
        <w:t>In our study</w:t>
      </w:r>
      <w:r>
        <w:rPr>
          <w:rFonts w:ascii="Times New Roman" w:hAnsi="Times New Roman"/>
          <w:sz w:val="24"/>
          <w:szCs w:val="24"/>
        </w:rPr>
        <w:t>;</w:t>
      </w:r>
      <w:r w:rsidRPr="00885828">
        <w:rPr>
          <w:rFonts w:ascii="Times New Roman" w:hAnsi="Times New Roman"/>
          <w:sz w:val="24"/>
          <w:szCs w:val="24"/>
        </w:rPr>
        <w:t xml:space="preserve"> in which we investigated the effect of memantine, an NMDA receptor </w:t>
      </w:r>
      <w:proofErr w:type="gramStart"/>
      <w:r w:rsidRPr="00885828">
        <w:rPr>
          <w:rFonts w:ascii="Times New Roman" w:hAnsi="Times New Roman"/>
          <w:sz w:val="24"/>
          <w:szCs w:val="24"/>
        </w:rPr>
        <w:t>antagonist</w:t>
      </w:r>
      <w:proofErr w:type="gramEnd"/>
      <w:r>
        <w:rPr>
          <w:rFonts w:ascii="Times New Roman" w:hAnsi="Times New Roman"/>
          <w:sz w:val="24"/>
          <w:szCs w:val="24"/>
        </w:rPr>
        <w:t>,</w:t>
      </w:r>
      <w:r w:rsidRPr="00885828">
        <w:rPr>
          <w:rFonts w:ascii="Times New Roman" w:hAnsi="Times New Roman"/>
          <w:sz w:val="24"/>
          <w:szCs w:val="24"/>
        </w:rPr>
        <w:t xml:space="preserve"> on</w:t>
      </w:r>
      <w:r>
        <w:rPr>
          <w:rFonts w:ascii="Times New Roman" w:hAnsi="Times New Roman"/>
          <w:sz w:val="24"/>
          <w:szCs w:val="24"/>
        </w:rPr>
        <w:t xml:space="preserve"> recovery, PO</w:t>
      </w:r>
      <w:r w:rsidR="00507D59">
        <w:rPr>
          <w:rFonts w:ascii="Times New Roman" w:hAnsi="Times New Roman"/>
          <w:sz w:val="24"/>
          <w:szCs w:val="24"/>
        </w:rPr>
        <w:t>C</w:t>
      </w:r>
      <w:r>
        <w:rPr>
          <w:rFonts w:ascii="Times New Roman" w:hAnsi="Times New Roman"/>
          <w:sz w:val="24"/>
          <w:szCs w:val="24"/>
        </w:rPr>
        <w:t xml:space="preserve">D and acute pain after </w:t>
      </w:r>
      <w:r w:rsidRPr="00885828">
        <w:rPr>
          <w:rFonts w:ascii="Times New Roman" w:hAnsi="Times New Roman"/>
          <w:sz w:val="24"/>
          <w:szCs w:val="24"/>
        </w:rPr>
        <w:t>propofol anesthesia in older rats</w:t>
      </w:r>
      <w:r>
        <w:rPr>
          <w:rFonts w:ascii="Times New Roman" w:hAnsi="Times New Roman"/>
          <w:sz w:val="24"/>
          <w:szCs w:val="24"/>
        </w:rPr>
        <w:t>; w</w:t>
      </w:r>
      <w:r w:rsidRPr="00885828">
        <w:rPr>
          <w:rFonts w:ascii="Times New Roman" w:hAnsi="Times New Roman"/>
          <w:sz w:val="24"/>
          <w:szCs w:val="24"/>
        </w:rPr>
        <w:t xml:space="preserve">e observed that administration of memantine accelerated anesthetic </w:t>
      </w:r>
      <w:r>
        <w:rPr>
          <w:rFonts w:ascii="Times New Roman" w:hAnsi="Times New Roman"/>
          <w:sz w:val="24"/>
          <w:szCs w:val="24"/>
        </w:rPr>
        <w:t>recovery</w:t>
      </w:r>
      <w:r w:rsidRPr="00885828">
        <w:rPr>
          <w:rFonts w:ascii="Times New Roman" w:hAnsi="Times New Roman"/>
          <w:sz w:val="24"/>
          <w:szCs w:val="24"/>
        </w:rPr>
        <w:t>, improved cognitive function</w:t>
      </w:r>
      <w:r>
        <w:rPr>
          <w:rFonts w:ascii="Times New Roman" w:hAnsi="Times New Roman"/>
          <w:sz w:val="24"/>
          <w:szCs w:val="24"/>
        </w:rPr>
        <w:t>s</w:t>
      </w:r>
      <w:r w:rsidRPr="00885828">
        <w:rPr>
          <w:rFonts w:ascii="Times New Roman" w:hAnsi="Times New Roman"/>
          <w:sz w:val="24"/>
          <w:szCs w:val="24"/>
        </w:rPr>
        <w:t xml:space="preserve">, and </w:t>
      </w:r>
      <w:r>
        <w:rPr>
          <w:rFonts w:ascii="Times New Roman" w:hAnsi="Times New Roman"/>
          <w:sz w:val="24"/>
          <w:szCs w:val="24"/>
        </w:rPr>
        <w:t xml:space="preserve">had </w:t>
      </w:r>
      <w:r w:rsidRPr="00885828">
        <w:rPr>
          <w:rFonts w:ascii="Times New Roman" w:hAnsi="Times New Roman"/>
          <w:sz w:val="24"/>
          <w:szCs w:val="24"/>
        </w:rPr>
        <w:t xml:space="preserve">positive effects on </w:t>
      </w:r>
      <w:r>
        <w:rPr>
          <w:rFonts w:ascii="Times New Roman" w:hAnsi="Times New Roman"/>
          <w:sz w:val="24"/>
          <w:szCs w:val="24"/>
        </w:rPr>
        <w:t xml:space="preserve">acute pain with </w:t>
      </w:r>
      <w:r w:rsidRPr="00885828">
        <w:rPr>
          <w:rFonts w:ascii="Times New Roman" w:hAnsi="Times New Roman"/>
          <w:sz w:val="24"/>
          <w:szCs w:val="24"/>
        </w:rPr>
        <w:t>NSE and S</w:t>
      </w:r>
      <w:r w:rsidR="00EF5760">
        <w:rPr>
          <w:rFonts w:ascii="Times New Roman" w:hAnsi="Times New Roman"/>
          <w:sz w:val="24"/>
          <w:szCs w:val="24"/>
        </w:rPr>
        <w:t>-</w:t>
      </w:r>
      <w:r w:rsidRPr="00885828">
        <w:rPr>
          <w:rFonts w:ascii="Times New Roman" w:hAnsi="Times New Roman"/>
          <w:sz w:val="24"/>
          <w:szCs w:val="24"/>
        </w:rPr>
        <w:t>100</w:t>
      </w:r>
      <w:r w:rsidR="00EF5760">
        <w:rPr>
          <w:rFonts w:ascii="Times New Roman" w:hAnsi="Times New Roman"/>
          <w:sz w:val="24"/>
          <w:szCs w:val="24"/>
        </w:rPr>
        <w:t xml:space="preserve"> </w:t>
      </w:r>
      <w:r w:rsidRPr="00885828">
        <w:rPr>
          <w:rFonts w:ascii="Times New Roman" w:hAnsi="Times New Roman"/>
          <w:sz w:val="24"/>
          <w:szCs w:val="24"/>
        </w:rPr>
        <w:t>β levels</w:t>
      </w:r>
      <w:r w:rsidR="00556752" w:rsidRPr="009459C2">
        <w:rPr>
          <w:rFonts w:ascii="Times New Roman" w:hAnsi="Times New Roman"/>
          <w:sz w:val="24"/>
          <w:szCs w:val="24"/>
        </w:rPr>
        <w:t>.</w:t>
      </w:r>
    </w:p>
    <w:p w:rsidR="00CA6568" w:rsidRDefault="00CD73A1" w:rsidP="00CA6568">
      <w:pPr>
        <w:spacing w:after="0" w:line="360" w:lineRule="auto"/>
        <w:ind w:firstLine="658"/>
        <w:jc w:val="both"/>
        <w:rPr>
          <w:rFonts w:ascii="Times New Roman" w:eastAsia="Calibri" w:hAnsi="Times New Roman"/>
          <w:iCs/>
          <w:sz w:val="24"/>
          <w:szCs w:val="24"/>
        </w:rPr>
      </w:pPr>
      <w:r w:rsidRPr="00CD73A1">
        <w:rPr>
          <w:rFonts w:ascii="Times New Roman" w:hAnsi="Times New Roman"/>
          <w:sz w:val="24"/>
          <w:szCs w:val="24"/>
        </w:rPr>
        <w:t xml:space="preserve">Propofol </w:t>
      </w:r>
      <w:r>
        <w:rPr>
          <w:rFonts w:ascii="Times New Roman" w:hAnsi="Times New Roman"/>
          <w:sz w:val="24"/>
          <w:szCs w:val="24"/>
        </w:rPr>
        <w:t>produces</w:t>
      </w:r>
      <w:r w:rsidRPr="00CD73A1">
        <w:rPr>
          <w:rFonts w:ascii="Times New Roman" w:hAnsi="Times New Roman"/>
          <w:sz w:val="24"/>
          <w:szCs w:val="24"/>
        </w:rPr>
        <w:t xml:space="preserve"> widespread inhibition of NMDA, a subtype of glutamate receptors, through modulation of the door mechanism of sodium channels </w:t>
      </w:r>
      <w:r w:rsidR="00556752" w:rsidRPr="00233E56">
        <w:rPr>
          <w:rFonts w:ascii="Times New Roman" w:hAnsi="Times New Roman"/>
          <w:sz w:val="24"/>
          <w:szCs w:val="24"/>
        </w:rPr>
        <w:t>(6).</w:t>
      </w:r>
      <w:r w:rsidR="00556752" w:rsidRPr="002C1C4B">
        <w:rPr>
          <w:rFonts w:ascii="Times New Roman" w:hAnsi="Times New Roman"/>
          <w:sz w:val="24"/>
          <w:szCs w:val="24"/>
        </w:rPr>
        <w:t xml:space="preserve"> </w:t>
      </w:r>
      <w:r w:rsidR="00962E27" w:rsidRPr="00962E27">
        <w:rPr>
          <w:rFonts w:ascii="Times New Roman" w:hAnsi="Times New Roman"/>
          <w:sz w:val="24"/>
          <w:szCs w:val="24"/>
        </w:rPr>
        <w:t>It is known that the modulation of these receptors leads to PO</w:t>
      </w:r>
      <w:r w:rsidR="00507D59">
        <w:rPr>
          <w:rFonts w:ascii="Times New Roman" w:hAnsi="Times New Roman"/>
          <w:sz w:val="24"/>
          <w:szCs w:val="24"/>
        </w:rPr>
        <w:t>C</w:t>
      </w:r>
      <w:r w:rsidR="00962E27" w:rsidRPr="00962E27">
        <w:rPr>
          <w:rFonts w:ascii="Times New Roman" w:hAnsi="Times New Roman"/>
          <w:sz w:val="24"/>
          <w:szCs w:val="24"/>
        </w:rPr>
        <w:t>D</w:t>
      </w:r>
      <w:r w:rsidR="00556752" w:rsidRPr="00852B48">
        <w:rPr>
          <w:rFonts w:ascii="Times New Roman" w:hAnsi="Times New Roman"/>
          <w:sz w:val="24"/>
          <w:szCs w:val="24"/>
        </w:rPr>
        <w:t xml:space="preserve">. </w:t>
      </w:r>
      <w:r w:rsidR="00962E27" w:rsidRPr="00962E27">
        <w:rPr>
          <w:rFonts w:ascii="Times New Roman" w:eastAsia="TimesNewRoman" w:hAnsi="Times New Roman"/>
          <w:sz w:val="24"/>
          <w:szCs w:val="24"/>
        </w:rPr>
        <w:t>Kunimatsu et al</w:t>
      </w:r>
      <w:r w:rsidR="006D768A">
        <w:rPr>
          <w:rFonts w:ascii="Times New Roman" w:eastAsia="TimesNewRoman" w:hAnsi="Times New Roman"/>
          <w:sz w:val="24"/>
          <w:szCs w:val="24"/>
        </w:rPr>
        <w:t>.</w:t>
      </w:r>
      <w:r w:rsidR="00962E27" w:rsidRPr="00962E27">
        <w:rPr>
          <w:rFonts w:ascii="Times New Roman" w:eastAsia="TimesNewRoman" w:hAnsi="Times New Roman"/>
          <w:sz w:val="24"/>
          <w:szCs w:val="24"/>
        </w:rPr>
        <w:t xml:space="preserve"> used propofol as a component of </w:t>
      </w:r>
      <w:r w:rsidR="00EF5760" w:rsidRPr="00C1085C">
        <w:rPr>
          <w:rFonts w:ascii="Times New Roman" w:eastAsia="TimesNewRoman" w:hAnsi="Times New Roman"/>
          <w:color w:val="FF0000"/>
          <w:sz w:val="24"/>
          <w:szCs w:val="24"/>
        </w:rPr>
        <w:t xml:space="preserve">total intravenous anesthesia </w:t>
      </w:r>
      <w:r w:rsidR="00EF5760">
        <w:rPr>
          <w:rFonts w:ascii="Times New Roman" w:eastAsia="TimesNewRoman" w:hAnsi="Times New Roman"/>
          <w:sz w:val="24"/>
          <w:szCs w:val="24"/>
        </w:rPr>
        <w:t>(</w:t>
      </w:r>
      <w:r w:rsidR="00962E27" w:rsidRPr="00962E27">
        <w:rPr>
          <w:rFonts w:ascii="Times New Roman" w:eastAsia="TimesNewRoman" w:hAnsi="Times New Roman"/>
          <w:sz w:val="24"/>
          <w:szCs w:val="24"/>
        </w:rPr>
        <w:t>TIVA</w:t>
      </w:r>
      <w:r w:rsidR="00EF5760">
        <w:rPr>
          <w:rFonts w:ascii="Times New Roman" w:eastAsia="TimesNewRoman" w:hAnsi="Times New Roman"/>
          <w:sz w:val="24"/>
          <w:szCs w:val="24"/>
        </w:rPr>
        <w:t>)</w:t>
      </w:r>
      <w:r w:rsidR="00962E27" w:rsidRPr="00962E27">
        <w:rPr>
          <w:rFonts w:ascii="Times New Roman" w:eastAsia="TimesNewRoman" w:hAnsi="Times New Roman"/>
          <w:sz w:val="24"/>
          <w:szCs w:val="24"/>
        </w:rPr>
        <w:t xml:space="preserve"> and neuroleptic anesthesia</w:t>
      </w:r>
      <w:r w:rsidR="00556752" w:rsidRPr="00567FAD">
        <w:rPr>
          <w:rFonts w:ascii="Times New Roman" w:eastAsia="TimesNewRoman" w:hAnsi="Times New Roman"/>
          <w:sz w:val="24"/>
          <w:szCs w:val="24"/>
        </w:rPr>
        <w:t xml:space="preserve"> </w:t>
      </w:r>
      <w:r w:rsidR="00962E27">
        <w:rPr>
          <w:rFonts w:ascii="Times New Roman" w:eastAsia="TimesNewRoman" w:hAnsi="Times New Roman"/>
          <w:sz w:val="24"/>
          <w:szCs w:val="24"/>
        </w:rPr>
        <w:t>and</w:t>
      </w:r>
      <w:r w:rsidR="00556752" w:rsidRPr="00567FAD">
        <w:rPr>
          <w:rFonts w:ascii="Times New Roman" w:eastAsia="TimesNewRoman" w:hAnsi="Times New Roman"/>
          <w:sz w:val="24"/>
          <w:szCs w:val="24"/>
        </w:rPr>
        <w:t xml:space="preserve"> </w:t>
      </w:r>
      <w:r w:rsidR="006D768A">
        <w:rPr>
          <w:rFonts w:ascii="Times New Roman" w:eastAsia="TimesNewRoman" w:hAnsi="Times New Roman"/>
          <w:sz w:val="24"/>
          <w:szCs w:val="24"/>
        </w:rPr>
        <w:t>t</w:t>
      </w:r>
      <w:r w:rsidR="006D768A" w:rsidRPr="006D768A">
        <w:rPr>
          <w:rFonts w:ascii="Times New Roman" w:eastAsia="TimesNewRoman" w:hAnsi="Times New Roman"/>
          <w:sz w:val="24"/>
          <w:szCs w:val="24"/>
        </w:rPr>
        <w:t xml:space="preserve">hey </w:t>
      </w:r>
      <w:r w:rsidR="006D768A">
        <w:rPr>
          <w:rFonts w:ascii="Times New Roman" w:eastAsia="TimesNewRoman" w:hAnsi="Times New Roman"/>
          <w:sz w:val="24"/>
          <w:szCs w:val="24"/>
        </w:rPr>
        <w:t>observed</w:t>
      </w:r>
      <w:r w:rsidR="006D768A" w:rsidRPr="006D768A">
        <w:rPr>
          <w:rFonts w:ascii="Times New Roman" w:eastAsia="TimesNewRoman" w:hAnsi="Times New Roman"/>
          <w:sz w:val="24"/>
          <w:szCs w:val="24"/>
        </w:rPr>
        <w:t xml:space="preserve"> PO</w:t>
      </w:r>
      <w:r w:rsidR="00507D59">
        <w:rPr>
          <w:rFonts w:ascii="Times New Roman" w:eastAsia="TimesNewRoman" w:hAnsi="Times New Roman"/>
          <w:sz w:val="24"/>
          <w:szCs w:val="24"/>
        </w:rPr>
        <w:t>C</w:t>
      </w:r>
      <w:r w:rsidR="006D768A" w:rsidRPr="006D768A">
        <w:rPr>
          <w:rFonts w:ascii="Times New Roman" w:eastAsia="TimesNewRoman" w:hAnsi="Times New Roman"/>
          <w:sz w:val="24"/>
          <w:szCs w:val="24"/>
        </w:rPr>
        <w:t>D in the early period</w:t>
      </w:r>
      <w:r w:rsidR="00556752">
        <w:rPr>
          <w:rFonts w:ascii="Times New Roman" w:eastAsia="TimesNewRoman" w:hAnsi="Times New Roman"/>
          <w:sz w:val="24"/>
          <w:szCs w:val="24"/>
        </w:rPr>
        <w:t>.</w:t>
      </w:r>
      <w:r w:rsidR="0023440B">
        <w:rPr>
          <w:rFonts w:ascii="Times New Roman" w:eastAsia="TimesNewRoman" w:hAnsi="Times New Roman"/>
          <w:sz w:val="24"/>
          <w:szCs w:val="24"/>
        </w:rPr>
        <w:t xml:space="preserve"> </w:t>
      </w:r>
      <w:r w:rsidR="006D768A" w:rsidRPr="006D768A">
        <w:rPr>
          <w:rFonts w:ascii="Times New Roman" w:eastAsia="TimesNewRoman" w:hAnsi="Times New Roman"/>
          <w:sz w:val="24"/>
          <w:szCs w:val="24"/>
        </w:rPr>
        <w:t xml:space="preserve">They retrospectively analyzed patients who had undergone oral malignancy surgery for more than 10 hours in their study </w:t>
      </w:r>
      <w:r w:rsidR="006D768A">
        <w:rPr>
          <w:rFonts w:ascii="Times New Roman" w:eastAsia="Calibri" w:hAnsi="Times New Roman"/>
          <w:iCs/>
          <w:sz w:val="24"/>
          <w:szCs w:val="24"/>
        </w:rPr>
        <w:t>and</w:t>
      </w:r>
      <w:r w:rsidR="00556752">
        <w:rPr>
          <w:rFonts w:ascii="Times New Roman" w:eastAsia="Calibri" w:hAnsi="Times New Roman"/>
          <w:iCs/>
          <w:sz w:val="24"/>
          <w:szCs w:val="24"/>
        </w:rPr>
        <w:t xml:space="preserve"> </w:t>
      </w:r>
      <w:r w:rsidR="006D768A">
        <w:rPr>
          <w:rFonts w:ascii="Times New Roman" w:eastAsia="Calibri" w:hAnsi="Times New Roman"/>
          <w:iCs/>
          <w:sz w:val="24"/>
          <w:szCs w:val="24"/>
        </w:rPr>
        <w:t>t</w:t>
      </w:r>
      <w:r w:rsidR="006D768A" w:rsidRPr="006D768A">
        <w:rPr>
          <w:rFonts w:ascii="Times New Roman" w:eastAsia="Calibri" w:hAnsi="Times New Roman"/>
          <w:iCs/>
          <w:sz w:val="24"/>
          <w:szCs w:val="24"/>
        </w:rPr>
        <w:t>hey found</w:t>
      </w:r>
      <w:r w:rsidR="006D768A">
        <w:rPr>
          <w:rFonts w:ascii="Times New Roman" w:eastAsia="Calibri" w:hAnsi="Times New Roman"/>
          <w:iCs/>
          <w:sz w:val="24"/>
          <w:szCs w:val="24"/>
        </w:rPr>
        <w:t xml:space="preserve"> the ratio of POD as</w:t>
      </w:r>
      <w:r w:rsidR="006D768A" w:rsidRPr="006D768A">
        <w:rPr>
          <w:rFonts w:ascii="Times New Roman" w:eastAsia="Calibri" w:hAnsi="Times New Roman"/>
          <w:iCs/>
          <w:sz w:val="24"/>
          <w:szCs w:val="24"/>
        </w:rPr>
        <w:t xml:space="preserve"> 36%</w:t>
      </w:r>
      <w:r w:rsidR="00556752">
        <w:rPr>
          <w:rFonts w:ascii="Times New Roman" w:eastAsia="Calibri" w:hAnsi="Times New Roman"/>
          <w:iCs/>
          <w:sz w:val="24"/>
          <w:szCs w:val="24"/>
        </w:rPr>
        <w:t xml:space="preserve">. </w:t>
      </w:r>
      <w:r w:rsidR="006D768A">
        <w:rPr>
          <w:rFonts w:ascii="Times New Roman" w:eastAsia="Calibri" w:hAnsi="Times New Roman"/>
          <w:iCs/>
          <w:sz w:val="24"/>
          <w:szCs w:val="24"/>
        </w:rPr>
        <w:t>They found most PO</w:t>
      </w:r>
      <w:r w:rsidR="00507D59">
        <w:rPr>
          <w:rFonts w:ascii="Times New Roman" w:eastAsia="Calibri" w:hAnsi="Times New Roman"/>
          <w:iCs/>
          <w:sz w:val="24"/>
          <w:szCs w:val="24"/>
        </w:rPr>
        <w:t>C</w:t>
      </w:r>
      <w:r w:rsidR="006D768A">
        <w:rPr>
          <w:rFonts w:ascii="Times New Roman" w:eastAsia="Calibri" w:hAnsi="Times New Roman"/>
          <w:iCs/>
          <w:sz w:val="24"/>
          <w:szCs w:val="24"/>
        </w:rPr>
        <w:t>D in patients to whom TIVA was applied with p</w:t>
      </w:r>
      <w:r w:rsidR="006D768A" w:rsidRPr="006D768A">
        <w:rPr>
          <w:rFonts w:ascii="Times New Roman" w:eastAsia="Calibri" w:hAnsi="Times New Roman"/>
          <w:iCs/>
          <w:sz w:val="24"/>
          <w:szCs w:val="24"/>
        </w:rPr>
        <w:t>ropofol, patients over 60 years old, patients with</w:t>
      </w:r>
      <w:r w:rsidR="00507D59">
        <w:rPr>
          <w:rFonts w:ascii="Times New Roman" w:eastAsia="Calibri" w:hAnsi="Times New Roman"/>
          <w:iCs/>
          <w:sz w:val="24"/>
          <w:szCs w:val="24"/>
        </w:rPr>
        <w:t xml:space="preserve"> preoperative mental</w:t>
      </w:r>
      <w:r w:rsidR="006D768A" w:rsidRPr="006D768A">
        <w:rPr>
          <w:rFonts w:ascii="Times New Roman" w:eastAsia="Calibri" w:hAnsi="Times New Roman"/>
          <w:iCs/>
          <w:sz w:val="24"/>
          <w:szCs w:val="24"/>
        </w:rPr>
        <w:t xml:space="preserve"> dysfunction and patients with excessive bleeding during operation</w:t>
      </w:r>
      <w:r w:rsidR="006D768A">
        <w:rPr>
          <w:rFonts w:ascii="Times New Roman" w:eastAsia="Calibri" w:hAnsi="Times New Roman"/>
          <w:iCs/>
          <w:sz w:val="24"/>
          <w:szCs w:val="24"/>
        </w:rPr>
        <w:t xml:space="preserve"> </w:t>
      </w:r>
      <w:r w:rsidR="00556752">
        <w:rPr>
          <w:rFonts w:ascii="Times New Roman" w:eastAsia="Calibri" w:hAnsi="Times New Roman"/>
          <w:iCs/>
          <w:sz w:val="24"/>
          <w:szCs w:val="24"/>
        </w:rPr>
        <w:t>(</w:t>
      </w:r>
      <w:r w:rsidR="00DD030F">
        <w:rPr>
          <w:rFonts w:ascii="Times New Roman" w:eastAsia="Calibri" w:hAnsi="Times New Roman"/>
          <w:iCs/>
          <w:sz w:val="24"/>
          <w:szCs w:val="24"/>
        </w:rPr>
        <w:t>10</w:t>
      </w:r>
      <w:r w:rsidR="00556752" w:rsidRPr="00233E56">
        <w:rPr>
          <w:rFonts w:ascii="Times New Roman" w:eastAsia="Calibri" w:hAnsi="Times New Roman"/>
          <w:iCs/>
          <w:sz w:val="24"/>
          <w:szCs w:val="24"/>
        </w:rPr>
        <w:t xml:space="preserve">). </w:t>
      </w:r>
      <w:r w:rsidR="003A37D1">
        <w:rPr>
          <w:rFonts w:ascii="Times New Roman" w:eastAsia="TimesNewRoman" w:hAnsi="Times New Roman"/>
          <w:sz w:val="24"/>
          <w:szCs w:val="24"/>
        </w:rPr>
        <w:t>Nishikawa et al. i</w:t>
      </w:r>
      <w:r w:rsidR="003A37D1" w:rsidRPr="003A37D1">
        <w:rPr>
          <w:rFonts w:ascii="Times New Roman" w:eastAsia="TimesNewRoman" w:hAnsi="Times New Roman"/>
          <w:sz w:val="24"/>
          <w:szCs w:val="24"/>
        </w:rPr>
        <w:t xml:space="preserve">nvestigated the effects of propofol and sevoflurane anesthesia, which were used in addition to epidural anesthesia, on postoperative </w:t>
      </w:r>
      <w:r w:rsidR="003A37D1">
        <w:rPr>
          <w:rFonts w:ascii="Times New Roman" w:eastAsia="TimesNewRoman" w:hAnsi="Times New Roman"/>
          <w:sz w:val="24"/>
          <w:szCs w:val="24"/>
        </w:rPr>
        <w:t>recovery</w:t>
      </w:r>
      <w:r w:rsidR="003A37D1" w:rsidRPr="003A37D1">
        <w:rPr>
          <w:rFonts w:ascii="Times New Roman" w:eastAsia="TimesNewRoman" w:hAnsi="Times New Roman"/>
          <w:sz w:val="24"/>
          <w:szCs w:val="24"/>
        </w:rPr>
        <w:t xml:space="preserve"> and delirium in patients aged 65 years and older who underwent laparoscopic surgery for 3 hours or longer</w:t>
      </w:r>
      <w:r w:rsidR="00556752" w:rsidRPr="00233E56">
        <w:rPr>
          <w:rFonts w:ascii="Times New Roman" w:eastAsia="TimesNewRoman" w:hAnsi="Times New Roman"/>
          <w:sz w:val="24"/>
          <w:szCs w:val="24"/>
        </w:rPr>
        <w:t>.</w:t>
      </w:r>
      <w:r w:rsidR="006D768A">
        <w:rPr>
          <w:rFonts w:ascii="Times New Roman" w:eastAsia="TimesNewRoman" w:hAnsi="Times New Roman"/>
          <w:sz w:val="24"/>
          <w:szCs w:val="24"/>
        </w:rPr>
        <w:t xml:space="preserve"> </w:t>
      </w:r>
      <w:r w:rsidR="009104C8" w:rsidRPr="009104C8">
        <w:rPr>
          <w:rFonts w:ascii="Times New Roman" w:eastAsia="TimesNewRoman" w:hAnsi="Times New Roman"/>
          <w:sz w:val="24"/>
          <w:szCs w:val="24"/>
        </w:rPr>
        <w:t xml:space="preserve">As a result, although the </w:t>
      </w:r>
      <w:r w:rsidR="009104C8">
        <w:rPr>
          <w:rFonts w:ascii="Times New Roman" w:eastAsia="TimesNewRoman" w:hAnsi="Times New Roman"/>
          <w:sz w:val="24"/>
          <w:szCs w:val="24"/>
        </w:rPr>
        <w:t>recovery</w:t>
      </w:r>
      <w:r w:rsidR="009104C8" w:rsidRPr="009104C8">
        <w:rPr>
          <w:rFonts w:ascii="Times New Roman" w:eastAsia="TimesNewRoman" w:hAnsi="Times New Roman"/>
          <w:sz w:val="24"/>
          <w:szCs w:val="24"/>
        </w:rPr>
        <w:t xml:space="preserve"> was faster in the sevoflurane group, it </w:t>
      </w:r>
      <w:r w:rsidR="009104C8">
        <w:rPr>
          <w:rFonts w:ascii="Times New Roman" w:eastAsia="TimesNewRoman" w:hAnsi="Times New Roman"/>
          <w:sz w:val="24"/>
          <w:szCs w:val="24"/>
        </w:rPr>
        <w:t>was shown</w:t>
      </w:r>
      <w:r w:rsidR="009104C8" w:rsidRPr="009104C8">
        <w:rPr>
          <w:rFonts w:ascii="Times New Roman" w:eastAsia="TimesNewRoman" w:hAnsi="Times New Roman"/>
          <w:sz w:val="24"/>
          <w:szCs w:val="24"/>
        </w:rPr>
        <w:t xml:space="preserve"> that the delirium scores on the 2</w:t>
      </w:r>
      <w:r w:rsidR="009104C8" w:rsidRPr="00D36CFC">
        <w:rPr>
          <w:rFonts w:ascii="Times New Roman" w:eastAsia="TimesNewRoman" w:hAnsi="Times New Roman"/>
          <w:sz w:val="24"/>
          <w:szCs w:val="24"/>
          <w:vertAlign w:val="superscript"/>
        </w:rPr>
        <w:t>nd</w:t>
      </w:r>
      <w:r w:rsidR="009104C8" w:rsidRPr="009104C8">
        <w:rPr>
          <w:rFonts w:ascii="Times New Roman" w:eastAsia="TimesNewRoman" w:hAnsi="Times New Roman"/>
          <w:sz w:val="24"/>
          <w:szCs w:val="24"/>
        </w:rPr>
        <w:t xml:space="preserve"> and 3</w:t>
      </w:r>
      <w:r w:rsidR="009104C8" w:rsidRPr="00D36CFC">
        <w:rPr>
          <w:rFonts w:ascii="Times New Roman" w:eastAsia="TimesNewRoman" w:hAnsi="Times New Roman"/>
          <w:sz w:val="24"/>
          <w:szCs w:val="24"/>
          <w:vertAlign w:val="superscript"/>
        </w:rPr>
        <w:t>rd</w:t>
      </w:r>
      <w:r w:rsidR="009104C8" w:rsidRPr="009104C8">
        <w:rPr>
          <w:rFonts w:ascii="Times New Roman" w:eastAsia="TimesNewRoman" w:hAnsi="Times New Roman"/>
          <w:sz w:val="24"/>
          <w:szCs w:val="24"/>
        </w:rPr>
        <w:t xml:space="preserve"> days were higher in the propofol group </w:t>
      </w:r>
      <w:r w:rsidR="00556752" w:rsidRPr="00233E56">
        <w:rPr>
          <w:rFonts w:ascii="Times New Roman" w:eastAsia="TimesNewRoman" w:hAnsi="Times New Roman"/>
          <w:sz w:val="24"/>
          <w:szCs w:val="24"/>
        </w:rPr>
        <w:t>(</w:t>
      </w:r>
      <w:r w:rsidR="00556752">
        <w:rPr>
          <w:rFonts w:ascii="Times New Roman" w:eastAsia="TimesNewRoman" w:hAnsi="Times New Roman"/>
          <w:sz w:val="24"/>
          <w:szCs w:val="24"/>
        </w:rPr>
        <w:t>1</w:t>
      </w:r>
      <w:r w:rsidR="00DD030F">
        <w:rPr>
          <w:rFonts w:ascii="Times New Roman" w:eastAsia="TimesNewRoman" w:hAnsi="Times New Roman"/>
          <w:sz w:val="24"/>
          <w:szCs w:val="24"/>
        </w:rPr>
        <w:t>1</w:t>
      </w:r>
      <w:r w:rsidR="00556752" w:rsidRPr="00233E56">
        <w:rPr>
          <w:rFonts w:ascii="Times New Roman" w:eastAsia="TimesNewRoman" w:hAnsi="Times New Roman"/>
          <w:sz w:val="24"/>
          <w:szCs w:val="24"/>
        </w:rPr>
        <w:t>)</w:t>
      </w:r>
      <w:r w:rsidR="00556752" w:rsidRPr="009459C2">
        <w:rPr>
          <w:rFonts w:ascii="Times New Roman" w:eastAsia="TimesNewRoman" w:hAnsi="Times New Roman"/>
          <w:sz w:val="24"/>
          <w:szCs w:val="24"/>
        </w:rPr>
        <w:t>.</w:t>
      </w:r>
      <w:r w:rsidR="0023440B">
        <w:rPr>
          <w:rFonts w:ascii="Times New Roman" w:eastAsia="TimesNewRoman" w:hAnsi="Times New Roman"/>
          <w:sz w:val="24"/>
          <w:szCs w:val="24"/>
        </w:rPr>
        <w:t xml:space="preserve"> </w:t>
      </w:r>
      <w:r w:rsidR="00F634E8" w:rsidRPr="00F634E8">
        <w:rPr>
          <w:rFonts w:ascii="Times New Roman" w:eastAsia="Calibri" w:hAnsi="Times New Roman"/>
          <w:iCs/>
          <w:sz w:val="24"/>
          <w:szCs w:val="24"/>
        </w:rPr>
        <w:t xml:space="preserve">From this </w:t>
      </w:r>
      <w:proofErr w:type="gramStart"/>
      <w:r w:rsidR="00F634E8" w:rsidRPr="00F634E8">
        <w:rPr>
          <w:rFonts w:ascii="Times New Roman" w:eastAsia="Calibri" w:hAnsi="Times New Roman"/>
          <w:iCs/>
          <w:sz w:val="24"/>
          <w:szCs w:val="24"/>
        </w:rPr>
        <w:t>data</w:t>
      </w:r>
      <w:proofErr w:type="gramEnd"/>
      <w:r w:rsidR="00F634E8" w:rsidRPr="00F634E8">
        <w:rPr>
          <w:rFonts w:ascii="Times New Roman" w:eastAsia="Calibri" w:hAnsi="Times New Roman"/>
          <w:iCs/>
          <w:sz w:val="24"/>
          <w:szCs w:val="24"/>
        </w:rPr>
        <w:t>, anesthesia and PO</w:t>
      </w:r>
      <w:r w:rsidR="00507D59">
        <w:rPr>
          <w:rFonts w:ascii="Times New Roman" w:eastAsia="Calibri" w:hAnsi="Times New Roman"/>
          <w:iCs/>
          <w:sz w:val="24"/>
          <w:szCs w:val="24"/>
        </w:rPr>
        <w:t>C</w:t>
      </w:r>
      <w:r w:rsidR="00F634E8" w:rsidRPr="00F634E8">
        <w:rPr>
          <w:rFonts w:ascii="Times New Roman" w:eastAsia="Calibri" w:hAnsi="Times New Roman"/>
          <w:iCs/>
          <w:sz w:val="24"/>
          <w:szCs w:val="24"/>
        </w:rPr>
        <w:t xml:space="preserve">D model were performed with propofol in this study which </w:t>
      </w:r>
      <w:r w:rsidR="00F634E8">
        <w:rPr>
          <w:rFonts w:ascii="Times New Roman" w:eastAsia="Calibri" w:hAnsi="Times New Roman"/>
          <w:iCs/>
          <w:sz w:val="24"/>
          <w:szCs w:val="24"/>
        </w:rPr>
        <w:t xml:space="preserve">was </w:t>
      </w:r>
      <w:r w:rsidR="00F634E8" w:rsidRPr="00F634E8">
        <w:rPr>
          <w:rFonts w:ascii="Times New Roman" w:eastAsia="Calibri" w:hAnsi="Times New Roman"/>
          <w:iCs/>
          <w:sz w:val="24"/>
          <w:szCs w:val="24"/>
        </w:rPr>
        <w:t xml:space="preserve">proved to </w:t>
      </w:r>
      <w:r w:rsidR="00F634E8">
        <w:rPr>
          <w:rFonts w:ascii="Times New Roman" w:eastAsia="Calibri" w:hAnsi="Times New Roman"/>
          <w:iCs/>
          <w:sz w:val="24"/>
          <w:szCs w:val="24"/>
        </w:rPr>
        <w:t>cause PO</w:t>
      </w:r>
      <w:r w:rsidR="00507D59">
        <w:rPr>
          <w:rFonts w:ascii="Times New Roman" w:eastAsia="Calibri" w:hAnsi="Times New Roman"/>
          <w:iCs/>
          <w:sz w:val="24"/>
          <w:szCs w:val="24"/>
        </w:rPr>
        <w:t>C</w:t>
      </w:r>
      <w:r w:rsidR="00F634E8">
        <w:rPr>
          <w:rFonts w:ascii="Times New Roman" w:eastAsia="Calibri" w:hAnsi="Times New Roman"/>
          <w:iCs/>
          <w:sz w:val="24"/>
          <w:szCs w:val="24"/>
        </w:rPr>
        <w:t>D and provide</w:t>
      </w:r>
      <w:r w:rsidR="00F634E8" w:rsidRPr="00F634E8">
        <w:rPr>
          <w:rFonts w:ascii="Times New Roman" w:eastAsia="Calibri" w:hAnsi="Times New Roman"/>
          <w:iCs/>
          <w:sz w:val="24"/>
          <w:szCs w:val="24"/>
        </w:rPr>
        <w:t xml:space="preserve"> early </w:t>
      </w:r>
      <w:r w:rsidR="00F634E8">
        <w:rPr>
          <w:rFonts w:ascii="Times New Roman" w:eastAsia="Calibri" w:hAnsi="Times New Roman"/>
          <w:iCs/>
          <w:sz w:val="24"/>
          <w:szCs w:val="24"/>
        </w:rPr>
        <w:t xml:space="preserve">recovery and </w:t>
      </w:r>
      <w:r w:rsidR="00507D59">
        <w:rPr>
          <w:rFonts w:ascii="Times New Roman" w:eastAsia="Calibri" w:hAnsi="Times New Roman"/>
          <w:iCs/>
          <w:sz w:val="24"/>
          <w:szCs w:val="24"/>
        </w:rPr>
        <w:t>e</w:t>
      </w:r>
      <w:r w:rsidR="00FE6891" w:rsidRPr="00FE6891">
        <w:rPr>
          <w:rFonts w:ascii="Times New Roman" w:eastAsia="Calibri" w:hAnsi="Times New Roman"/>
          <w:iCs/>
          <w:sz w:val="24"/>
          <w:szCs w:val="24"/>
        </w:rPr>
        <w:t>lderly rats were preferred due to age which is one of the most important risk factors in the development of PO</w:t>
      </w:r>
      <w:r w:rsidR="00507D59">
        <w:rPr>
          <w:rFonts w:ascii="Times New Roman" w:eastAsia="Calibri" w:hAnsi="Times New Roman"/>
          <w:iCs/>
          <w:sz w:val="24"/>
          <w:szCs w:val="24"/>
        </w:rPr>
        <w:t>C</w:t>
      </w:r>
      <w:r w:rsidR="00FE6891" w:rsidRPr="00FE6891">
        <w:rPr>
          <w:rFonts w:ascii="Times New Roman" w:eastAsia="Calibri" w:hAnsi="Times New Roman"/>
          <w:iCs/>
          <w:sz w:val="24"/>
          <w:szCs w:val="24"/>
        </w:rPr>
        <w:t>D</w:t>
      </w:r>
      <w:r w:rsidR="00CA6568">
        <w:rPr>
          <w:rFonts w:ascii="Times New Roman" w:eastAsia="Calibri" w:hAnsi="Times New Roman"/>
          <w:iCs/>
          <w:sz w:val="24"/>
          <w:szCs w:val="24"/>
        </w:rPr>
        <w:t>.</w:t>
      </w:r>
    </w:p>
    <w:p w:rsidR="001E162C" w:rsidRPr="0094047B" w:rsidRDefault="00FE6891" w:rsidP="001E162C">
      <w:pPr>
        <w:spacing w:after="0" w:line="360" w:lineRule="auto"/>
        <w:ind w:firstLine="658"/>
        <w:jc w:val="both"/>
        <w:rPr>
          <w:rFonts w:ascii="Times New Roman" w:eastAsia="Calibri" w:hAnsi="Times New Roman"/>
          <w:sz w:val="24"/>
          <w:szCs w:val="24"/>
        </w:rPr>
      </w:pPr>
      <w:r w:rsidRPr="00FE6891">
        <w:rPr>
          <w:rFonts w:ascii="Times New Roman" w:hAnsi="Times New Roman"/>
          <w:sz w:val="24"/>
          <w:szCs w:val="24"/>
        </w:rPr>
        <w:t xml:space="preserve">Memantine, a uncompetitive NMDA </w:t>
      </w:r>
      <w:proofErr w:type="gramStart"/>
      <w:r w:rsidRPr="00FE6891">
        <w:rPr>
          <w:rFonts w:ascii="Times New Roman" w:hAnsi="Times New Roman"/>
          <w:sz w:val="24"/>
          <w:szCs w:val="24"/>
        </w:rPr>
        <w:t>antagonist</w:t>
      </w:r>
      <w:proofErr w:type="gramEnd"/>
      <w:r w:rsidRPr="00FE6891">
        <w:rPr>
          <w:rFonts w:ascii="Times New Roman" w:hAnsi="Times New Roman"/>
          <w:sz w:val="24"/>
          <w:szCs w:val="24"/>
        </w:rPr>
        <w:t xml:space="preserve">; is a medication that can be used </w:t>
      </w:r>
      <w:r>
        <w:rPr>
          <w:rFonts w:ascii="Times New Roman" w:hAnsi="Times New Roman"/>
          <w:sz w:val="24"/>
          <w:szCs w:val="24"/>
        </w:rPr>
        <w:t>for c</w:t>
      </w:r>
      <w:r w:rsidRPr="00FE6891">
        <w:rPr>
          <w:rFonts w:ascii="Times New Roman" w:hAnsi="Times New Roman"/>
          <w:sz w:val="24"/>
          <w:szCs w:val="24"/>
        </w:rPr>
        <w:t>ognitive dysfunction</w:t>
      </w:r>
      <w:r>
        <w:rPr>
          <w:rFonts w:ascii="Times New Roman" w:hAnsi="Times New Roman"/>
          <w:sz w:val="24"/>
          <w:szCs w:val="24"/>
        </w:rPr>
        <w:t xml:space="preserve">, moderate </w:t>
      </w:r>
      <w:r w:rsidRPr="00FE6891">
        <w:rPr>
          <w:rFonts w:ascii="Times New Roman" w:hAnsi="Times New Roman"/>
          <w:sz w:val="24"/>
          <w:szCs w:val="24"/>
        </w:rPr>
        <w:t xml:space="preserve">Alzheimer's </w:t>
      </w:r>
      <w:r>
        <w:rPr>
          <w:rFonts w:ascii="Times New Roman" w:hAnsi="Times New Roman"/>
          <w:sz w:val="24"/>
          <w:szCs w:val="24"/>
        </w:rPr>
        <w:t xml:space="preserve">with behavioral impairment and </w:t>
      </w:r>
      <w:r w:rsidRPr="00FE6891">
        <w:rPr>
          <w:rFonts w:ascii="Times New Roman" w:hAnsi="Times New Roman"/>
          <w:sz w:val="24"/>
          <w:szCs w:val="24"/>
        </w:rPr>
        <w:t xml:space="preserve">severe Alzheimer's </w:t>
      </w:r>
      <w:r>
        <w:rPr>
          <w:rFonts w:ascii="Times New Roman" w:hAnsi="Times New Roman"/>
          <w:sz w:val="24"/>
          <w:szCs w:val="24"/>
        </w:rPr>
        <w:t xml:space="preserve">disease and got </w:t>
      </w:r>
      <w:r w:rsidR="00EF5760" w:rsidRPr="00C1085C">
        <w:rPr>
          <w:rFonts w:ascii="Times New Roman" w:hAnsi="Times New Roman"/>
          <w:b/>
          <w:bCs/>
          <w:color w:val="FF0000"/>
          <w:sz w:val="24"/>
          <w:szCs w:val="24"/>
        </w:rPr>
        <w:t>Food and Drug Administration</w:t>
      </w:r>
      <w:r w:rsidR="00EF5760" w:rsidRPr="00C1085C">
        <w:rPr>
          <w:rFonts w:ascii="Times New Roman" w:hAnsi="Times New Roman"/>
          <w:color w:val="FF0000"/>
          <w:sz w:val="24"/>
          <w:szCs w:val="24"/>
        </w:rPr>
        <w:t xml:space="preserve"> </w:t>
      </w:r>
      <w:r w:rsidR="00EF5760">
        <w:rPr>
          <w:rFonts w:ascii="Times New Roman" w:hAnsi="Times New Roman"/>
          <w:sz w:val="24"/>
          <w:szCs w:val="24"/>
        </w:rPr>
        <w:t>(</w:t>
      </w:r>
      <w:r>
        <w:rPr>
          <w:rFonts w:ascii="Times New Roman" w:hAnsi="Times New Roman"/>
          <w:sz w:val="24"/>
          <w:szCs w:val="24"/>
        </w:rPr>
        <w:t>FDA</w:t>
      </w:r>
      <w:r w:rsidR="00EF5760">
        <w:rPr>
          <w:rFonts w:ascii="Times New Roman" w:hAnsi="Times New Roman"/>
          <w:sz w:val="24"/>
          <w:szCs w:val="24"/>
        </w:rPr>
        <w:t>)</w:t>
      </w:r>
      <w:r>
        <w:rPr>
          <w:rFonts w:ascii="Times New Roman" w:hAnsi="Times New Roman"/>
          <w:sz w:val="24"/>
          <w:szCs w:val="24"/>
        </w:rPr>
        <w:t xml:space="preserve"> approval due to this indication </w:t>
      </w:r>
      <w:r w:rsidR="00556752" w:rsidRPr="00233E56">
        <w:rPr>
          <w:rFonts w:ascii="Times New Roman" w:hAnsi="Times New Roman"/>
          <w:sz w:val="24"/>
          <w:szCs w:val="24"/>
        </w:rPr>
        <w:t>(</w:t>
      </w:r>
      <w:r w:rsidR="00DD030F">
        <w:rPr>
          <w:rFonts w:ascii="Times New Roman" w:hAnsi="Times New Roman"/>
          <w:sz w:val="24"/>
          <w:szCs w:val="24"/>
        </w:rPr>
        <w:t>12</w:t>
      </w:r>
      <w:r w:rsidR="00556752" w:rsidRPr="00233E56">
        <w:rPr>
          <w:rFonts w:ascii="Times New Roman" w:hAnsi="Times New Roman"/>
          <w:sz w:val="24"/>
          <w:szCs w:val="24"/>
        </w:rPr>
        <w:t>).</w:t>
      </w:r>
      <w:r w:rsidR="0023440B">
        <w:rPr>
          <w:rFonts w:ascii="Times New Roman" w:hAnsi="Times New Roman"/>
          <w:sz w:val="24"/>
          <w:szCs w:val="24"/>
        </w:rPr>
        <w:t xml:space="preserve"> </w:t>
      </w:r>
      <w:r w:rsidR="00C529B1" w:rsidRPr="00C529B1">
        <w:rPr>
          <w:rFonts w:ascii="Times New Roman" w:hAnsi="Times New Roman"/>
          <w:sz w:val="24"/>
          <w:szCs w:val="24"/>
        </w:rPr>
        <w:t>There are many pharmacological models showing that memantine increases learning and memory</w:t>
      </w:r>
      <w:r w:rsidR="00556752" w:rsidRPr="00110B34">
        <w:rPr>
          <w:rFonts w:ascii="Times New Roman" w:hAnsi="Times New Roman"/>
          <w:sz w:val="24"/>
          <w:szCs w:val="24"/>
        </w:rPr>
        <w:t>.</w:t>
      </w:r>
      <w:r w:rsidR="00C529B1">
        <w:rPr>
          <w:rFonts w:ascii="Times New Roman" w:hAnsi="Times New Roman"/>
          <w:sz w:val="24"/>
          <w:szCs w:val="24"/>
        </w:rPr>
        <w:t xml:space="preserve"> </w:t>
      </w:r>
      <w:r w:rsidR="00191ACA" w:rsidRPr="001E7DDA">
        <w:rPr>
          <w:rFonts w:ascii="Times New Roman" w:hAnsi="Times New Roman"/>
          <w:color w:val="FF0000"/>
          <w:sz w:val="24"/>
          <w:szCs w:val="24"/>
          <w:lang w:bidi="ar-IQ"/>
        </w:rPr>
        <w:t>Minkeviciene</w:t>
      </w:r>
      <w:r w:rsidR="00C529B1" w:rsidRPr="00C1085C">
        <w:rPr>
          <w:rFonts w:ascii="Times New Roman" w:eastAsia="Calibri" w:hAnsi="Times New Roman"/>
          <w:i/>
          <w:color w:val="FF0000"/>
          <w:sz w:val="24"/>
          <w:szCs w:val="24"/>
        </w:rPr>
        <w:t xml:space="preserve"> </w:t>
      </w:r>
      <w:r w:rsidR="00C529B1" w:rsidRPr="001E7DDA">
        <w:rPr>
          <w:rFonts w:ascii="Times New Roman" w:eastAsia="Calibri" w:hAnsi="Times New Roman"/>
          <w:color w:val="000000" w:themeColor="text1"/>
          <w:sz w:val="24"/>
          <w:szCs w:val="24"/>
        </w:rPr>
        <w:t>et al. treated 8 month old male rats carrying APP and PS1 gene mutations with oral memantine 30 mg/kg/day for 3 weeks</w:t>
      </w:r>
      <w:r w:rsidR="00556752" w:rsidRPr="001E7DDA">
        <w:rPr>
          <w:rFonts w:ascii="Times New Roman" w:eastAsia="Calibri" w:hAnsi="Times New Roman"/>
          <w:color w:val="000000" w:themeColor="text1"/>
          <w:sz w:val="24"/>
          <w:szCs w:val="24"/>
        </w:rPr>
        <w:t xml:space="preserve">. </w:t>
      </w:r>
      <w:r w:rsidR="00EF2EAF" w:rsidRPr="001E7DDA">
        <w:rPr>
          <w:rFonts w:ascii="Times New Roman" w:eastAsia="Calibri" w:hAnsi="Times New Roman"/>
          <w:color w:val="000000" w:themeColor="text1"/>
          <w:sz w:val="24"/>
          <w:szCs w:val="24"/>
        </w:rPr>
        <w:t xml:space="preserve">In the learning model made by morris water tank with rats; An increase in learning function was detected </w:t>
      </w:r>
      <w:r w:rsidR="00556752" w:rsidRPr="00C1085C">
        <w:rPr>
          <w:rFonts w:ascii="Times New Roman" w:eastAsia="Calibri" w:hAnsi="Times New Roman"/>
          <w:color w:val="FF0000"/>
          <w:sz w:val="24"/>
          <w:szCs w:val="24"/>
        </w:rPr>
        <w:t>(</w:t>
      </w:r>
      <w:r w:rsidR="00191ACA">
        <w:rPr>
          <w:rFonts w:ascii="Times New Roman" w:eastAsia="Calibri" w:hAnsi="Times New Roman"/>
          <w:color w:val="FF0000"/>
          <w:sz w:val="24"/>
          <w:szCs w:val="24"/>
        </w:rPr>
        <w:t>7</w:t>
      </w:r>
      <w:r w:rsidR="00556752" w:rsidRPr="00C1085C">
        <w:rPr>
          <w:rFonts w:ascii="Times New Roman" w:eastAsia="Calibri" w:hAnsi="Times New Roman"/>
          <w:color w:val="FF0000"/>
          <w:sz w:val="24"/>
          <w:szCs w:val="24"/>
        </w:rPr>
        <w:t>)</w:t>
      </w:r>
      <w:r w:rsidR="00556752" w:rsidRPr="00110B34">
        <w:rPr>
          <w:rFonts w:ascii="Times New Roman" w:eastAsia="Calibri" w:hAnsi="Times New Roman"/>
          <w:sz w:val="24"/>
          <w:szCs w:val="24"/>
        </w:rPr>
        <w:t>.</w:t>
      </w:r>
      <w:r w:rsidR="00556752">
        <w:rPr>
          <w:rFonts w:ascii="Times New Roman" w:eastAsia="Calibri" w:hAnsi="Times New Roman"/>
          <w:sz w:val="24"/>
          <w:szCs w:val="24"/>
        </w:rPr>
        <w:t xml:space="preserve"> </w:t>
      </w:r>
      <w:r w:rsidR="00D9014E" w:rsidRPr="00D9014E">
        <w:rPr>
          <w:rFonts w:ascii="Times New Roman" w:eastAsia="Calibri" w:hAnsi="Times New Roman"/>
          <w:sz w:val="24"/>
          <w:szCs w:val="24"/>
        </w:rPr>
        <w:t>Wise and Lichtman examined the effects of memantine on memory in 12-16 month old male rats</w:t>
      </w:r>
      <w:r w:rsidR="00556752">
        <w:rPr>
          <w:rFonts w:ascii="Times New Roman" w:eastAsia="Calibri" w:hAnsi="Times New Roman"/>
          <w:sz w:val="24"/>
          <w:szCs w:val="24"/>
        </w:rPr>
        <w:t xml:space="preserve">. </w:t>
      </w:r>
      <w:r w:rsidR="004C7D25" w:rsidRPr="004C7D25">
        <w:rPr>
          <w:rFonts w:ascii="Times New Roman" w:eastAsia="Calibri" w:hAnsi="Times New Roman"/>
          <w:sz w:val="24"/>
          <w:szCs w:val="24"/>
        </w:rPr>
        <w:lastRenderedPageBreak/>
        <w:t xml:space="preserve">They performed learning and memory tests with RAM model in rats given low dose memantine </w:t>
      </w:r>
      <w:r w:rsidR="004C7D25">
        <w:rPr>
          <w:rFonts w:ascii="Times New Roman" w:eastAsia="Calibri" w:hAnsi="Times New Roman"/>
          <w:sz w:val="24"/>
          <w:szCs w:val="24"/>
        </w:rPr>
        <w:t xml:space="preserve">with </w:t>
      </w:r>
      <w:proofErr w:type="gramStart"/>
      <w:r w:rsidR="004C7D25" w:rsidRPr="004C7D25">
        <w:rPr>
          <w:rFonts w:ascii="Times New Roman" w:eastAsia="Calibri" w:hAnsi="Times New Roman"/>
          <w:sz w:val="24"/>
          <w:szCs w:val="24"/>
        </w:rPr>
        <w:t>0.3</w:t>
      </w:r>
      <w:proofErr w:type="gramEnd"/>
      <w:r w:rsidR="004C7D25" w:rsidRPr="004C7D25">
        <w:rPr>
          <w:rFonts w:ascii="Times New Roman" w:eastAsia="Calibri" w:hAnsi="Times New Roman"/>
          <w:sz w:val="24"/>
          <w:szCs w:val="24"/>
        </w:rPr>
        <w:t xml:space="preserve"> and 0.56 mg/kg i.p. </w:t>
      </w:r>
      <w:r w:rsidR="004C7D25">
        <w:rPr>
          <w:rFonts w:ascii="Times New Roman" w:eastAsia="Calibri" w:hAnsi="Times New Roman"/>
          <w:sz w:val="24"/>
          <w:szCs w:val="24"/>
        </w:rPr>
        <w:t xml:space="preserve">and </w:t>
      </w:r>
      <w:r w:rsidR="004C7D25" w:rsidRPr="004C7D25">
        <w:rPr>
          <w:rFonts w:ascii="Times New Roman" w:eastAsia="Calibri" w:hAnsi="Times New Roman"/>
          <w:sz w:val="24"/>
          <w:szCs w:val="24"/>
        </w:rPr>
        <w:t xml:space="preserve">high dose memantine </w:t>
      </w:r>
      <w:r w:rsidR="004C7D25">
        <w:rPr>
          <w:rFonts w:ascii="Times New Roman" w:eastAsia="Calibri" w:hAnsi="Times New Roman"/>
          <w:sz w:val="24"/>
          <w:szCs w:val="24"/>
        </w:rPr>
        <w:t xml:space="preserve">of </w:t>
      </w:r>
      <w:r w:rsidR="004C7D25" w:rsidRPr="004C7D25">
        <w:rPr>
          <w:rFonts w:ascii="Times New Roman" w:eastAsia="Calibri" w:hAnsi="Times New Roman"/>
          <w:sz w:val="24"/>
          <w:szCs w:val="24"/>
        </w:rPr>
        <w:t>3 and 10 mg/kg i.p.</w:t>
      </w:r>
      <w:r w:rsidR="00556752">
        <w:rPr>
          <w:rFonts w:ascii="Times New Roman" w:eastAsia="Calibri" w:hAnsi="Times New Roman"/>
          <w:sz w:val="24"/>
          <w:szCs w:val="24"/>
        </w:rPr>
        <w:t xml:space="preserve"> </w:t>
      </w:r>
      <w:r w:rsidR="00A75C81">
        <w:rPr>
          <w:rFonts w:ascii="Times New Roman" w:eastAsia="Calibri" w:hAnsi="Times New Roman"/>
          <w:sz w:val="24"/>
          <w:szCs w:val="24"/>
        </w:rPr>
        <w:t xml:space="preserve">In rat group which received </w:t>
      </w:r>
      <w:r w:rsidR="00A75C81" w:rsidRPr="00A75C81">
        <w:rPr>
          <w:rFonts w:ascii="Times New Roman" w:eastAsia="Calibri" w:hAnsi="Times New Roman"/>
          <w:sz w:val="24"/>
          <w:szCs w:val="24"/>
        </w:rPr>
        <w:t xml:space="preserve">0.3 and 0.56 mg/kg low dose of memantine; In RAM, they found that they reduced the number of entries and exits back to the arms </w:t>
      </w:r>
      <w:r w:rsidR="00A75C81">
        <w:rPr>
          <w:rFonts w:ascii="Times New Roman" w:eastAsia="Calibri" w:hAnsi="Times New Roman"/>
          <w:sz w:val="24"/>
          <w:szCs w:val="24"/>
        </w:rPr>
        <w:t xml:space="preserve">in RAM </w:t>
      </w:r>
      <w:r w:rsidR="00A75C81" w:rsidRPr="00A75C81">
        <w:rPr>
          <w:rFonts w:ascii="Times New Roman" w:eastAsia="Calibri" w:hAnsi="Times New Roman"/>
          <w:sz w:val="24"/>
          <w:szCs w:val="24"/>
        </w:rPr>
        <w:t>and extended the memory</w:t>
      </w:r>
      <w:r w:rsidR="00556752">
        <w:rPr>
          <w:rFonts w:ascii="Times New Roman" w:eastAsia="Calibri" w:hAnsi="Times New Roman"/>
          <w:sz w:val="24"/>
          <w:szCs w:val="24"/>
        </w:rPr>
        <w:t xml:space="preserve">. </w:t>
      </w:r>
      <w:r w:rsidR="007D0205">
        <w:rPr>
          <w:rFonts w:ascii="Times New Roman" w:eastAsia="Calibri" w:hAnsi="Times New Roman"/>
          <w:sz w:val="24"/>
          <w:szCs w:val="24"/>
        </w:rPr>
        <w:t xml:space="preserve">On the other hand in group which received high dose of </w:t>
      </w:r>
      <w:r w:rsidR="00556752">
        <w:rPr>
          <w:rFonts w:ascii="Times New Roman" w:eastAsia="Calibri" w:hAnsi="Times New Roman"/>
          <w:sz w:val="24"/>
          <w:szCs w:val="24"/>
        </w:rPr>
        <w:t>memantin</w:t>
      </w:r>
      <w:r w:rsidR="007D0205">
        <w:rPr>
          <w:rFonts w:ascii="Times New Roman" w:eastAsia="Calibri" w:hAnsi="Times New Roman"/>
          <w:sz w:val="24"/>
          <w:szCs w:val="24"/>
        </w:rPr>
        <w:t>e</w:t>
      </w:r>
      <w:r w:rsidR="00556752">
        <w:rPr>
          <w:rFonts w:ascii="Times New Roman" w:eastAsia="Calibri" w:hAnsi="Times New Roman"/>
          <w:sz w:val="24"/>
          <w:szCs w:val="24"/>
        </w:rPr>
        <w:t xml:space="preserve"> </w:t>
      </w:r>
      <w:r w:rsidR="007D0205">
        <w:rPr>
          <w:rFonts w:ascii="Times New Roman" w:eastAsia="Calibri" w:hAnsi="Times New Roman"/>
          <w:sz w:val="24"/>
          <w:szCs w:val="24"/>
        </w:rPr>
        <w:t>(3 and</w:t>
      </w:r>
      <w:r w:rsidR="00556752">
        <w:rPr>
          <w:rFonts w:ascii="Times New Roman" w:eastAsia="Calibri" w:hAnsi="Times New Roman"/>
          <w:sz w:val="24"/>
          <w:szCs w:val="24"/>
        </w:rPr>
        <w:t xml:space="preserve"> 10 mg/kg</w:t>
      </w:r>
      <w:r w:rsidR="007D0205">
        <w:rPr>
          <w:rFonts w:ascii="Times New Roman" w:eastAsia="Calibri" w:hAnsi="Times New Roman"/>
          <w:sz w:val="24"/>
          <w:szCs w:val="24"/>
        </w:rPr>
        <w:t>); they found that the RAM run was impaired</w:t>
      </w:r>
      <w:r w:rsidR="00556752">
        <w:rPr>
          <w:rFonts w:ascii="Times New Roman" w:eastAsia="Calibri" w:hAnsi="Times New Roman"/>
          <w:sz w:val="24"/>
          <w:szCs w:val="24"/>
        </w:rPr>
        <w:t xml:space="preserve">. </w:t>
      </w:r>
      <w:r w:rsidR="007D0205">
        <w:rPr>
          <w:rFonts w:ascii="Times New Roman" w:eastAsia="Calibri" w:hAnsi="Times New Roman"/>
          <w:sz w:val="24"/>
          <w:szCs w:val="24"/>
        </w:rPr>
        <w:t xml:space="preserve">None of the rats entered the arms to whom </w:t>
      </w:r>
      <w:r w:rsidR="00556752">
        <w:rPr>
          <w:rFonts w:ascii="Times New Roman" w:eastAsia="Calibri" w:hAnsi="Times New Roman"/>
          <w:sz w:val="24"/>
          <w:szCs w:val="24"/>
        </w:rPr>
        <w:t>10 mg/kg do</w:t>
      </w:r>
      <w:r w:rsidR="007D0205">
        <w:rPr>
          <w:rFonts w:ascii="Times New Roman" w:eastAsia="Calibri" w:hAnsi="Times New Roman"/>
          <w:sz w:val="24"/>
          <w:szCs w:val="24"/>
        </w:rPr>
        <w:t>se was applied</w:t>
      </w:r>
      <w:r w:rsidR="00556752">
        <w:rPr>
          <w:rFonts w:ascii="Times New Roman" w:eastAsia="Calibri" w:hAnsi="Times New Roman"/>
          <w:sz w:val="24"/>
          <w:szCs w:val="24"/>
        </w:rPr>
        <w:t>.</w:t>
      </w:r>
      <w:r w:rsidR="007D0205">
        <w:rPr>
          <w:rFonts w:ascii="Times New Roman" w:eastAsia="Calibri" w:hAnsi="Times New Roman"/>
          <w:sz w:val="24"/>
          <w:szCs w:val="24"/>
        </w:rPr>
        <w:t xml:space="preserve"> For </w:t>
      </w:r>
      <w:r w:rsidR="00556752">
        <w:rPr>
          <w:rFonts w:ascii="Times New Roman" w:eastAsia="Calibri" w:hAnsi="Times New Roman"/>
          <w:sz w:val="24"/>
          <w:szCs w:val="24"/>
        </w:rPr>
        <w:t>3 mg/kg do</w:t>
      </w:r>
      <w:r w:rsidR="007D0205">
        <w:rPr>
          <w:rFonts w:ascii="Times New Roman" w:eastAsia="Calibri" w:hAnsi="Times New Roman"/>
          <w:sz w:val="24"/>
          <w:szCs w:val="24"/>
        </w:rPr>
        <w:t>se; only one rat entered eight-arms and only one rat entered four arms and none of the remaining entered any arms</w:t>
      </w:r>
      <w:r w:rsidR="00556752">
        <w:rPr>
          <w:rFonts w:ascii="Times New Roman" w:eastAsia="Calibri" w:hAnsi="Times New Roman"/>
          <w:sz w:val="24"/>
          <w:szCs w:val="24"/>
        </w:rPr>
        <w:t xml:space="preserve">. </w:t>
      </w:r>
      <w:r w:rsidR="00837C8E">
        <w:rPr>
          <w:rFonts w:ascii="Times New Roman" w:eastAsia="Calibri" w:hAnsi="Times New Roman"/>
          <w:sz w:val="24"/>
          <w:szCs w:val="24"/>
        </w:rPr>
        <w:t xml:space="preserve">As a result of this study; </w:t>
      </w:r>
      <w:r w:rsidR="00837C8E" w:rsidRPr="00837C8E">
        <w:rPr>
          <w:rFonts w:ascii="Times New Roman" w:eastAsia="Calibri" w:hAnsi="Times New Roman"/>
          <w:sz w:val="24"/>
          <w:szCs w:val="24"/>
        </w:rPr>
        <w:t xml:space="preserve">Wise and Lichtman found that the effect of memantine </w:t>
      </w:r>
      <w:r w:rsidR="00837C8E">
        <w:rPr>
          <w:rFonts w:ascii="Times New Roman" w:eastAsia="Calibri" w:hAnsi="Times New Roman"/>
          <w:sz w:val="24"/>
          <w:szCs w:val="24"/>
        </w:rPr>
        <w:t xml:space="preserve">is dose-dependent </w:t>
      </w:r>
      <w:r w:rsidR="00556752" w:rsidRPr="002C1C4B">
        <w:rPr>
          <w:rFonts w:ascii="Times New Roman" w:eastAsia="Calibri" w:hAnsi="Times New Roman"/>
          <w:sz w:val="24"/>
          <w:szCs w:val="24"/>
        </w:rPr>
        <w:t>(</w:t>
      </w:r>
      <w:r w:rsidR="00556752">
        <w:rPr>
          <w:rFonts w:ascii="Times New Roman" w:eastAsia="Calibri" w:hAnsi="Times New Roman"/>
          <w:bCs/>
          <w:sz w:val="24"/>
          <w:szCs w:val="24"/>
        </w:rPr>
        <w:t>1</w:t>
      </w:r>
      <w:r w:rsidR="00DD030F">
        <w:rPr>
          <w:rFonts w:ascii="Times New Roman" w:eastAsia="Calibri" w:hAnsi="Times New Roman"/>
          <w:bCs/>
          <w:sz w:val="24"/>
          <w:szCs w:val="24"/>
        </w:rPr>
        <w:t>3</w:t>
      </w:r>
      <w:r w:rsidR="00556752" w:rsidRPr="0024179A">
        <w:rPr>
          <w:rFonts w:ascii="Times New Roman" w:eastAsia="Calibri" w:hAnsi="Times New Roman"/>
          <w:bCs/>
          <w:sz w:val="24"/>
          <w:szCs w:val="24"/>
        </w:rPr>
        <w:t>).</w:t>
      </w:r>
      <w:r w:rsidR="0023440B" w:rsidRPr="009B1BAE">
        <w:rPr>
          <w:rFonts w:ascii="Times New Roman" w:eastAsia="Calibri" w:hAnsi="Times New Roman"/>
          <w:bCs/>
          <w:sz w:val="24"/>
          <w:szCs w:val="24"/>
        </w:rPr>
        <w:t xml:space="preserve"> </w:t>
      </w:r>
      <w:r w:rsidR="00CB370F" w:rsidRPr="00CB370F">
        <w:rPr>
          <w:rFonts w:ascii="Times New Roman" w:hAnsi="Times New Roman" w:cs="Times New Roman"/>
          <w:color w:val="FF0000"/>
          <w:sz w:val="24"/>
          <w:szCs w:val="24"/>
        </w:rPr>
        <w:t xml:space="preserve">Zajaczkowski </w:t>
      </w:r>
      <w:r w:rsidR="00600EAF" w:rsidRPr="00CB370F">
        <w:rPr>
          <w:rFonts w:ascii="Times New Roman" w:hAnsi="Times New Roman" w:cs="Times New Roman"/>
          <w:color w:val="FF0000"/>
          <w:sz w:val="24"/>
          <w:szCs w:val="24"/>
        </w:rPr>
        <w:t>et al</w:t>
      </w:r>
      <w:r w:rsidR="00600EAF" w:rsidRPr="00C1085C">
        <w:rPr>
          <w:rFonts w:ascii="Times New Roman" w:hAnsi="Times New Roman" w:cs="Times New Roman"/>
          <w:sz w:val="24"/>
          <w:szCs w:val="24"/>
        </w:rPr>
        <w:t>. used memantine at a dose of 20 mg/kg/day</w:t>
      </w:r>
      <w:r w:rsidR="00556752" w:rsidRPr="00C1085C">
        <w:rPr>
          <w:rFonts w:ascii="Times New Roman" w:hAnsi="Times New Roman" w:cs="Times New Roman"/>
          <w:sz w:val="24"/>
          <w:szCs w:val="24"/>
        </w:rPr>
        <w:t xml:space="preserve"> </w:t>
      </w:r>
      <w:r w:rsidR="000520F0" w:rsidRPr="00C1085C">
        <w:rPr>
          <w:rFonts w:ascii="Times New Roman" w:hAnsi="Times New Roman" w:cs="Times New Roman"/>
          <w:sz w:val="24"/>
          <w:szCs w:val="24"/>
        </w:rPr>
        <w:t xml:space="preserve">and in rats with cortex lesions, </w:t>
      </w:r>
      <w:r w:rsidR="00556752" w:rsidRPr="00C1085C">
        <w:rPr>
          <w:rFonts w:ascii="Times New Roman" w:hAnsi="Times New Roman" w:cs="Times New Roman"/>
          <w:sz w:val="24"/>
          <w:szCs w:val="24"/>
        </w:rPr>
        <w:t>memantin</w:t>
      </w:r>
      <w:r w:rsidR="000520F0" w:rsidRPr="00C1085C">
        <w:rPr>
          <w:rFonts w:ascii="Times New Roman" w:hAnsi="Times New Roman" w:cs="Times New Roman"/>
          <w:sz w:val="24"/>
          <w:szCs w:val="24"/>
        </w:rPr>
        <w:t>e reverse memory deficits induced by lesions</w:t>
      </w:r>
      <w:r w:rsidR="00556752" w:rsidRPr="00C1085C">
        <w:rPr>
          <w:rFonts w:ascii="Times New Roman" w:hAnsi="Times New Roman" w:cs="Times New Roman"/>
          <w:sz w:val="24"/>
          <w:szCs w:val="24"/>
        </w:rPr>
        <w:t xml:space="preserve">. </w:t>
      </w:r>
      <w:r w:rsidR="000520F0" w:rsidRPr="00C1085C">
        <w:rPr>
          <w:rFonts w:ascii="Times New Roman" w:hAnsi="Times New Roman" w:cs="Times New Roman"/>
          <w:sz w:val="24"/>
          <w:szCs w:val="24"/>
        </w:rPr>
        <w:t xml:space="preserve">As a result of the study, it was concluded that the causes of pathological damage such as cortical lesion could be reversed by memantine treatment and this could correct cognitive functions </w:t>
      </w:r>
      <w:r w:rsidR="00556752" w:rsidRPr="00C1085C">
        <w:rPr>
          <w:rFonts w:ascii="Times New Roman" w:hAnsi="Times New Roman" w:cs="Times New Roman"/>
          <w:sz w:val="24"/>
          <w:szCs w:val="24"/>
        </w:rPr>
        <w:t>(</w:t>
      </w:r>
      <w:r w:rsidR="00DD030F" w:rsidRPr="00C1085C">
        <w:rPr>
          <w:rFonts w:ascii="Times New Roman" w:hAnsi="Times New Roman" w:cs="Times New Roman"/>
          <w:sz w:val="24"/>
          <w:szCs w:val="24"/>
        </w:rPr>
        <w:t>14</w:t>
      </w:r>
      <w:r w:rsidR="00556752" w:rsidRPr="00C1085C">
        <w:rPr>
          <w:rFonts w:ascii="Times New Roman" w:eastAsia="Calibri" w:hAnsi="Times New Roman" w:cs="Times New Roman"/>
          <w:sz w:val="24"/>
          <w:szCs w:val="24"/>
        </w:rPr>
        <w:t>).</w:t>
      </w:r>
      <w:r w:rsidR="000520F0" w:rsidRPr="00C1085C">
        <w:rPr>
          <w:rFonts w:ascii="Times New Roman" w:eastAsia="Calibri" w:hAnsi="Times New Roman" w:cs="Times New Roman"/>
          <w:sz w:val="24"/>
          <w:szCs w:val="24"/>
        </w:rPr>
        <w:t xml:space="preserve"> </w:t>
      </w:r>
      <w:r w:rsidR="00EE5D06" w:rsidRPr="00EE5D06">
        <w:rPr>
          <w:rFonts w:ascii="Times New Roman" w:eastAsia="Calibri" w:hAnsi="Times New Roman" w:cs="Times New Roman"/>
          <w:sz w:val="24"/>
          <w:szCs w:val="24"/>
        </w:rPr>
        <w:t xml:space="preserve">The positive effects of memantine on such studies and the conflicting effect of propofol and neurotransmitter levels are also a cause of </w:t>
      </w:r>
      <w:r w:rsidR="00EE5D06">
        <w:rPr>
          <w:rFonts w:ascii="Times New Roman" w:eastAsia="Calibri" w:hAnsi="Times New Roman" w:cs="Times New Roman"/>
          <w:sz w:val="24"/>
          <w:szCs w:val="24"/>
        </w:rPr>
        <w:t xml:space="preserve">using </w:t>
      </w:r>
      <w:r w:rsidR="00EE5D06" w:rsidRPr="00EE5D06">
        <w:rPr>
          <w:rFonts w:ascii="Times New Roman" w:eastAsia="Calibri" w:hAnsi="Times New Roman" w:cs="Times New Roman"/>
          <w:sz w:val="24"/>
          <w:szCs w:val="24"/>
        </w:rPr>
        <w:t>propofol anesthesia in this study</w:t>
      </w:r>
      <w:r w:rsidR="00EE5D06">
        <w:rPr>
          <w:rFonts w:ascii="Times New Roman" w:eastAsia="Calibri" w:hAnsi="Times New Roman" w:cs="Times New Roman"/>
          <w:sz w:val="24"/>
          <w:szCs w:val="24"/>
        </w:rPr>
        <w:t xml:space="preserve">. </w:t>
      </w:r>
      <w:r w:rsidR="00EE5D06" w:rsidRPr="00EE5D06">
        <w:rPr>
          <w:rFonts w:ascii="Times New Roman" w:hAnsi="Times New Roman" w:cs="Times New Roman"/>
          <w:sz w:val="24"/>
          <w:szCs w:val="24"/>
        </w:rPr>
        <w:t>Considerin</w:t>
      </w:r>
      <w:r w:rsidR="00EE5D06">
        <w:rPr>
          <w:rFonts w:ascii="Times New Roman" w:hAnsi="Times New Roman" w:cs="Times New Roman"/>
          <w:sz w:val="24"/>
          <w:szCs w:val="24"/>
        </w:rPr>
        <w:t>g the studies that are ranked; a standard dose for</w:t>
      </w:r>
      <w:r w:rsidR="00EE5D06" w:rsidRPr="00EE5D06">
        <w:rPr>
          <w:rFonts w:ascii="Times New Roman" w:hAnsi="Times New Roman" w:cs="Times New Roman"/>
          <w:sz w:val="24"/>
          <w:szCs w:val="24"/>
        </w:rPr>
        <w:t xml:space="preserve"> me</w:t>
      </w:r>
      <w:r w:rsidR="00EE5D06">
        <w:rPr>
          <w:rFonts w:ascii="Times New Roman" w:hAnsi="Times New Roman" w:cs="Times New Roman"/>
          <w:sz w:val="24"/>
          <w:szCs w:val="24"/>
        </w:rPr>
        <w:t>mantine in different indication</w:t>
      </w:r>
      <w:r w:rsidR="00EE5D06" w:rsidRPr="00EE5D06">
        <w:rPr>
          <w:rFonts w:ascii="Times New Roman" w:hAnsi="Times New Roman" w:cs="Times New Roman"/>
          <w:sz w:val="24"/>
          <w:szCs w:val="24"/>
        </w:rPr>
        <w:t xml:space="preserve"> studies has not yet been identified</w:t>
      </w:r>
      <w:r w:rsidR="00EE5D06">
        <w:rPr>
          <w:rFonts w:ascii="Times New Roman" w:hAnsi="Times New Roman" w:cs="Times New Roman"/>
          <w:sz w:val="24"/>
          <w:szCs w:val="24"/>
        </w:rPr>
        <w:t xml:space="preserve"> and p</w:t>
      </w:r>
      <w:r w:rsidR="00EE5D06" w:rsidRPr="00EE5D06">
        <w:rPr>
          <w:rFonts w:ascii="Times New Roman" w:hAnsi="Times New Roman" w:cs="Times New Roman"/>
          <w:sz w:val="24"/>
          <w:szCs w:val="24"/>
        </w:rPr>
        <w:t>ropofol anesthesia with an indication for its effect on cognitive function has not been found in the literature</w:t>
      </w:r>
      <w:r w:rsidR="00556752" w:rsidRPr="00AA6EF6">
        <w:rPr>
          <w:rFonts w:ascii="Times New Roman" w:hAnsi="Times New Roman" w:cs="Times New Roman"/>
          <w:sz w:val="24"/>
          <w:szCs w:val="24"/>
        </w:rPr>
        <w:t xml:space="preserve">. </w:t>
      </w:r>
      <w:r w:rsidR="0062688E" w:rsidRPr="0062688E">
        <w:rPr>
          <w:rFonts w:ascii="Times New Roman" w:hAnsi="Times New Roman" w:cs="Times New Roman"/>
          <w:sz w:val="24"/>
          <w:szCs w:val="24"/>
        </w:rPr>
        <w:t>For this reason, an oral dose of 20 mg/kg/day was selected in this study and this dose was tried to be used for 20 days to obtain a stable plasma level</w:t>
      </w:r>
      <w:r w:rsidR="00976EE8">
        <w:rPr>
          <w:rFonts w:ascii="Times New Roman" w:eastAsia="Calibri" w:hAnsi="Times New Roman" w:cs="Times New Roman"/>
          <w:sz w:val="24"/>
          <w:szCs w:val="24"/>
        </w:rPr>
        <w:t>. On the other hand, lack of plasma level is a limitation</w:t>
      </w:r>
      <w:r w:rsidR="00976EE8" w:rsidRPr="00976EE8">
        <w:rPr>
          <w:rFonts w:ascii="Times New Roman" w:eastAsia="Calibri" w:hAnsi="Times New Roman" w:cs="Times New Roman"/>
          <w:sz w:val="24"/>
          <w:szCs w:val="24"/>
        </w:rPr>
        <w:t xml:space="preserve"> of </w:t>
      </w:r>
      <w:r w:rsidR="00976EE8">
        <w:rPr>
          <w:rFonts w:ascii="Times New Roman" w:eastAsia="Calibri" w:hAnsi="Times New Roman" w:cs="Times New Roman"/>
          <w:sz w:val="24"/>
          <w:szCs w:val="24"/>
        </w:rPr>
        <w:t>this study</w:t>
      </w:r>
      <w:r w:rsidR="00556752" w:rsidRPr="00AA6EF6">
        <w:rPr>
          <w:rFonts w:ascii="Times New Roman" w:eastAsia="Calibri" w:hAnsi="Times New Roman" w:cs="Times New Roman"/>
          <w:sz w:val="24"/>
          <w:szCs w:val="24"/>
        </w:rPr>
        <w:t xml:space="preserve">. </w:t>
      </w:r>
      <w:r w:rsidR="00014EE4">
        <w:rPr>
          <w:rFonts w:ascii="Times New Roman" w:eastAsia="Calibri" w:hAnsi="Times New Roman" w:cs="Times New Roman"/>
          <w:sz w:val="24"/>
          <w:szCs w:val="24"/>
        </w:rPr>
        <w:t>However another group was added into study in which i.p form can be applied</w:t>
      </w:r>
      <w:r w:rsidR="00556752" w:rsidRPr="00AA6EF6">
        <w:rPr>
          <w:rFonts w:ascii="Times New Roman" w:eastAsia="Calibri" w:hAnsi="Times New Roman" w:cs="Times New Roman"/>
          <w:sz w:val="24"/>
          <w:szCs w:val="24"/>
        </w:rPr>
        <w:t xml:space="preserve">. </w:t>
      </w:r>
      <w:r w:rsidR="00014EE4" w:rsidRPr="00014EE4">
        <w:rPr>
          <w:rFonts w:ascii="Times New Roman" w:eastAsia="Calibri" w:hAnsi="Times New Roman" w:cs="Times New Roman"/>
          <w:sz w:val="24"/>
          <w:szCs w:val="24"/>
        </w:rPr>
        <w:t>Thus, oral administration was comparable by administering 1 mg/kg intraperitoneally half an hour before propofol anesthesia</w:t>
      </w:r>
      <w:r w:rsidR="00556752">
        <w:rPr>
          <w:rFonts w:ascii="Times New Roman" w:eastAsia="Calibri" w:hAnsi="Times New Roman"/>
          <w:sz w:val="24"/>
          <w:szCs w:val="24"/>
        </w:rPr>
        <w:t xml:space="preserve">. </w:t>
      </w:r>
      <w:proofErr w:type="gramStart"/>
      <w:r w:rsidR="00DD0174" w:rsidRPr="00DD0174">
        <w:rPr>
          <w:rFonts w:ascii="Times New Roman" w:eastAsia="Calibri" w:hAnsi="Times New Roman"/>
          <w:sz w:val="24"/>
          <w:szCs w:val="24"/>
        </w:rPr>
        <w:t xml:space="preserve">When we evaluated to </w:t>
      </w:r>
      <w:r w:rsidR="00DC0E28">
        <w:rPr>
          <w:rFonts w:ascii="Times New Roman" w:eastAsia="Calibri" w:hAnsi="Times New Roman"/>
          <w:sz w:val="24"/>
          <w:szCs w:val="24"/>
        </w:rPr>
        <w:t>recover from anesthesia</w:t>
      </w:r>
      <w:r w:rsidR="00DD0174" w:rsidRPr="00DD0174">
        <w:rPr>
          <w:rFonts w:ascii="Times New Roman" w:eastAsia="Calibri" w:hAnsi="Times New Roman"/>
          <w:sz w:val="24"/>
          <w:szCs w:val="24"/>
        </w:rPr>
        <w:t xml:space="preserve"> with tail squeezing only in propofol-treated rats, we obtained response after 87,50±18,45 minutes</w:t>
      </w:r>
      <w:r w:rsidR="00DD0174">
        <w:rPr>
          <w:rFonts w:ascii="Times New Roman" w:eastAsia="Calibri" w:hAnsi="Times New Roman"/>
          <w:sz w:val="24"/>
          <w:szCs w:val="24"/>
        </w:rPr>
        <w:t xml:space="preserve"> and </w:t>
      </w:r>
      <w:r w:rsidR="008379A6">
        <w:rPr>
          <w:rFonts w:ascii="Times New Roman" w:eastAsia="Calibri" w:hAnsi="Times New Roman"/>
          <w:sz w:val="24"/>
          <w:szCs w:val="24"/>
        </w:rPr>
        <w:t>recovery</w:t>
      </w:r>
      <w:r w:rsidR="009774C7">
        <w:rPr>
          <w:rFonts w:ascii="Times New Roman" w:eastAsia="Calibri" w:hAnsi="Times New Roman"/>
          <w:sz w:val="24"/>
          <w:szCs w:val="24"/>
        </w:rPr>
        <w:t xml:space="preserve"> from p</w:t>
      </w:r>
      <w:r w:rsidR="009774C7" w:rsidRPr="009774C7">
        <w:rPr>
          <w:rFonts w:ascii="Times New Roman" w:eastAsia="Calibri" w:hAnsi="Times New Roman"/>
          <w:sz w:val="24"/>
          <w:szCs w:val="24"/>
        </w:rPr>
        <w:t>ropofol</w:t>
      </w:r>
      <w:r w:rsidR="009774C7">
        <w:rPr>
          <w:rFonts w:ascii="Times New Roman" w:eastAsia="Calibri" w:hAnsi="Times New Roman"/>
          <w:sz w:val="24"/>
          <w:szCs w:val="24"/>
        </w:rPr>
        <w:t xml:space="preserve"> anesthesia</w:t>
      </w:r>
      <w:r w:rsidR="008379A6">
        <w:rPr>
          <w:rFonts w:ascii="Times New Roman" w:eastAsia="Calibri" w:hAnsi="Times New Roman"/>
          <w:sz w:val="24"/>
          <w:szCs w:val="24"/>
        </w:rPr>
        <w:t xml:space="preserve"> was observed after </w:t>
      </w:r>
      <w:r w:rsidR="009774C7" w:rsidRPr="00E32F36">
        <w:rPr>
          <w:rFonts w:ascii="Times New Roman" w:eastAsia="Calibri" w:hAnsi="Times New Roman"/>
          <w:sz w:val="24"/>
          <w:szCs w:val="24"/>
        </w:rPr>
        <w:t>51,33±14,51</w:t>
      </w:r>
      <w:r w:rsidR="009774C7">
        <w:rPr>
          <w:rFonts w:ascii="Times New Roman" w:eastAsia="Calibri" w:hAnsi="Times New Roman"/>
          <w:sz w:val="24"/>
          <w:szCs w:val="24"/>
        </w:rPr>
        <w:t xml:space="preserve"> minutes </w:t>
      </w:r>
      <w:r w:rsidR="009774C7" w:rsidRPr="00B76D63">
        <w:rPr>
          <w:rFonts w:ascii="Times New Roman" w:eastAsia="Calibri" w:hAnsi="Times New Roman"/>
          <w:sz w:val="24"/>
          <w:szCs w:val="24"/>
        </w:rPr>
        <w:t>(p=0.016)</w:t>
      </w:r>
      <w:r w:rsidR="009774C7">
        <w:rPr>
          <w:rFonts w:ascii="Times New Roman" w:eastAsia="Calibri" w:hAnsi="Times New Roman"/>
          <w:sz w:val="24"/>
          <w:szCs w:val="24"/>
        </w:rPr>
        <w:t xml:space="preserve"> in </w:t>
      </w:r>
      <w:r w:rsidR="009774C7" w:rsidRPr="009774C7">
        <w:rPr>
          <w:rFonts w:ascii="Times New Roman" w:eastAsia="Calibri" w:hAnsi="Times New Roman"/>
          <w:sz w:val="24"/>
          <w:szCs w:val="24"/>
        </w:rPr>
        <w:t xml:space="preserve">rats where we administered memantine orally </w:t>
      </w:r>
      <w:r w:rsidR="009774C7">
        <w:rPr>
          <w:rFonts w:ascii="Times New Roman" w:eastAsia="Calibri" w:hAnsi="Times New Roman"/>
          <w:sz w:val="24"/>
          <w:szCs w:val="24"/>
        </w:rPr>
        <w:t>and 38,33±23,6 minutes (p=0.016) in rats where we administered i</w:t>
      </w:r>
      <w:r w:rsidR="009774C7" w:rsidRPr="009774C7">
        <w:rPr>
          <w:rFonts w:ascii="Times New Roman" w:eastAsia="Calibri" w:hAnsi="Times New Roman"/>
          <w:sz w:val="24"/>
          <w:szCs w:val="24"/>
        </w:rPr>
        <w:t xml:space="preserve">ntraperitoneal </w:t>
      </w:r>
      <w:r w:rsidR="009774C7">
        <w:rPr>
          <w:rFonts w:ascii="Times New Roman" w:eastAsia="Calibri" w:hAnsi="Times New Roman"/>
          <w:sz w:val="24"/>
          <w:szCs w:val="24"/>
        </w:rPr>
        <w:t>memantine</w:t>
      </w:r>
      <w:r w:rsidR="00556752">
        <w:rPr>
          <w:rFonts w:ascii="Times New Roman" w:eastAsia="Calibri" w:hAnsi="Times New Roman"/>
          <w:sz w:val="24"/>
          <w:szCs w:val="24"/>
        </w:rPr>
        <w:t xml:space="preserve">. </w:t>
      </w:r>
      <w:proofErr w:type="gramEnd"/>
      <w:r w:rsidR="006C2F14" w:rsidRPr="006C2F14">
        <w:rPr>
          <w:rFonts w:ascii="Times New Roman" w:eastAsia="Calibri" w:hAnsi="Times New Roman"/>
          <w:sz w:val="24"/>
          <w:szCs w:val="24"/>
        </w:rPr>
        <w:t xml:space="preserve">This period was statistically significant, but </w:t>
      </w:r>
      <w:r w:rsidR="006C2F14">
        <w:rPr>
          <w:rFonts w:ascii="Times New Roman" w:eastAsia="Calibri" w:hAnsi="Times New Roman"/>
          <w:sz w:val="24"/>
          <w:szCs w:val="24"/>
        </w:rPr>
        <w:t>t</w:t>
      </w:r>
      <w:r w:rsidR="006C2F14" w:rsidRPr="006C2F14">
        <w:rPr>
          <w:rFonts w:ascii="Times New Roman" w:eastAsia="Calibri" w:hAnsi="Times New Roman"/>
          <w:sz w:val="24"/>
          <w:szCs w:val="24"/>
        </w:rPr>
        <w:t>here was no difference between oral and i.p. implementation</w:t>
      </w:r>
      <w:r w:rsidR="00556752">
        <w:rPr>
          <w:rFonts w:ascii="Times New Roman" w:eastAsia="Calibri" w:hAnsi="Times New Roman"/>
          <w:sz w:val="24"/>
          <w:szCs w:val="24"/>
        </w:rPr>
        <w:t xml:space="preserve">. </w:t>
      </w:r>
      <w:r w:rsidR="00D44F3A" w:rsidRPr="00D44F3A">
        <w:rPr>
          <w:rFonts w:ascii="Times New Roman" w:eastAsia="Calibri" w:hAnsi="Times New Roman"/>
          <w:sz w:val="24"/>
          <w:szCs w:val="24"/>
        </w:rPr>
        <w:t>I</w:t>
      </w:r>
      <w:r w:rsidR="00D44F3A">
        <w:rPr>
          <w:rFonts w:ascii="Times New Roman" w:eastAsia="Calibri" w:hAnsi="Times New Roman"/>
          <w:sz w:val="24"/>
          <w:szCs w:val="24"/>
        </w:rPr>
        <w:t>n a similar study, Emik et al. o</w:t>
      </w:r>
      <w:r w:rsidR="00D44F3A" w:rsidRPr="00D44F3A">
        <w:rPr>
          <w:rFonts w:ascii="Times New Roman" w:eastAsia="Calibri" w:hAnsi="Times New Roman"/>
          <w:sz w:val="24"/>
          <w:szCs w:val="24"/>
        </w:rPr>
        <w:t xml:space="preserve">bserved that </w:t>
      </w:r>
      <w:r w:rsidR="00D44F3A">
        <w:rPr>
          <w:rFonts w:ascii="Times New Roman" w:eastAsia="Calibri" w:hAnsi="Times New Roman"/>
          <w:sz w:val="24"/>
          <w:szCs w:val="24"/>
        </w:rPr>
        <w:t xml:space="preserve">recovery from propofol anesthesia was shorter after </w:t>
      </w:r>
      <w:r w:rsidR="00D44F3A" w:rsidRPr="00D44F3A">
        <w:rPr>
          <w:rFonts w:ascii="Times New Roman" w:eastAsia="Calibri" w:hAnsi="Times New Roman"/>
          <w:sz w:val="24"/>
          <w:szCs w:val="24"/>
        </w:rPr>
        <w:t xml:space="preserve">administering 1 mg/kg </w:t>
      </w:r>
      <w:r w:rsidR="00413635">
        <w:rPr>
          <w:rFonts w:ascii="Times New Roman" w:eastAsia="Calibri" w:hAnsi="Times New Roman"/>
          <w:sz w:val="24"/>
          <w:szCs w:val="24"/>
        </w:rPr>
        <w:t xml:space="preserve">i.p. </w:t>
      </w:r>
      <w:r w:rsidR="00D44F3A">
        <w:rPr>
          <w:rFonts w:ascii="Times New Roman" w:eastAsia="Calibri" w:hAnsi="Times New Roman"/>
          <w:sz w:val="24"/>
          <w:szCs w:val="24"/>
        </w:rPr>
        <w:t>memantine</w:t>
      </w:r>
      <w:r w:rsidR="0094047B">
        <w:rPr>
          <w:rFonts w:ascii="Times New Roman" w:eastAsia="Calibri" w:hAnsi="Times New Roman"/>
          <w:sz w:val="24"/>
          <w:szCs w:val="24"/>
        </w:rPr>
        <w:t xml:space="preserve"> </w:t>
      </w:r>
      <w:r w:rsidR="00DD030F" w:rsidRPr="005A1A02">
        <w:rPr>
          <w:rFonts w:ascii="Times New Roman" w:eastAsia="Calibri" w:hAnsi="Times New Roman"/>
          <w:sz w:val="24"/>
          <w:szCs w:val="24"/>
        </w:rPr>
        <w:t>(15)</w:t>
      </w:r>
      <w:r w:rsidR="0094047B">
        <w:rPr>
          <w:rFonts w:ascii="Times New Roman" w:eastAsia="Calibri" w:hAnsi="Times New Roman"/>
          <w:sz w:val="24"/>
          <w:szCs w:val="24"/>
        </w:rPr>
        <w:t xml:space="preserve">. </w:t>
      </w:r>
    </w:p>
    <w:p w:rsidR="00556752" w:rsidRPr="003658AC" w:rsidRDefault="00543D3F" w:rsidP="001E162C">
      <w:pPr>
        <w:spacing w:after="0" w:line="360" w:lineRule="auto"/>
        <w:ind w:firstLine="658"/>
        <w:jc w:val="both"/>
        <w:rPr>
          <w:rFonts w:ascii="Times New Roman" w:eastAsia="Calibri" w:hAnsi="Times New Roman"/>
          <w:sz w:val="24"/>
          <w:szCs w:val="24"/>
        </w:rPr>
      </w:pPr>
      <w:r>
        <w:rPr>
          <w:rFonts w:ascii="Times New Roman" w:eastAsia="Calibri" w:hAnsi="Times New Roman"/>
          <w:sz w:val="24"/>
          <w:szCs w:val="24"/>
        </w:rPr>
        <w:t>Recovery from</w:t>
      </w:r>
      <w:r w:rsidRPr="00543D3F">
        <w:rPr>
          <w:rFonts w:ascii="Times New Roman" w:eastAsia="Calibri" w:hAnsi="Times New Roman"/>
          <w:sz w:val="24"/>
          <w:szCs w:val="24"/>
        </w:rPr>
        <w:t xml:space="preserve"> anesthesia is mainly dependent on the reduction of the concentration of the anesthetic </w:t>
      </w:r>
      <w:r>
        <w:rPr>
          <w:rFonts w:ascii="Times New Roman" w:eastAsia="Calibri" w:hAnsi="Times New Roman"/>
          <w:sz w:val="24"/>
          <w:szCs w:val="24"/>
        </w:rPr>
        <w:t>agent in the brain tissues, which</w:t>
      </w:r>
      <w:r w:rsidRPr="00543D3F">
        <w:rPr>
          <w:rFonts w:ascii="Times New Roman" w:eastAsia="Calibri" w:hAnsi="Times New Roman"/>
          <w:sz w:val="24"/>
          <w:szCs w:val="24"/>
        </w:rPr>
        <w:t xml:space="preserve"> is, the rate of elimination of the agent</w:t>
      </w:r>
      <w:r w:rsidR="00556752">
        <w:rPr>
          <w:rFonts w:ascii="Times New Roman" w:hAnsi="Times New Roman"/>
          <w:sz w:val="24"/>
          <w:szCs w:val="24"/>
        </w:rPr>
        <w:t xml:space="preserve"> </w:t>
      </w:r>
      <w:r w:rsidR="00556752" w:rsidRPr="0024179A">
        <w:rPr>
          <w:rFonts w:ascii="Times New Roman" w:hAnsi="Times New Roman"/>
          <w:sz w:val="24"/>
          <w:szCs w:val="24"/>
        </w:rPr>
        <w:t>(5).</w:t>
      </w:r>
      <w:r w:rsidR="00556752">
        <w:rPr>
          <w:rFonts w:ascii="Times New Roman" w:hAnsi="Times New Roman"/>
          <w:sz w:val="24"/>
          <w:szCs w:val="24"/>
        </w:rPr>
        <w:t xml:space="preserve"> </w:t>
      </w:r>
      <w:r w:rsidR="00E74D2C">
        <w:rPr>
          <w:rFonts w:ascii="Times New Roman" w:hAnsi="Times New Roman"/>
          <w:sz w:val="24"/>
          <w:szCs w:val="24"/>
        </w:rPr>
        <w:t>We think that early recovery from propofol anesthesia in rats to whom memantine was administered might be due to common interaction of both agents to NMDA receptors rather than increase of elimination rate</w:t>
      </w:r>
      <w:r w:rsidR="00556752">
        <w:rPr>
          <w:rFonts w:ascii="Times New Roman" w:hAnsi="Times New Roman"/>
          <w:sz w:val="24"/>
          <w:szCs w:val="24"/>
        </w:rPr>
        <w:t xml:space="preserve">. </w:t>
      </w:r>
      <w:r w:rsidR="00A23591" w:rsidRPr="00A23591">
        <w:rPr>
          <w:rFonts w:ascii="Times New Roman" w:hAnsi="Times New Roman"/>
          <w:sz w:val="24"/>
          <w:szCs w:val="24"/>
        </w:rPr>
        <w:t xml:space="preserve">In a study supporting the effect of this interaction on the </w:t>
      </w:r>
      <w:r w:rsidR="00A23591" w:rsidRPr="00A23591">
        <w:rPr>
          <w:rFonts w:ascii="Times New Roman" w:hAnsi="Times New Roman"/>
          <w:sz w:val="24"/>
          <w:szCs w:val="24"/>
        </w:rPr>
        <w:lastRenderedPageBreak/>
        <w:t>level of anesthesia</w:t>
      </w:r>
      <w:r w:rsidR="00E74D2C">
        <w:rPr>
          <w:rFonts w:ascii="Times New Roman" w:hAnsi="Times New Roman"/>
          <w:sz w:val="24"/>
          <w:szCs w:val="24"/>
        </w:rPr>
        <w:t>;</w:t>
      </w:r>
      <w:r w:rsidR="00556752" w:rsidRPr="00CE2F81">
        <w:rPr>
          <w:rFonts w:ascii="Times New Roman" w:hAnsi="Times New Roman"/>
          <w:sz w:val="24"/>
          <w:szCs w:val="24"/>
        </w:rPr>
        <w:t xml:space="preserve"> Brosnan </w:t>
      </w:r>
      <w:r w:rsidR="00A23591">
        <w:rPr>
          <w:rFonts w:ascii="Times New Roman" w:hAnsi="Times New Roman"/>
          <w:sz w:val="24"/>
          <w:szCs w:val="24"/>
        </w:rPr>
        <w:t>et al</w:t>
      </w:r>
      <w:r w:rsidR="00556752">
        <w:rPr>
          <w:rFonts w:ascii="Times New Roman" w:hAnsi="Times New Roman"/>
          <w:sz w:val="24"/>
          <w:szCs w:val="24"/>
        </w:rPr>
        <w:t>.</w:t>
      </w:r>
      <w:r w:rsidR="00556752" w:rsidRPr="00CE2F81">
        <w:rPr>
          <w:rFonts w:ascii="Times New Roman" w:hAnsi="Times New Roman"/>
          <w:sz w:val="24"/>
          <w:szCs w:val="24"/>
        </w:rPr>
        <w:t xml:space="preserve"> </w:t>
      </w:r>
      <w:r w:rsidR="00A23591" w:rsidRPr="00A23591">
        <w:rPr>
          <w:rFonts w:ascii="Times New Roman" w:hAnsi="Times New Roman"/>
          <w:sz w:val="24"/>
          <w:szCs w:val="24"/>
        </w:rPr>
        <w:t xml:space="preserve">picrotoxin </w:t>
      </w:r>
      <w:r w:rsidR="00A23591">
        <w:rPr>
          <w:rFonts w:ascii="Times New Roman" w:hAnsi="Times New Roman"/>
          <w:sz w:val="24"/>
          <w:szCs w:val="24"/>
        </w:rPr>
        <w:t>(</w:t>
      </w:r>
      <w:r w:rsidR="00A23591" w:rsidRPr="00A23591">
        <w:rPr>
          <w:rFonts w:ascii="Times New Roman" w:hAnsi="Times New Roman"/>
          <w:sz w:val="24"/>
          <w:szCs w:val="24"/>
        </w:rPr>
        <w:t xml:space="preserve">GABA-A receptor </w:t>
      </w:r>
      <w:proofErr w:type="gramStart"/>
      <w:r w:rsidR="00A23591" w:rsidRPr="00A23591">
        <w:rPr>
          <w:rFonts w:ascii="Times New Roman" w:hAnsi="Times New Roman"/>
          <w:sz w:val="24"/>
          <w:szCs w:val="24"/>
        </w:rPr>
        <w:t>antagonist</w:t>
      </w:r>
      <w:proofErr w:type="gramEnd"/>
      <w:r w:rsidR="00A23591">
        <w:rPr>
          <w:rFonts w:ascii="Times New Roman" w:hAnsi="Times New Roman"/>
          <w:sz w:val="24"/>
          <w:szCs w:val="24"/>
        </w:rPr>
        <w:t>)</w:t>
      </w:r>
      <w:r w:rsidR="00A23591" w:rsidRPr="00A23591">
        <w:rPr>
          <w:rFonts w:ascii="Times New Roman" w:hAnsi="Times New Roman"/>
          <w:sz w:val="24"/>
          <w:szCs w:val="24"/>
        </w:rPr>
        <w:t xml:space="preserve"> was used in rats under isoflurane anesthesia</w:t>
      </w:r>
      <w:r w:rsidR="00851E07">
        <w:rPr>
          <w:rFonts w:ascii="Times New Roman" w:hAnsi="Times New Roman"/>
          <w:sz w:val="24"/>
          <w:szCs w:val="24"/>
        </w:rPr>
        <w:t xml:space="preserve"> and then MK-801 (NMDA receptor antagonist) was administered to these rats</w:t>
      </w:r>
      <w:r w:rsidR="00556752" w:rsidRPr="00CE2F81">
        <w:rPr>
          <w:rFonts w:ascii="Times New Roman" w:hAnsi="Times New Roman"/>
          <w:sz w:val="24"/>
          <w:szCs w:val="24"/>
        </w:rPr>
        <w:t xml:space="preserve">. </w:t>
      </w:r>
      <w:r w:rsidR="008A38B2" w:rsidRPr="008A38B2">
        <w:rPr>
          <w:rFonts w:ascii="Times New Roman" w:hAnsi="Times New Roman"/>
          <w:sz w:val="24"/>
          <w:szCs w:val="24"/>
        </w:rPr>
        <w:t xml:space="preserve">When looking at isoflurane </w:t>
      </w:r>
      <w:r w:rsidR="004E4519" w:rsidRPr="00C1085C">
        <w:rPr>
          <w:rFonts w:ascii="Times New Roman" w:hAnsi="Times New Roman"/>
          <w:color w:val="FF0000"/>
          <w:sz w:val="24"/>
          <w:szCs w:val="24"/>
        </w:rPr>
        <w:t xml:space="preserve">minimum alveolar concentration </w:t>
      </w:r>
      <w:r w:rsidR="004E4519">
        <w:rPr>
          <w:rFonts w:ascii="Times New Roman" w:hAnsi="Times New Roman"/>
          <w:sz w:val="24"/>
          <w:szCs w:val="24"/>
        </w:rPr>
        <w:t>(</w:t>
      </w:r>
      <w:r w:rsidR="008A38B2" w:rsidRPr="008A38B2">
        <w:rPr>
          <w:rFonts w:ascii="Times New Roman" w:hAnsi="Times New Roman"/>
          <w:sz w:val="24"/>
          <w:szCs w:val="24"/>
        </w:rPr>
        <w:t>MA</w:t>
      </w:r>
      <w:r w:rsidR="00413635">
        <w:rPr>
          <w:rFonts w:ascii="Times New Roman" w:hAnsi="Times New Roman"/>
          <w:sz w:val="24"/>
          <w:szCs w:val="24"/>
        </w:rPr>
        <w:t>C</w:t>
      </w:r>
      <w:r w:rsidR="004E4519">
        <w:rPr>
          <w:rFonts w:ascii="Times New Roman" w:hAnsi="Times New Roman"/>
          <w:sz w:val="24"/>
          <w:szCs w:val="24"/>
        </w:rPr>
        <w:t>)</w:t>
      </w:r>
      <w:r w:rsidR="008A38B2" w:rsidRPr="008A38B2">
        <w:rPr>
          <w:rFonts w:ascii="Times New Roman" w:hAnsi="Times New Roman"/>
          <w:sz w:val="24"/>
          <w:szCs w:val="24"/>
        </w:rPr>
        <w:t xml:space="preserve"> with standard tail clamp</w:t>
      </w:r>
      <w:r w:rsidR="00556752" w:rsidRPr="00CE2F81">
        <w:rPr>
          <w:rFonts w:ascii="Times New Roman" w:hAnsi="Times New Roman"/>
          <w:sz w:val="24"/>
          <w:szCs w:val="24"/>
        </w:rPr>
        <w:t xml:space="preserve">, </w:t>
      </w:r>
      <w:r w:rsidR="008A38B2" w:rsidRPr="008A38B2">
        <w:rPr>
          <w:rFonts w:ascii="Times New Roman" w:hAnsi="Times New Roman"/>
          <w:sz w:val="24"/>
          <w:szCs w:val="24"/>
        </w:rPr>
        <w:t>While MA</w:t>
      </w:r>
      <w:r w:rsidR="00413635">
        <w:rPr>
          <w:rFonts w:ascii="Times New Roman" w:hAnsi="Times New Roman"/>
          <w:sz w:val="24"/>
          <w:szCs w:val="24"/>
        </w:rPr>
        <w:t>C</w:t>
      </w:r>
      <w:r w:rsidR="008A38B2" w:rsidRPr="008A38B2">
        <w:rPr>
          <w:rFonts w:ascii="Times New Roman" w:hAnsi="Times New Roman"/>
          <w:sz w:val="24"/>
          <w:szCs w:val="24"/>
        </w:rPr>
        <w:t xml:space="preserve"> value due to intravenous administration of MK-801 decreased when picrotoxin increased the isoflurane MA</w:t>
      </w:r>
      <w:r w:rsidR="00413635">
        <w:rPr>
          <w:rFonts w:ascii="Times New Roman" w:hAnsi="Times New Roman"/>
          <w:sz w:val="24"/>
          <w:szCs w:val="24"/>
        </w:rPr>
        <w:t>C</w:t>
      </w:r>
      <w:r w:rsidR="008A38B2" w:rsidRPr="008A38B2">
        <w:rPr>
          <w:rFonts w:ascii="Times New Roman" w:hAnsi="Times New Roman"/>
          <w:sz w:val="24"/>
          <w:szCs w:val="24"/>
        </w:rPr>
        <w:t xml:space="preserve"> value</w:t>
      </w:r>
      <w:r w:rsidR="00556752" w:rsidRPr="00CE2F81">
        <w:rPr>
          <w:rFonts w:ascii="Times New Roman" w:hAnsi="Times New Roman"/>
          <w:sz w:val="24"/>
          <w:szCs w:val="24"/>
        </w:rPr>
        <w:t xml:space="preserve">. </w:t>
      </w:r>
      <w:r w:rsidR="00EC4823" w:rsidRPr="00EC4823">
        <w:rPr>
          <w:rFonts w:ascii="Times New Roman" w:hAnsi="Times New Roman"/>
          <w:sz w:val="24"/>
          <w:szCs w:val="24"/>
        </w:rPr>
        <w:t xml:space="preserve">Studies have shown that NMDA receptor inhibition is a major effect on anesthetic immobilization and that the use of NMDA receptor antagonists is </w:t>
      </w:r>
      <w:r w:rsidR="00EC4823">
        <w:rPr>
          <w:rFonts w:ascii="Times New Roman" w:hAnsi="Times New Roman"/>
          <w:sz w:val="24"/>
          <w:szCs w:val="24"/>
        </w:rPr>
        <w:t>also influenced</w:t>
      </w:r>
      <w:r w:rsidR="00EC4823" w:rsidRPr="00EC4823">
        <w:rPr>
          <w:rFonts w:ascii="Times New Roman" w:hAnsi="Times New Roman"/>
          <w:sz w:val="24"/>
          <w:szCs w:val="24"/>
        </w:rPr>
        <w:t xml:space="preserve"> MA</w:t>
      </w:r>
      <w:r w:rsidR="00413635">
        <w:rPr>
          <w:rFonts w:ascii="Times New Roman" w:hAnsi="Times New Roman"/>
          <w:sz w:val="24"/>
          <w:szCs w:val="24"/>
        </w:rPr>
        <w:t>C</w:t>
      </w:r>
      <w:r w:rsidR="00EC4823" w:rsidRPr="00EC4823">
        <w:rPr>
          <w:rFonts w:ascii="Times New Roman" w:hAnsi="Times New Roman"/>
          <w:sz w:val="24"/>
          <w:szCs w:val="24"/>
        </w:rPr>
        <w:t xml:space="preserve"> </w:t>
      </w:r>
      <w:r w:rsidR="00EC4823">
        <w:rPr>
          <w:rFonts w:ascii="Times New Roman" w:hAnsi="Times New Roman"/>
          <w:sz w:val="24"/>
          <w:szCs w:val="24"/>
        </w:rPr>
        <w:t xml:space="preserve">value </w:t>
      </w:r>
      <w:r w:rsidR="00556752" w:rsidRPr="00CE2F81">
        <w:rPr>
          <w:rFonts w:ascii="Times New Roman" w:hAnsi="Times New Roman"/>
          <w:sz w:val="24"/>
          <w:szCs w:val="24"/>
        </w:rPr>
        <w:t>(</w:t>
      </w:r>
      <w:r w:rsidR="00556752">
        <w:rPr>
          <w:rFonts w:ascii="Times New Roman" w:hAnsi="Times New Roman"/>
          <w:sz w:val="24"/>
          <w:szCs w:val="24"/>
        </w:rPr>
        <w:t>1</w:t>
      </w:r>
      <w:r w:rsidR="00DD030F">
        <w:rPr>
          <w:rFonts w:ascii="Times New Roman" w:hAnsi="Times New Roman"/>
          <w:sz w:val="24"/>
          <w:szCs w:val="24"/>
        </w:rPr>
        <w:t>6</w:t>
      </w:r>
      <w:r w:rsidR="00556752" w:rsidRPr="00CE2F81">
        <w:rPr>
          <w:rFonts w:ascii="Times New Roman" w:hAnsi="Times New Roman"/>
          <w:sz w:val="24"/>
          <w:szCs w:val="24"/>
        </w:rPr>
        <w:t xml:space="preserve">). </w:t>
      </w:r>
      <w:r w:rsidR="00556752" w:rsidRPr="00BA7955">
        <w:rPr>
          <w:rFonts w:ascii="Times New Roman" w:hAnsi="Times New Roman"/>
          <w:sz w:val="24"/>
          <w:szCs w:val="24"/>
        </w:rPr>
        <w:t xml:space="preserve">Kuroda </w:t>
      </w:r>
      <w:r w:rsidR="00DB269D">
        <w:rPr>
          <w:rFonts w:ascii="Times New Roman" w:hAnsi="Times New Roman"/>
          <w:sz w:val="24"/>
          <w:szCs w:val="24"/>
        </w:rPr>
        <w:t>et al. reported in their study, in which they investigated e</w:t>
      </w:r>
      <w:r w:rsidR="00DB269D" w:rsidRPr="00DB269D">
        <w:rPr>
          <w:rFonts w:ascii="Times New Roman" w:hAnsi="Times New Roman"/>
          <w:sz w:val="24"/>
          <w:szCs w:val="24"/>
        </w:rPr>
        <w:t xml:space="preserve">ffects of NMDA receptor </w:t>
      </w:r>
      <w:proofErr w:type="gramStart"/>
      <w:r w:rsidR="00DB269D" w:rsidRPr="00DB269D">
        <w:rPr>
          <w:rFonts w:ascii="Times New Roman" w:hAnsi="Times New Roman"/>
          <w:sz w:val="24"/>
          <w:szCs w:val="24"/>
        </w:rPr>
        <w:t>antagonist</w:t>
      </w:r>
      <w:proofErr w:type="gramEnd"/>
      <w:r w:rsidR="00DB269D" w:rsidRPr="00DB269D">
        <w:rPr>
          <w:rFonts w:ascii="Times New Roman" w:hAnsi="Times New Roman"/>
          <w:sz w:val="24"/>
          <w:szCs w:val="24"/>
        </w:rPr>
        <w:t xml:space="preserve"> MK-801 on isoflurane MA</w:t>
      </w:r>
      <w:r w:rsidR="00413635">
        <w:rPr>
          <w:rFonts w:ascii="Times New Roman" w:hAnsi="Times New Roman"/>
          <w:sz w:val="24"/>
          <w:szCs w:val="24"/>
        </w:rPr>
        <w:t>C</w:t>
      </w:r>
      <w:r w:rsidR="00DB269D" w:rsidRPr="00DB269D">
        <w:rPr>
          <w:rFonts w:ascii="Times New Roman" w:hAnsi="Times New Roman"/>
          <w:sz w:val="24"/>
          <w:szCs w:val="24"/>
        </w:rPr>
        <w:t xml:space="preserve"> value</w:t>
      </w:r>
      <w:r w:rsidR="00DB269D">
        <w:rPr>
          <w:rFonts w:ascii="Times New Roman" w:hAnsi="Times New Roman"/>
          <w:sz w:val="24"/>
          <w:szCs w:val="24"/>
        </w:rPr>
        <w:t>, t</w:t>
      </w:r>
      <w:r w:rsidR="00DB269D" w:rsidRPr="00DB269D">
        <w:rPr>
          <w:rFonts w:ascii="Times New Roman" w:hAnsi="Times New Roman"/>
          <w:sz w:val="24"/>
          <w:szCs w:val="24"/>
        </w:rPr>
        <w:t>hat MK-801 decreased isoflurane MA</w:t>
      </w:r>
      <w:r w:rsidR="00413635">
        <w:rPr>
          <w:rFonts w:ascii="Times New Roman" w:hAnsi="Times New Roman"/>
          <w:sz w:val="24"/>
          <w:szCs w:val="24"/>
        </w:rPr>
        <w:t>C</w:t>
      </w:r>
      <w:r w:rsidR="00DB269D" w:rsidRPr="00DB269D">
        <w:rPr>
          <w:rFonts w:ascii="Times New Roman" w:hAnsi="Times New Roman"/>
          <w:sz w:val="24"/>
          <w:szCs w:val="24"/>
        </w:rPr>
        <w:t xml:space="preserve"> levels and that this effect was due to receptor interaction on GABA</w:t>
      </w:r>
      <w:r w:rsidR="00556752" w:rsidRPr="00BA7955">
        <w:rPr>
          <w:rFonts w:ascii="Times New Roman" w:hAnsi="Times New Roman"/>
          <w:sz w:val="24"/>
          <w:szCs w:val="24"/>
        </w:rPr>
        <w:t xml:space="preserve"> (</w:t>
      </w:r>
      <w:r w:rsidR="00556752">
        <w:rPr>
          <w:rFonts w:ascii="Times New Roman" w:hAnsi="Times New Roman"/>
          <w:sz w:val="24"/>
          <w:szCs w:val="24"/>
        </w:rPr>
        <w:t>1</w:t>
      </w:r>
      <w:r w:rsidR="00713D20">
        <w:rPr>
          <w:rFonts w:ascii="Times New Roman" w:hAnsi="Times New Roman"/>
          <w:sz w:val="24"/>
          <w:szCs w:val="24"/>
        </w:rPr>
        <w:t>7</w:t>
      </w:r>
      <w:r w:rsidR="00556752" w:rsidRPr="00BA7955">
        <w:rPr>
          <w:rFonts w:ascii="Times New Roman" w:hAnsi="Times New Roman"/>
          <w:sz w:val="24"/>
          <w:szCs w:val="24"/>
        </w:rPr>
        <w:t xml:space="preserve">). </w:t>
      </w:r>
      <w:r w:rsidR="00E62ACB" w:rsidRPr="00E62ACB">
        <w:rPr>
          <w:rFonts w:ascii="Times New Roman" w:hAnsi="Times New Roman"/>
          <w:sz w:val="24"/>
          <w:szCs w:val="24"/>
        </w:rPr>
        <w:t xml:space="preserve">However, we believe that these claims </w:t>
      </w:r>
      <w:r w:rsidR="00E62ACB">
        <w:rPr>
          <w:rFonts w:ascii="Times New Roman" w:hAnsi="Times New Roman"/>
          <w:sz w:val="24"/>
          <w:szCs w:val="24"/>
        </w:rPr>
        <w:t>should be</w:t>
      </w:r>
      <w:r w:rsidR="00E62ACB" w:rsidRPr="00E62ACB">
        <w:rPr>
          <w:rFonts w:ascii="Times New Roman" w:hAnsi="Times New Roman"/>
          <w:sz w:val="24"/>
          <w:szCs w:val="24"/>
        </w:rPr>
        <w:t xml:space="preserve"> supported by further studies</w:t>
      </w:r>
      <w:r w:rsidR="00556752">
        <w:rPr>
          <w:rFonts w:ascii="Times New Roman" w:hAnsi="Times New Roman"/>
          <w:sz w:val="24"/>
          <w:szCs w:val="24"/>
        </w:rPr>
        <w:t>.</w:t>
      </w:r>
    </w:p>
    <w:p w:rsidR="00556752" w:rsidRDefault="00E62ACB" w:rsidP="00350274">
      <w:pPr>
        <w:tabs>
          <w:tab w:val="left" w:pos="975"/>
        </w:tabs>
        <w:spacing w:after="0" w:line="360" w:lineRule="auto"/>
        <w:ind w:firstLine="709"/>
        <w:jc w:val="both"/>
        <w:rPr>
          <w:rFonts w:ascii="Times New Roman" w:hAnsi="Times New Roman"/>
          <w:sz w:val="24"/>
          <w:szCs w:val="24"/>
        </w:rPr>
      </w:pPr>
      <w:r w:rsidRPr="00E62ACB">
        <w:rPr>
          <w:rFonts w:ascii="Times New Roman" w:eastAsia="Calibri" w:hAnsi="Times New Roman"/>
          <w:sz w:val="24"/>
          <w:szCs w:val="24"/>
        </w:rPr>
        <w:t>In our study</w:t>
      </w:r>
      <w:r w:rsidR="00A42666">
        <w:rPr>
          <w:rFonts w:ascii="Times New Roman" w:eastAsia="Calibri" w:hAnsi="Times New Roman"/>
          <w:sz w:val="24"/>
          <w:szCs w:val="24"/>
        </w:rPr>
        <w:t>,</w:t>
      </w:r>
      <w:r w:rsidRPr="00E62ACB">
        <w:rPr>
          <w:rFonts w:ascii="Times New Roman" w:eastAsia="Calibri" w:hAnsi="Times New Roman"/>
          <w:sz w:val="24"/>
          <w:szCs w:val="24"/>
        </w:rPr>
        <w:t xml:space="preserve"> </w:t>
      </w:r>
      <w:r w:rsidR="00A42666">
        <w:rPr>
          <w:rFonts w:ascii="Times New Roman" w:eastAsia="Calibri" w:hAnsi="Times New Roman"/>
          <w:sz w:val="24"/>
          <w:szCs w:val="24"/>
        </w:rPr>
        <w:t xml:space="preserve">in which we evaluated </w:t>
      </w:r>
      <w:r w:rsidRPr="00E62ACB">
        <w:rPr>
          <w:rFonts w:ascii="Times New Roman" w:eastAsia="Calibri" w:hAnsi="Times New Roman"/>
          <w:sz w:val="24"/>
          <w:szCs w:val="24"/>
        </w:rPr>
        <w:t>cognitive functions with RAM,</w:t>
      </w:r>
      <w:r w:rsidR="00A42666">
        <w:rPr>
          <w:rFonts w:ascii="Times New Roman" w:eastAsia="Calibri" w:hAnsi="Times New Roman"/>
          <w:sz w:val="24"/>
          <w:szCs w:val="24"/>
        </w:rPr>
        <w:t xml:space="preserve"> we took a weekly measurement for all the g</w:t>
      </w:r>
      <w:r w:rsidRPr="00E62ACB">
        <w:rPr>
          <w:rFonts w:ascii="Times New Roman" w:eastAsia="Calibri" w:hAnsi="Times New Roman"/>
          <w:sz w:val="24"/>
          <w:szCs w:val="24"/>
        </w:rPr>
        <w:t>roups</w:t>
      </w:r>
      <w:r w:rsidR="00556752">
        <w:rPr>
          <w:rFonts w:ascii="Times New Roman" w:eastAsia="Calibri" w:hAnsi="Times New Roman"/>
          <w:sz w:val="24"/>
          <w:szCs w:val="24"/>
        </w:rPr>
        <w:t xml:space="preserve">. </w:t>
      </w:r>
      <w:r w:rsidR="00437272" w:rsidRPr="00437272">
        <w:rPr>
          <w:rFonts w:ascii="Times New Roman" w:eastAsia="Calibri" w:hAnsi="Times New Roman"/>
          <w:sz w:val="24"/>
          <w:szCs w:val="24"/>
        </w:rPr>
        <w:t>There was no difference between oral memantine treatment and control group in these measures</w:t>
      </w:r>
      <w:r w:rsidR="00556752">
        <w:rPr>
          <w:rFonts w:ascii="Times New Roman" w:eastAsia="Calibri" w:hAnsi="Times New Roman"/>
          <w:sz w:val="24"/>
          <w:szCs w:val="24"/>
        </w:rPr>
        <w:t xml:space="preserve">. </w:t>
      </w:r>
      <w:r w:rsidR="00437272" w:rsidRPr="00437272">
        <w:rPr>
          <w:rFonts w:ascii="Times New Roman" w:eastAsia="Calibri" w:hAnsi="Times New Roman"/>
          <w:sz w:val="24"/>
          <w:szCs w:val="24"/>
        </w:rPr>
        <w:t xml:space="preserve">After confirming </w:t>
      </w:r>
      <w:r w:rsidR="00437272">
        <w:rPr>
          <w:rFonts w:ascii="Times New Roman" w:eastAsia="Calibri" w:hAnsi="Times New Roman"/>
          <w:sz w:val="24"/>
          <w:szCs w:val="24"/>
        </w:rPr>
        <w:t>recovery from</w:t>
      </w:r>
      <w:r w:rsidR="00437272" w:rsidRPr="00437272">
        <w:rPr>
          <w:rFonts w:ascii="Times New Roman" w:eastAsia="Calibri" w:hAnsi="Times New Roman"/>
          <w:sz w:val="24"/>
          <w:szCs w:val="24"/>
        </w:rPr>
        <w:t xml:space="preserve"> propofol anesthesia </w:t>
      </w:r>
      <w:r w:rsidR="00437272">
        <w:rPr>
          <w:rFonts w:ascii="Times New Roman" w:eastAsia="Calibri" w:hAnsi="Times New Roman"/>
          <w:sz w:val="24"/>
          <w:szCs w:val="24"/>
        </w:rPr>
        <w:t>with</w:t>
      </w:r>
      <w:r w:rsidR="00437272" w:rsidRPr="00437272">
        <w:rPr>
          <w:rFonts w:ascii="Times New Roman" w:eastAsia="Calibri" w:hAnsi="Times New Roman"/>
          <w:sz w:val="24"/>
          <w:szCs w:val="24"/>
        </w:rPr>
        <w:t xml:space="preserve"> tail squeezing, we accepted this measurement as zero hour</w:t>
      </w:r>
      <w:r w:rsidR="00556752" w:rsidRPr="00386E5B">
        <w:rPr>
          <w:rFonts w:ascii="Times New Roman" w:eastAsia="Calibri" w:hAnsi="Times New Roman" w:cs="Times New Roman"/>
          <w:sz w:val="24"/>
          <w:szCs w:val="24"/>
        </w:rPr>
        <w:t>.</w:t>
      </w:r>
      <w:r w:rsidR="00386E5B" w:rsidRPr="00386E5B">
        <w:rPr>
          <w:rFonts w:ascii="Times New Roman" w:hAnsi="Times New Roman" w:cs="Times New Roman"/>
          <w:sz w:val="24"/>
          <w:szCs w:val="24"/>
        </w:rPr>
        <w:t xml:space="preserve"> </w:t>
      </w:r>
      <w:r w:rsidR="00386E5B">
        <w:rPr>
          <w:rFonts w:ascii="Times New Roman" w:hAnsi="Times New Roman" w:cs="Times New Roman"/>
          <w:sz w:val="24"/>
          <w:szCs w:val="24"/>
        </w:rPr>
        <w:t xml:space="preserve"> </w:t>
      </w:r>
      <w:proofErr w:type="gramStart"/>
      <w:r w:rsidR="00386E5B" w:rsidRPr="00386E5B">
        <w:rPr>
          <w:rFonts w:ascii="Times New Roman" w:hAnsi="Times New Roman" w:cs="Times New Roman"/>
          <w:sz w:val="24"/>
          <w:szCs w:val="24"/>
        </w:rPr>
        <w:t xml:space="preserve">At hour zero measurement; rats in the normal propofol group enter and exit with an average number of 1,17±1,60 times in the maze arm and rats in oral memantine (3,67±1,37 times) group and in i.p memantine group (3,67±3,20 times) enter and exit maze arm. </w:t>
      </w:r>
      <w:proofErr w:type="gramEnd"/>
      <w:r w:rsidR="00386E5B" w:rsidRPr="00386E5B">
        <w:rPr>
          <w:rFonts w:ascii="Times New Roman" w:hAnsi="Times New Roman" w:cs="Times New Roman"/>
          <w:sz w:val="24"/>
          <w:szCs w:val="24"/>
        </w:rPr>
        <w:t>These values were high in memantine groups but this increase was not statistically significant.</w:t>
      </w:r>
      <w:r w:rsidR="00386E5B">
        <w:rPr>
          <w:rFonts w:ascii="Times New Roman" w:hAnsi="Times New Roman" w:cs="Times New Roman"/>
          <w:sz w:val="24"/>
          <w:szCs w:val="24"/>
        </w:rPr>
        <w:t xml:space="preserve"> </w:t>
      </w:r>
      <w:r w:rsidR="00A85D49" w:rsidRPr="00A85D49">
        <w:rPr>
          <w:rFonts w:ascii="Times New Roman" w:hAnsi="Times New Roman"/>
          <w:sz w:val="24"/>
          <w:szCs w:val="24"/>
        </w:rPr>
        <w:t xml:space="preserve">When we repeated this maze measurement at intervals of one hour, we observed that the statistical difference </w:t>
      </w:r>
      <w:r w:rsidR="00A85D49">
        <w:rPr>
          <w:rFonts w:ascii="Times New Roman" w:hAnsi="Times New Roman"/>
          <w:sz w:val="24"/>
          <w:szCs w:val="24"/>
        </w:rPr>
        <w:t>disappeared</w:t>
      </w:r>
      <w:r w:rsidR="00A85D49" w:rsidRPr="00A85D49">
        <w:rPr>
          <w:rFonts w:ascii="Times New Roman" w:hAnsi="Times New Roman"/>
          <w:sz w:val="24"/>
          <w:szCs w:val="24"/>
        </w:rPr>
        <w:t>, although the rats that did not receive memantine at the second hour still moved slowly</w:t>
      </w:r>
      <w:r w:rsidR="00556752" w:rsidRPr="007D1E94">
        <w:rPr>
          <w:rFonts w:ascii="Times New Roman" w:hAnsi="Times New Roman"/>
          <w:sz w:val="24"/>
          <w:szCs w:val="24"/>
        </w:rPr>
        <w:t xml:space="preserve">. </w:t>
      </w:r>
      <w:r w:rsidR="00A63C66" w:rsidRPr="00A63C66">
        <w:rPr>
          <w:rFonts w:ascii="Times New Roman" w:hAnsi="Times New Roman"/>
          <w:sz w:val="24"/>
          <w:szCs w:val="24"/>
        </w:rPr>
        <w:t xml:space="preserve">Since we limit our measurements to 2 hours after </w:t>
      </w:r>
      <w:r w:rsidR="00A63C66">
        <w:rPr>
          <w:rFonts w:ascii="Times New Roman" w:hAnsi="Times New Roman"/>
          <w:sz w:val="24"/>
          <w:szCs w:val="24"/>
        </w:rPr>
        <w:t>recovery</w:t>
      </w:r>
      <w:r w:rsidR="00A63C66" w:rsidRPr="00A63C66">
        <w:rPr>
          <w:rFonts w:ascii="Times New Roman" w:hAnsi="Times New Roman"/>
          <w:sz w:val="24"/>
          <w:szCs w:val="24"/>
        </w:rPr>
        <w:t>, we can not comment on late-period effects</w:t>
      </w:r>
      <w:r w:rsidR="00556752" w:rsidRPr="007D1E94">
        <w:rPr>
          <w:rFonts w:ascii="Times New Roman" w:hAnsi="Times New Roman"/>
          <w:sz w:val="24"/>
          <w:szCs w:val="24"/>
        </w:rPr>
        <w:t xml:space="preserve">. </w:t>
      </w:r>
    </w:p>
    <w:p w:rsidR="00556752" w:rsidRPr="00343283" w:rsidRDefault="00A63C66" w:rsidP="00350274">
      <w:pPr>
        <w:tabs>
          <w:tab w:val="left" w:pos="975"/>
        </w:tabs>
        <w:spacing w:after="0" w:line="360" w:lineRule="auto"/>
        <w:ind w:firstLine="709"/>
        <w:jc w:val="both"/>
        <w:rPr>
          <w:rFonts w:ascii="Times New Roman" w:eastAsia="TimesNewRoman" w:hAnsi="Times New Roman"/>
          <w:sz w:val="24"/>
          <w:szCs w:val="24"/>
        </w:rPr>
      </w:pPr>
      <w:r w:rsidRPr="00A63C66">
        <w:rPr>
          <w:rFonts w:ascii="Times New Roman" w:eastAsia="TimesNewRoman" w:hAnsi="Times New Roman"/>
          <w:sz w:val="24"/>
          <w:szCs w:val="24"/>
        </w:rPr>
        <w:t>There are many methods and laboratory analyzes to identify the cognitive dysfunction that occurs in the postoperative period</w:t>
      </w:r>
      <w:r w:rsidR="00556752" w:rsidRPr="00705F2D">
        <w:rPr>
          <w:rFonts w:ascii="Times New Roman" w:eastAsia="TimesNewRoman" w:hAnsi="Times New Roman"/>
          <w:sz w:val="24"/>
          <w:szCs w:val="24"/>
        </w:rPr>
        <w:t xml:space="preserve">. </w:t>
      </w:r>
      <w:r w:rsidRPr="00A63C66">
        <w:rPr>
          <w:rFonts w:ascii="Times New Roman" w:eastAsia="TimesNewRoman" w:hAnsi="Times New Roman"/>
          <w:sz w:val="24"/>
          <w:szCs w:val="24"/>
        </w:rPr>
        <w:t>It is noted that, in recent years, the serum markers of cerebral damage</w:t>
      </w:r>
      <w:r>
        <w:rPr>
          <w:rFonts w:ascii="Times New Roman" w:eastAsia="TimesNewRoman" w:hAnsi="Times New Roman"/>
          <w:sz w:val="24"/>
          <w:szCs w:val="24"/>
        </w:rPr>
        <w:t xml:space="preserve"> including </w:t>
      </w:r>
      <w:r w:rsidRPr="00A63C66">
        <w:rPr>
          <w:rFonts w:ascii="Times New Roman" w:eastAsia="TimesNewRoman" w:hAnsi="Times New Roman"/>
          <w:sz w:val="24"/>
          <w:szCs w:val="24"/>
        </w:rPr>
        <w:t>S</w:t>
      </w:r>
      <w:r w:rsidR="004E4519">
        <w:rPr>
          <w:rFonts w:ascii="Times New Roman" w:eastAsia="TimesNewRoman" w:hAnsi="Times New Roman"/>
          <w:sz w:val="24"/>
          <w:szCs w:val="24"/>
        </w:rPr>
        <w:t>-</w:t>
      </w:r>
      <w:r w:rsidRPr="00A63C66">
        <w:rPr>
          <w:rFonts w:ascii="Times New Roman" w:eastAsia="TimesNewRoman" w:hAnsi="Times New Roman"/>
          <w:sz w:val="24"/>
          <w:szCs w:val="24"/>
        </w:rPr>
        <w:t>100</w:t>
      </w:r>
      <w:r w:rsidR="004E4519">
        <w:rPr>
          <w:rFonts w:ascii="Times New Roman" w:eastAsia="TimesNewRoman" w:hAnsi="Times New Roman"/>
          <w:sz w:val="24"/>
          <w:szCs w:val="24"/>
        </w:rPr>
        <w:t xml:space="preserve"> </w:t>
      </w:r>
      <w:r w:rsidRPr="00A63C66">
        <w:rPr>
          <w:rFonts w:ascii="Times New Roman" w:eastAsia="TimesNewRoman" w:hAnsi="Times New Roman"/>
          <w:sz w:val="24"/>
          <w:szCs w:val="24"/>
        </w:rPr>
        <w:t>β protein and NSE may be indicati</w:t>
      </w:r>
      <w:r>
        <w:rPr>
          <w:rFonts w:ascii="Times New Roman" w:eastAsia="TimesNewRoman" w:hAnsi="Times New Roman"/>
          <w:sz w:val="24"/>
          <w:szCs w:val="24"/>
        </w:rPr>
        <w:t xml:space="preserve">ve of the cognitive dysfunction </w:t>
      </w:r>
      <w:r w:rsidR="00556752" w:rsidRPr="0024179A">
        <w:rPr>
          <w:rFonts w:ascii="Times New Roman" w:eastAsia="TimesNewRoman" w:hAnsi="Times New Roman"/>
          <w:sz w:val="24"/>
          <w:szCs w:val="24"/>
        </w:rPr>
        <w:t>(</w:t>
      </w:r>
      <w:r w:rsidR="00DD030F">
        <w:rPr>
          <w:rFonts w:ascii="Times New Roman" w:eastAsia="TimesNewRoman" w:hAnsi="Times New Roman"/>
          <w:sz w:val="24"/>
          <w:szCs w:val="24"/>
        </w:rPr>
        <w:t>1</w:t>
      </w:r>
      <w:r w:rsidR="00713D20">
        <w:rPr>
          <w:rFonts w:ascii="Times New Roman" w:eastAsia="TimesNewRoman" w:hAnsi="Times New Roman"/>
          <w:sz w:val="24"/>
          <w:szCs w:val="24"/>
        </w:rPr>
        <w:t>8</w:t>
      </w:r>
      <w:r w:rsidR="00556752" w:rsidRPr="0024179A">
        <w:rPr>
          <w:rFonts w:ascii="Times New Roman" w:eastAsia="TimesNewRoman" w:hAnsi="Times New Roman"/>
          <w:sz w:val="24"/>
          <w:szCs w:val="24"/>
        </w:rPr>
        <w:t>).</w:t>
      </w:r>
      <w:r>
        <w:rPr>
          <w:rFonts w:ascii="Times New Roman" w:eastAsia="TimesNewRoman" w:hAnsi="Times New Roman"/>
          <w:sz w:val="24"/>
          <w:szCs w:val="24"/>
        </w:rPr>
        <w:t xml:space="preserve"> </w:t>
      </w:r>
      <w:r w:rsidR="005D1CC3" w:rsidRPr="005D1CC3">
        <w:rPr>
          <w:rFonts w:ascii="Times New Roman" w:eastAsia="TimesNewRoman" w:hAnsi="Times New Roman"/>
          <w:sz w:val="24"/>
          <w:szCs w:val="24"/>
        </w:rPr>
        <w:t>In our study, these enzyme values were also evaluated within the scope of the study</w:t>
      </w:r>
      <w:r w:rsidR="00556752" w:rsidRPr="00705F2D">
        <w:rPr>
          <w:rFonts w:ascii="Times New Roman" w:eastAsia="TimesNewRoman" w:hAnsi="Times New Roman"/>
          <w:sz w:val="24"/>
          <w:szCs w:val="24"/>
        </w:rPr>
        <w:t xml:space="preserve">. </w:t>
      </w:r>
      <w:r w:rsidR="005D1CC3">
        <w:rPr>
          <w:rFonts w:ascii="Times New Roman" w:eastAsia="TimesNewRoman" w:hAnsi="Times New Roman"/>
          <w:sz w:val="24"/>
          <w:szCs w:val="24"/>
        </w:rPr>
        <w:t>An increase in NSE and</w:t>
      </w:r>
      <w:r w:rsidR="00556752" w:rsidRPr="00705F2D">
        <w:rPr>
          <w:rFonts w:ascii="Times New Roman" w:eastAsia="TimesNewRoman" w:hAnsi="Times New Roman"/>
          <w:sz w:val="24"/>
          <w:szCs w:val="24"/>
        </w:rPr>
        <w:t xml:space="preserve"> S</w:t>
      </w:r>
      <w:r w:rsidR="004E4519">
        <w:rPr>
          <w:rFonts w:ascii="Times New Roman" w:eastAsia="TimesNewRoman" w:hAnsi="Times New Roman"/>
          <w:sz w:val="24"/>
          <w:szCs w:val="24"/>
        </w:rPr>
        <w:t>-</w:t>
      </w:r>
      <w:r w:rsidR="00556752" w:rsidRPr="00705F2D">
        <w:rPr>
          <w:rFonts w:ascii="Times New Roman" w:eastAsia="TimesNewRoman" w:hAnsi="Times New Roman"/>
          <w:sz w:val="24"/>
          <w:szCs w:val="24"/>
        </w:rPr>
        <w:t>100</w:t>
      </w:r>
      <w:r w:rsidR="004E4519">
        <w:rPr>
          <w:rFonts w:ascii="Times New Roman" w:eastAsia="TimesNewRoman" w:hAnsi="Times New Roman"/>
          <w:sz w:val="24"/>
          <w:szCs w:val="24"/>
        </w:rPr>
        <w:t xml:space="preserve"> </w:t>
      </w:r>
      <w:r w:rsidR="00556752">
        <w:rPr>
          <w:rFonts w:ascii="Times New Roman" w:eastAsia="TimesNewRoman" w:hAnsi="Times New Roman"/>
          <w:sz w:val="24"/>
          <w:szCs w:val="24"/>
        </w:rPr>
        <w:t>β</w:t>
      </w:r>
      <w:r w:rsidR="00556752" w:rsidRPr="00705F2D">
        <w:rPr>
          <w:rFonts w:ascii="Times New Roman" w:eastAsia="TimesNewRoman" w:hAnsi="Times New Roman"/>
          <w:sz w:val="24"/>
          <w:szCs w:val="24"/>
        </w:rPr>
        <w:t xml:space="preserve"> </w:t>
      </w:r>
      <w:r w:rsidR="005D1CC3">
        <w:rPr>
          <w:rFonts w:ascii="Times New Roman" w:eastAsia="TimesNewRoman" w:hAnsi="Times New Roman"/>
          <w:sz w:val="24"/>
          <w:szCs w:val="24"/>
        </w:rPr>
        <w:t>values toge</w:t>
      </w:r>
      <w:r w:rsidR="00DC0E28">
        <w:rPr>
          <w:rFonts w:ascii="Times New Roman" w:eastAsia="TimesNewRoman" w:hAnsi="Times New Roman"/>
          <w:sz w:val="24"/>
          <w:szCs w:val="24"/>
        </w:rPr>
        <w:t>t</w:t>
      </w:r>
      <w:r w:rsidR="005D1CC3">
        <w:rPr>
          <w:rFonts w:ascii="Times New Roman" w:eastAsia="TimesNewRoman" w:hAnsi="Times New Roman"/>
          <w:sz w:val="24"/>
          <w:szCs w:val="24"/>
        </w:rPr>
        <w:t>her was observed only in propofol applied group when compared with control values and on the other hand</w:t>
      </w:r>
      <w:r w:rsidR="00556752" w:rsidRPr="00705F2D">
        <w:rPr>
          <w:rFonts w:ascii="Times New Roman" w:eastAsia="TimesNewRoman" w:hAnsi="Times New Roman"/>
          <w:sz w:val="24"/>
          <w:szCs w:val="24"/>
        </w:rPr>
        <w:t xml:space="preserve"> </w:t>
      </w:r>
      <w:r w:rsidR="0007168F">
        <w:rPr>
          <w:rFonts w:ascii="Times New Roman" w:eastAsia="TimesNewRoman" w:hAnsi="Times New Roman"/>
          <w:sz w:val="24"/>
          <w:szCs w:val="24"/>
        </w:rPr>
        <w:t xml:space="preserve">values of </w:t>
      </w:r>
      <w:r w:rsidR="0007168F" w:rsidRPr="00705F2D">
        <w:rPr>
          <w:rFonts w:ascii="Times New Roman" w:eastAsia="TimesNewRoman" w:hAnsi="Times New Roman"/>
          <w:sz w:val="24"/>
          <w:szCs w:val="24"/>
        </w:rPr>
        <w:t>S</w:t>
      </w:r>
      <w:r w:rsidR="004E4519">
        <w:rPr>
          <w:rFonts w:ascii="Times New Roman" w:eastAsia="TimesNewRoman" w:hAnsi="Times New Roman"/>
          <w:sz w:val="24"/>
          <w:szCs w:val="24"/>
        </w:rPr>
        <w:t>-</w:t>
      </w:r>
      <w:r w:rsidR="0007168F" w:rsidRPr="00705F2D">
        <w:rPr>
          <w:rFonts w:ascii="Times New Roman" w:eastAsia="TimesNewRoman" w:hAnsi="Times New Roman"/>
          <w:sz w:val="24"/>
          <w:szCs w:val="24"/>
        </w:rPr>
        <w:t>100</w:t>
      </w:r>
      <w:r w:rsidR="004E4519">
        <w:rPr>
          <w:rFonts w:ascii="Times New Roman" w:eastAsia="TimesNewRoman" w:hAnsi="Times New Roman"/>
          <w:sz w:val="24"/>
          <w:szCs w:val="24"/>
        </w:rPr>
        <w:t xml:space="preserve"> </w:t>
      </w:r>
      <w:r w:rsidR="0007168F">
        <w:rPr>
          <w:rFonts w:ascii="Times New Roman" w:eastAsia="TimesNewRoman" w:hAnsi="Times New Roman"/>
          <w:sz w:val="24"/>
          <w:szCs w:val="24"/>
        </w:rPr>
        <w:t>β</w:t>
      </w:r>
      <w:r w:rsidR="0007168F" w:rsidRPr="00705F2D">
        <w:rPr>
          <w:rFonts w:ascii="Times New Roman" w:eastAsia="TimesNewRoman" w:hAnsi="Times New Roman"/>
          <w:sz w:val="24"/>
          <w:szCs w:val="24"/>
        </w:rPr>
        <w:t xml:space="preserve"> </w:t>
      </w:r>
      <w:r w:rsidR="0007168F">
        <w:rPr>
          <w:rFonts w:ascii="Times New Roman" w:eastAsia="TimesNewRoman" w:hAnsi="Times New Roman"/>
          <w:sz w:val="24"/>
          <w:szCs w:val="24"/>
        </w:rPr>
        <w:t>and</w:t>
      </w:r>
      <w:r w:rsidR="0007168F" w:rsidRPr="00705F2D">
        <w:rPr>
          <w:rFonts w:ascii="Times New Roman" w:eastAsia="TimesNewRoman" w:hAnsi="Times New Roman"/>
          <w:sz w:val="24"/>
          <w:szCs w:val="24"/>
        </w:rPr>
        <w:t xml:space="preserve"> NSE</w:t>
      </w:r>
      <w:r w:rsidR="0007168F">
        <w:rPr>
          <w:rFonts w:ascii="Times New Roman" w:eastAsia="TimesNewRoman" w:hAnsi="Times New Roman"/>
          <w:sz w:val="24"/>
          <w:szCs w:val="24"/>
        </w:rPr>
        <w:t xml:space="preserve"> in rats to whom memantine was applied both oral and i.p when compared with control group</w:t>
      </w:r>
      <w:r w:rsidR="00556752" w:rsidRPr="00705F2D">
        <w:rPr>
          <w:rFonts w:ascii="Times New Roman" w:eastAsia="TimesNewRoman" w:hAnsi="Times New Roman"/>
          <w:sz w:val="24"/>
          <w:szCs w:val="24"/>
        </w:rPr>
        <w:t xml:space="preserve">. </w:t>
      </w:r>
      <w:r w:rsidR="004D7A5A" w:rsidRPr="004D7A5A">
        <w:rPr>
          <w:rFonts w:ascii="Times New Roman" w:eastAsia="TimesNewRoman" w:hAnsi="Times New Roman"/>
          <w:sz w:val="24"/>
          <w:szCs w:val="24"/>
        </w:rPr>
        <w:t xml:space="preserve">The increase in the values of these enzymes </w:t>
      </w:r>
      <w:r w:rsidR="004D7A5A">
        <w:rPr>
          <w:rFonts w:ascii="Times New Roman" w:eastAsia="TimesNewRoman" w:hAnsi="Times New Roman"/>
          <w:sz w:val="24"/>
          <w:szCs w:val="24"/>
        </w:rPr>
        <w:t xml:space="preserve">and </w:t>
      </w:r>
      <w:r w:rsidR="004D7A5A" w:rsidRPr="004D7A5A">
        <w:rPr>
          <w:rFonts w:ascii="Times New Roman" w:eastAsia="TimesNewRoman" w:hAnsi="Times New Roman"/>
          <w:sz w:val="24"/>
          <w:szCs w:val="24"/>
        </w:rPr>
        <w:t>higher values</w:t>
      </w:r>
      <w:r w:rsidR="004D7A5A">
        <w:rPr>
          <w:rFonts w:ascii="Times New Roman" w:eastAsia="TimesNewRoman" w:hAnsi="Times New Roman"/>
          <w:sz w:val="24"/>
          <w:szCs w:val="24"/>
        </w:rPr>
        <w:t xml:space="preserve"> of search</w:t>
      </w:r>
      <w:r w:rsidR="004D7A5A" w:rsidRPr="004D7A5A">
        <w:rPr>
          <w:rFonts w:ascii="Times New Roman" w:eastAsia="TimesNewRoman" w:hAnsi="Times New Roman"/>
          <w:sz w:val="24"/>
          <w:szCs w:val="24"/>
        </w:rPr>
        <w:t xml:space="preserve"> in the RAM </w:t>
      </w:r>
      <w:r w:rsidR="004D7A5A">
        <w:rPr>
          <w:rFonts w:ascii="Times New Roman" w:eastAsia="TimesNewRoman" w:hAnsi="Times New Roman"/>
          <w:sz w:val="24"/>
          <w:szCs w:val="24"/>
        </w:rPr>
        <w:t xml:space="preserve">in </w:t>
      </w:r>
      <w:r w:rsidR="004D7A5A" w:rsidRPr="004D7A5A">
        <w:rPr>
          <w:rFonts w:ascii="Times New Roman" w:eastAsia="TimesNewRoman" w:hAnsi="Times New Roman"/>
          <w:sz w:val="24"/>
          <w:szCs w:val="24"/>
        </w:rPr>
        <w:t xml:space="preserve">memantine-administered rats suggests positive effects on the </w:t>
      </w:r>
      <w:r w:rsidR="004D7A5A">
        <w:rPr>
          <w:rFonts w:ascii="Times New Roman" w:eastAsia="TimesNewRoman" w:hAnsi="Times New Roman"/>
          <w:sz w:val="24"/>
          <w:szCs w:val="24"/>
        </w:rPr>
        <w:t>recovery</w:t>
      </w:r>
      <w:r w:rsidR="004D7A5A" w:rsidRPr="004D7A5A">
        <w:rPr>
          <w:rFonts w:ascii="Times New Roman" w:eastAsia="TimesNewRoman" w:hAnsi="Times New Roman"/>
          <w:sz w:val="24"/>
          <w:szCs w:val="24"/>
        </w:rPr>
        <w:t xml:space="preserve"> and cognitive functions after propofol anesthesia</w:t>
      </w:r>
      <w:r w:rsidR="00556752" w:rsidRPr="00705F2D">
        <w:rPr>
          <w:rFonts w:ascii="Times New Roman" w:eastAsia="TimesNewRoman" w:hAnsi="Times New Roman"/>
          <w:sz w:val="24"/>
          <w:szCs w:val="24"/>
        </w:rPr>
        <w:t xml:space="preserve">. </w:t>
      </w:r>
      <w:proofErr w:type="gramStart"/>
      <w:r w:rsidR="002E0AE3" w:rsidRPr="002E0AE3">
        <w:rPr>
          <w:rFonts w:ascii="Times New Roman" w:eastAsia="TimesNewRoman" w:hAnsi="Times New Roman"/>
          <w:sz w:val="24"/>
          <w:szCs w:val="24"/>
        </w:rPr>
        <w:t>In contrast to our study, the effects of propofol on NSE were investigated by Gan et al</w:t>
      </w:r>
      <w:r w:rsidR="00556752" w:rsidRPr="00985678">
        <w:rPr>
          <w:rFonts w:ascii="Times New Roman" w:eastAsia="TimesNewRoman" w:hAnsi="Times New Roman"/>
          <w:sz w:val="24"/>
          <w:szCs w:val="24"/>
        </w:rPr>
        <w:t>,</w:t>
      </w:r>
      <w:r w:rsidR="002E0AE3">
        <w:rPr>
          <w:rFonts w:ascii="Times New Roman" w:eastAsia="TimesNewRoman" w:hAnsi="Times New Roman"/>
          <w:sz w:val="24"/>
          <w:szCs w:val="24"/>
        </w:rPr>
        <w:t xml:space="preserve"> and they i</w:t>
      </w:r>
      <w:r w:rsidR="002E0AE3" w:rsidRPr="002E0AE3">
        <w:rPr>
          <w:rFonts w:ascii="Times New Roman" w:eastAsia="TimesNewRoman" w:hAnsi="Times New Roman"/>
          <w:sz w:val="24"/>
          <w:szCs w:val="24"/>
        </w:rPr>
        <w:t>nvestigated NSE changes in cases of isoflurane and propofol anesthesia due to acute cranioserebral trauma and measured enzyme levels at the 2</w:t>
      </w:r>
      <w:r w:rsidR="002E0AE3" w:rsidRPr="00D36CFC">
        <w:rPr>
          <w:rFonts w:ascii="Times New Roman" w:eastAsia="TimesNewRoman" w:hAnsi="Times New Roman"/>
          <w:sz w:val="24"/>
          <w:szCs w:val="24"/>
          <w:vertAlign w:val="superscript"/>
        </w:rPr>
        <w:t>nd</w:t>
      </w:r>
      <w:r w:rsidR="002E0AE3" w:rsidRPr="002E0AE3">
        <w:rPr>
          <w:rFonts w:ascii="Times New Roman" w:eastAsia="TimesNewRoman" w:hAnsi="Times New Roman"/>
          <w:sz w:val="24"/>
          <w:szCs w:val="24"/>
        </w:rPr>
        <w:t xml:space="preserve"> </w:t>
      </w:r>
      <w:r w:rsidR="002E0AE3" w:rsidRPr="002E0AE3">
        <w:rPr>
          <w:rFonts w:ascii="Times New Roman" w:eastAsia="TimesNewRoman" w:hAnsi="Times New Roman"/>
          <w:sz w:val="24"/>
          <w:szCs w:val="24"/>
        </w:rPr>
        <w:lastRenderedPageBreak/>
        <w:t>hour of operation and at the end of operation</w:t>
      </w:r>
      <w:r w:rsidR="00556752" w:rsidRPr="00985678">
        <w:rPr>
          <w:rFonts w:ascii="Times New Roman" w:eastAsia="TimesNewRoman" w:hAnsi="Times New Roman"/>
          <w:sz w:val="24"/>
          <w:szCs w:val="24"/>
        </w:rPr>
        <w:t xml:space="preserve">. </w:t>
      </w:r>
      <w:proofErr w:type="gramEnd"/>
      <w:r w:rsidR="0035108C" w:rsidRPr="0035108C">
        <w:rPr>
          <w:rFonts w:ascii="Times New Roman" w:eastAsia="TimesNewRoman" w:hAnsi="Times New Roman"/>
          <w:sz w:val="24"/>
          <w:szCs w:val="24"/>
        </w:rPr>
        <w:t xml:space="preserve">As a result, the increase in serum NSE concentration was found to be in line with the severity of brain damage and the propofol infusion could reduce the serum NSE level and reduce the cerebral damage </w:t>
      </w:r>
      <w:r w:rsidR="00556752">
        <w:rPr>
          <w:rFonts w:ascii="Times New Roman" w:eastAsia="TimesNewRoman" w:hAnsi="Times New Roman"/>
          <w:sz w:val="24"/>
          <w:szCs w:val="24"/>
        </w:rPr>
        <w:t>(</w:t>
      </w:r>
      <w:r w:rsidR="00713D20">
        <w:rPr>
          <w:rFonts w:ascii="Times New Roman" w:eastAsia="TimesNewRoman" w:hAnsi="Times New Roman"/>
          <w:sz w:val="24"/>
          <w:szCs w:val="24"/>
        </w:rPr>
        <w:t>19</w:t>
      </w:r>
      <w:r w:rsidR="00556752" w:rsidRPr="0024179A">
        <w:rPr>
          <w:rFonts w:ascii="Times New Roman" w:eastAsia="TimesNewRoman" w:hAnsi="Times New Roman"/>
          <w:sz w:val="24"/>
          <w:szCs w:val="24"/>
        </w:rPr>
        <w:t>)</w:t>
      </w:r>
      <w:r w:rsidR="00556752" w:rsidRPr="0024179A">
        <w:rPr>
          <w:rFonts w:ascii="TimesNewRoman" w:eastAsia="TimesNewRoman" w:cs="TimesNewRoman"/>
          <w:sz w:val="24"/>
          <w:szCs w:val="24"/>
        </w:rPr>
        <w:t>.</w:t>
      </w:r>
      <w:r w:rsidR="0065581E" w:rsidRPr="0065581E">
        <w:t xml:space="preserve"> </w:t>
      </w:r>
      <w:r w:rsidR="0065581E" w:rsidRPr="0065581E">
        <w:rPr>
          <w:rFonts w:ascii="Times New Roman" w:eastAsia="TimesNewRoman" w:hAnsi="Times New Roman"/>
          <w:sz w:val="24"/>
          <w:szCs w:val="24"/>
        </w:rPr>
        <w:t>Linstedt et al</w:t>
      </w:r>
      <w:r w:rsidR="004E4519">
        <w:rPr>
          <w:rFonts w:ascii="Times New Roman" w:eastAsia="TimesNewRoman" w:hAnsi="Times New Roman"/>
          <w:sz w:val="24"/>
          <w:szCs w:val="24"/>
        </w:rPr>
        <w:t>.</w:t>
      </w:r>
      <w:r w:rsidR="0065581E" w:rsidRPr="0065581E">
        <w:rPr>
          <w:rFonts w:ascii="Times New Roman" w:eastAsia="TimesNewRoman" w:hAnsi="Times New Roman"/>
          <w:sz w:val="24"/>
          <w:szCs w:val="24"/>
        </w:rPr>
        <w:t xml:space="preserve"> found that there was an increase in S</w:t>
      </w:r>
      <w:r w:rsidR="004E4519">
        <w:rPr>
          <w:rFonts w:ascii="Times New Roman" w:eastAsia="TimesNewRoman" w:hAnsi="Times New Roman"/>
          <w:sz w:val="24"/>
          <w:szCs w:val="24"/>
        </w:rPr>
        <w:t>-</w:t>
      </w:r>
      <w:r w:rsidR="0065581E" w:rsidRPr="0065581E">
        <w:rPr>
          <w:rFonts w:ascii="Times New Roman" w:eastAsia="TimesNewRoman" w:hAnsi="Times New Roman"/>
          <w:sz w:val="24"/>
          <w:szCs w:val="24"/>
        </w:rPr>
        <w:t>100</w:t>
      </w:r>
      <w:r w:rsidR="004E4519">
        <w:rPr>
          <w:rFonts w:ascii="Times New Roman" w:eastAsia="TimesNewRoman" w:hAnsi="Times New Roman"/>
          <w:sz w:val="24"/>
          <w:szCs w:val="24"/>
        </w:rPr>
        <w:t xml:space="preserve"> </w:t>
      </w:r>
      <w:r w:rsidR="0065581E" w:rsidRPr="0065581E">
        <w:rPr>
          <w:rFonts w:ascii="Times New Roman" w:eastAsia="TimesNewRoman" w:hAnsi="Times New Roman"/>
          <w:sz w:val="24"/>
          <w:szCs w:val="24"/>
        </w:rPr>
        <w:t>β protein levels in cases with PO</w:t>
      </w:r>
      <w:r w:rsidR="00413635">
        <w:rPr>
          <w:rFonts w:ascii="Times New Roman" w:eastAsia="TimesNewRoman" w:hAnsi="Times New Roman"/>
          <w:sz w:val="24"/>
          <w:szCs w:val="24"/>
        </w:rPr>
        <w:t>C</w:t>
      </w:r>
      <w:r w:rsidR="0065581E" w:rsidRPr="0065581E">
        <w:rPr>
          <w:rFonts w:ascii="Times New Roman" w:eastAsia="TimesNewRoman" w:hAnsi="Times New Roman"/>
          <w:sz w:val="24"/>
          <w:szCs w:val="24"/>
        </w:rPr>
        <w:t>D</w:t>
      </w:r>
      <w:r w:rsidR="00556752">
        <w:rPr>
          <w:rFonts w:ascii="Times New Roman" w:eastAsia="TimesNewRoman" w:hAnsi="Times New Roman"/>
          <w:sz w:val="24"/>
          <w:szCs w:val="24"/>
        </w:rPr>
        <w:t xml:space="preserve"> (</w:t>
      </w:r>
      <w:r w:rsidR="00DD030F">
        <w:rPr>
          <w:rFonts w:ascii="Times New Roman" w:eastAsia="TimesNewRoman" w:hAnsi="Times New Roman"/>
          <w:sz w:val="24"/>
          <w:szCs w:val="24"/>
        </w:rPr>
        <w:t>2</w:t>
      </w:r>
      <w:r w:rsidR="00713D20">
        <w:rPr>
          <w:rFonts w:ascii="Times New Roman" w:eastAsia="TimesNewRoman" w:hAnsi="Times New Roman"/>
          <w:sz w:val="24"/>
          <w:szCs w:val="24"/>
        </w:rPr>
        <w:t>0</w:t>
      </w:r>
      <w:r w:rsidR="00556752" w:rsidRPr="0024179A">
        <w:rPr>
          <w:rFonts w:ascii="Times New Roman" w:eastAsia="TimesNewRoman" w:hAnsi="Times New Roman"/>
          <w:sz w:val="24"/>
          <w:szCs w:val="24"/>
        </w:rPr>
        <w:t>).</w:t>
      </w:r>
      <w:r w:rsidR="0065581E">
        <w:rPr>
          <w:rFonts w:ascii="Times New Roman" w:eastAsia="TimesNewRoman" w:hAnsi="Times New Roman"/>
          <w:sz w:val="24"/>
          <w:szCs w:val="24"/>
        </w:rPr>
        <w:t xml:space="preserve"> </w:t>
      </w:r>
      <w:r w:rsidR="00CD7E57" w:rsidRPr="00CD7E57">
        <w:rPr>
          <w:rFonts w:ascii="Times New Roman" w:eastAsia="Calibri" w:hAnsi="Times New Roman"/>
          <w:bCs/>
          <w:sz w:val="24"/>
          <w:szCs w:val="24"/>
        </w:rPr>
        <w:t>Liu et al</w:t>
      </w:r>
      <w:r w:rsidR="00CD7E57">
        <w:rPr>
          <w:rFonts w:ascii="Times New Roman" w:eastAsia="Calibri" w:hAnsi="Times New Roman"/>
          <w:bCs/>
          <w:sz w:val="24"/>
          <w:szCs w:val="24"/>
        </w:rPr>
        <w:t>.</w:t>
      </w:r>
      <w:r w:rsidR="00CD7E57" w:rsidRPr="00CD7E57">
        <w:rPr>
          <w:rFonts w:ascii="Times New Roman" w:eastAsia="Calibri" w:hAnsi="Times New Roman"/>
          <w:bCs/>
          <w:sz w:val="24"/>
          <w:szCs w:val="24"/>
        </w:rPr>
        <w:t xml:space="preserve"> evaluated S</w:t>
      </w:r>
      <w:r w:rsidR="004E4519">
        <w:rPr>
          <w:rFonts w:ascii="Times New Roman" w:eastAsia="Calibri" w:hAnsi="Times New Roman"/>
          <w:bCs/>
          <w:sz w:val="24"/>
          <w:szCs w:val="24"/>
        </w:rPr>
        <w:t>-</w:t>
      </w:r>
      <w:r w:rsidR="00CD7E57" w:rsidRPr="00CD7E57">
        <w:rPr>
          <w:rFonts w:ascii="Times New Roman" w:eastAsia="Calibri" w:hAnsi="Times New Roman"/>
          <w:bCs/>
          <w:sz w:val="24"/>
          <w:szCs w:val="24"/>
        </w:rPr>
        <w:t>100</w:t>
      </w:r>
      <w:r w:rsidR="004E4519">
        <w:rPr>
          <w:rFonts w:ascii="Times New Roman" w:eastAsia="Calibri" w:hAnsi="Times New Roman"/>
          <w:bCs/>
          <w:sz w:val="24"/>
          <w:szCs w:val="24"/>
        </w:rPr>
        <w:t xml:space="preserve"> </w:t>
      </w:r>
      <w:r w:rsidR="00CD7E57" w:rsidRPr="00CD7E57">
        <w:rPr>
          <w:rFonts w:ascii="Times New Roman" w:eastAsia="Calibri" w:hAnsi="Times New Roman"/>
          <w:bCs/>
          <w:sz w:val="24"/>
          <w:szCs w:val="24"/>
        </w:rPr>
        <w:t>β and NSE levels in pediatric patients with cardiac disease</w:t>
      </w:r>
      <w:r w:rsidR="00556752">
        <w:rPr>
          <w:rFonts w:ascii="Times New Roman" w:eastAsia="Calibri" w:hAnsi="Times New Roman"/>
          <w:bCs/>
          <w:sz w:val="24"/>
          <w:szCs w:val="24"/>
        </w:rPr>
        <w:t xml:space="preserve">. </w:t>
      </w:r>
      <w:r w:rsidR="002648F6" w:rsidRPr="002648F6">
        <w:rPr>
          <w:rFonts w:ascii="Times New Roman" w:eastAsia="Calibri" w:hAnsi="Times New Roman"/>
          <w:bCs/>
          <w:sz w:val="24"/>
          <w:szCs w:val="24"/>
        </w:rPr>
        <w:t>Both biochemical marker levels were found to be high in patients receiving surgery</w:t>
      </w:r>
      <w:r w:rsidR="00556752">
        <w:rPr>
          <w:rFonts w:ascii="Times New Roman" w:eastAsia="Calibri" w:hAnsi="Times New Roman"/>
          <w:bCs/>
          <w:sz w:val="24"/>
          <w:szCs w:val="24"/>
        </w:rPr>
        <w:t xml:space="preserve"> (</w:t>
      </w:r>
      <w:r w:rsidR="00DD030F">
        <w:rPr>
          <w:rFonts w:ascii="Times New Roman" w:eastAsia="Calibri" w:hAnsi="Times New Roman"/>
          <w:bCs/>
          <w:sz w:val="24"/>
          <w:szCs w:val="24"/>
        </w:rPr>
        <w:t>2</w:t>
      </w:r>
      <w:r w:rsidR="00713D20">
        <w:rPr>
          <w:rFonts w:ascii="Times New Roman" w:eastAsia="Calibri" w:hAnsi="Times New Roman"/>
          <w:bCs/>
          <w:sz w:val="24"/>
          <w:szCs w:val="24"/>
        </w:rPr>
        <w:t>1</w:t>
      </w:r>
      <w:r w:rsidR="00556752" w:rsidRPr="0024179A">
        <w:rPr>
          <w:rFonts w:ascii="Times New Roman" w:eastAsia="Calibri" w:hAnsi="Times New Roman"/>
          <w:bCs/>
          <w:sz w:val="24"/>
          <w:szCs w:val="24"/>
        </w:rPr>
        <w:t>).</w:t>
      </w:r>
    </w:p>
    <w:p w:rsidR="00556752" w:rsidRPr="00AF741A" w:rsidRDefault="00392DDD" w:rsidP="00350274">
      <w:pPr>
        <w:tabs>
          <w:tab w:val="left" w:pos="975"/>
        </w:tabs>
        <w:spacing w:after="0" w:line="360" w:lineRule="auto"/>
        <w:ind w:firstLine="709"/>
        <w:jc w:val="both"/>
        <w:rPr>
          <w:rFonts w:ascii="Times New Roman" w:eastAsia="TimesNewRoman" w:hAnsi="Times New Roman"/>
          <w:sz w:val="24"/>
          <w:szCs w:val="24"/>
        </w:rPr>
      </w:pPr>
      <w:r w:rsidRPr="00392DDD">
        <w:rPr>
          <w:rFonts w:ascii="Times New Roman" w:eastAsia="TimesNewRoman" w:hAnsi="Times New Roman"/>
          <w:sz w:val="24"/>
          <w:szCs w:val="24"/>
        </w:rPr>
        <w:t>It has also been observed that the results of neuropsychiatric tests used to determine cognitive dysfunction in the postoperative period and the results of serum markers such as NSE and S</w:t>
      </w:r>
      <w:r w:rsidR="004E4519">
        <w:rPr>
          <w:rFonts w:ascii="Times New Roman" w:eastAsia="TimesNewRoman" w:hAnsi="Times New Roman"/>
          <w:sz w:val="24"/>
          <w:szCs w:val="24"/>
        </w:rPr>
        <w:t>-</w:t>
      </w:r>
      <w:r w:rsidRPr="00392DDD">
        <w:rPr>
          <w:rFonts w:ascii="Times New Roman" w:eastAsia="TimesNewRoman" w:hAnsi="Times New Roman"/>
          <w:sz w:val="24"/>
          <w:szCs w:val="24"/>
        </w:rPr>
        <w:t>100</w:t>
      </w:r>
      <w:r w:rsidR="004E4519">
        <w:rPr>
          <w:rFonts w:ascii="Times New Roman" w:eastAsia="TimesNewRoman" w:hAnsi="Times New Roman"/>
          <w:sz w:val="24"/>
          <w:szCs w:val="24"/>
        </w:rPr>
        <w:t xml:space="preserve"> </w:t>
      </w:r>
      <w:r w:rsidRPr="00392DDD">
        <w:rPr>
          <w:rFonts w:ascii="Times New Roman" w:eastAsia="TimesNewRoman" w:hAnsi="Times New Roman"/>
          <w:sz w:val="24"/>
          <w:szCs w:val="24"/>
        </w:rPr>
        <w:t xml:space="preserve">β protein may not always </w:t>
      </w:r>
      <w:r>
        <w:rPr>
          <w:rFonts w:ascii="Times New Roman" w:eastAsia="TimesNewRoman" w:hAnsi="Times New Roman"/>
          <w:sz w:val="24"/>
          <w:szCs w:val="24"/>
        </w:rPr>
        <w:t>comply</w:t>
      </w:r>
      <w:r w:rsidRPr="00392DDD">
        <w:rPr>
          <w:rFonts w:ascii="Times New Roman" w:eastAsia="TimesNewRoman" w:hAnsi="Times New Roman"/>
          <w:sz w:val="24"/>
          <w:szCs w:val="24"/>
        </w:rPr>
        <w:t xml:space="preserve"> with each other</w:t>
      </w:r>
      <w:r w:rsidR="00556752" w:rsidRPr="00343283">
        <w:rPr>
          <w:rFonts w:ascii="Times New Roman" w:eastAsia="TimesNewRoman" w:hAnsi="Times New Roman"/>
          <w:sz w:val="24"/>
          <w:szCs w:val="24"/>
        </w:rPr>
        <w:t xml:space="preserve">. </w:t>
      </w:r>
      <w:r w:rsidR="00B70980" w:rsidRPr="00B70980">
        <w:rPr>
          <w:rFonts w:ascii="Times New Roman" w:eastAsia="TimesNewRoman" w:hAnsi="Times New Roman"/>
          <w:sz w:val="24"/>
          <w:szCs w:val="24"/>
        </w:rPr>
        <w:t>One of the most important reasons for the inconsistency between the results is to choose the appropriate time for the test and serum values in the postoperative period</w:t>
      </w:r>
      <w:r w:rsidR="00B70980">
        <w:rPr>
          <w:rFonts w:ascii="Times New Roman" w:eastAsia="TimesNewRoman" w:hAnsi="Times New Roman"/>
          <w:sz w:val="24"/>
          <w:szCs w:val="24"/>
        </w:rPr>
        <w:t xml:space="preserve"> (</w:t>
      </w:r>
      <w:r w:rsidR="00DD030F">
        <w:rPr>
          <w:rFonts w:ascii="Times New Roman" w:eastAsia="TimesNewRoman" w:hAnsi="Times New Roman"/>
          <w:sz w:val="24"/>
          <w:szCs w:val="24"/>
        </w:rPr>
        <w:t>2</w:t>
      </w:r>
      <w:r w:rsidR="00713D20">
        <w:rPr>
          <w:rFonts w:ascii="Times New Roman" w:eastAsia="TimesNewRoman" w:hAnsi="Times New Roman"/>
          <w:sz w:val="24"/>
          <w:szCs w:val="24"/>
        </w:rPr>
        <w:t>2-24</w:t>
      </w:r>
      <w:r w:rsidR="00B70980">
        <w:rPr>
          <w:rFonts w:ascii="Times New Roman" w:eastAsia="TimesNewRoman" w:hAnsi="Times New Roman"/>
          <w:sz w:val="24"/>
          <w:szCs w:val="24"/>
        </w:rPr>
        <w:t>)</w:t>
      </w:r>
      <w:r w:rsidR="00556752" w:rsidRPr="00343283">
        <w:rPr>
          <w:rFonts w:ascii="Times New Roman" w:eastAsia="TimesNewRoman" w:hAnsi="Times New Roman"/>
          <w:sz w:val="24"/>
          <w:szCs w:val="24"/>
        </w:rPr>
        <w:t>.</w:t>
      </w:r>
      <w:r w:rsidR="00556752">
        <w:rPr>
          <w:rFonts w:ascii="Times New Roman" w:eastAsia="TimesNewRoman" w:hAnsi="Times New Roman"/>
          <w:sz w:val="24"/>
          <w:szCs w:val="24"/>
        </w:rPr>
        <w:t xml:space="preserve"> </w:t>
      </w:r>
      <w:r w:rsidR="00B70980" w:rsidRPr="00B70980">
        <w:rPr>
          <w:rFonts w:ascii="Times New Roman" w:eastAsia="TimesNewRoman" w:hAnsi="Times New Roman"/>
          <w:sz w:val="24"/>
          <w:szCs w:val="24"/>
        </w:rPr>
        <w:t xml:space="preserve">In this study, blood samples were collected at the earliest 3 hours after anesthesia </w:t>
      </w:r>
      <w:r w:rsidR="00B70980">
        <w:rPr>
          <w:rFonts w:ascii="Times New Roman" w:eastAsia="TimesNewRoman" w:hAnsi="Times New Roman"/>
          <w:sz w:val="24"/>
          <w:szCs w:val="24"/>
        </w:rPr>
        <w:t>recovery</w:t>
      </w:r>
      <w:r w:rsidR="00B70980" w:rsidRPr="00B70980">
        <w:rPr>
          <w:rFonts w:ascii="Times New Roman" w:eastAsia="TimesNewRoman" w:hAnsi="Times New Roman"/>
          <w:sz w:val="24"/>
          <w:szCs w:val="24"/>
        </w:rPr>
        <w:t xml:space="preserve"> and hourly follow-up, and the measurement times were tried to keep close to each other </w:t>
      </w:r>
      <w:r w:rsidR="00B70980">
        <w:rPr>
          <w:rFonts w:ascii="Times New Roman" w:eastAsia="TimesNewRoman" w:hAnsi="Times New Roman"/>
          <w:sz w:val="24"/>
          <w:szCs w:val="24"/>
        </w:rPr>
        <w:t>in all the g</w:t>
      </w:r>
      <w:r w:rsidR="00B70980" w:rsidRPr="00B70980">
        <w:rPr>
          <w:rFonts w:ascii="Times New Roman" w:eastAsia="TimesNewRoman" w:hAnsi="Times New Roman"/>
          <w:sz w:val="24"/>
          <w:szCs w:val="24"/>
        </w:rPr>
        <w:t>roups</w:t>
      </w:r>
      <w:r w:rsidR="00556752" w:rsidRPr="00343283">
        <w:rPr>
          <w:rFonts w:ascii="Times New Roman" w:eastAsia="TimesNewRoman" w:hAnsi="Times New Roman"/>
          <w:sz w:val="24"/>
          <w:szCs w:val="24"/>
        </w:rPr>
        <w:t>.</w:t>
      </w:r>
    </w:p>
    <w:p w:rsidR="00386E5B" w:rsidRDefault="002B0B78" w:rsidP="00386E5B">
      <w:pPr>
        <w:tabs>
          <w:tab w:val="left" w:pos="975"/>
        </w:tabs>
        <w:spacing w:after="0" w:line="360" w:lineRule="auto"/>
        <w:ind w:firstLine="709"/>
        <w:jc w:val="both"/>
        <w:rPr>
          <w:rFonts w:ascii="Times New Roman" w:hAnsi="Times New Roman"/>
          <w:sz w:val="24"/>
          <w:szCs w:val="24"/>
        </w:rPr>
      </w:pPr>
      <w:r w:rsidRPr="002B0B78">
        <w:rPr>
          <w:rFonts w:ascii="Times New Roman" w:hAnsi="Times New Roman"/>
          <w:sz w:val="24"/>
          <w:szCs w:val="24"/>
        </w:rPr>
        <w:t xml:space="preserve">Another </w:t>
      </w:r>
      <w:r>
        <w:rPr>
          <w:rFonts w:ascii="Times New Roman" w:hAnsi="Times New Roman"/>
          <w:sz w:val="24"/>
          <w:szCs w:val="24"/>
        </w:rPr>
        <w:t>aspect</w:t>
      </w:r>
      <w:r w:rsidRPr="002B0B78">
        <w:rPr>
          <w:rFonts w:ascii="Times New Roman" w:hAnsi="Times New Roman"/>
          <w:sz w:val="24"/>
          <w:szCs w:val="24"/>
        </w:rPr>
        <w:t xml:space="preserve"> of our study was the assessment of the effect of memantine on acute pain</w:t>
      </w:r>
      <w:r w:rsidR="00556752">
        <w:rPr>
          <w:rFonts w:ascii="Times New Roman" w:hAnsi="Times New Roman"/>
          <w:sz w:val="24"/>
          <w:szCs w:val="24"/>
        </w:rPr>
        <w:t xml:space="preserve">. </w:t>
      </w:r>
      <w:r w:rsidR="00D74AFF" w:rsidRPr="00D74AFF">
        <w:rPr>
          <w:rFonts w:ascii="Times New Roman" w:eastAsia="Calibri" w:hAnsi="Times New Roman"/>
          <w:sz w:val="24"/>
          <w:szCs w:val="24"/>
        </w:rPr>
        <w:t xml:space="preserve">NMDA receptor antagonists have created new promise in clinical use for pain therapy </w:t>
      </w:r>
      <w:r w:rsidR="00D74AFF">
        <w:rPr>
          <w:rFonts w:ascii="Times New Roman" w:eastAsia="Calibri" w:hAnsi="Times New Roman"/>
          <w:sz w:val="24"/>
          <w:szCs w:val="24"/>
        </w:rPr>
        <w:t>with d</w:t>
      </w:r>
      <w:r w:rsidR="00D74AFF" w:rsidRPr="00D74AFF">
        <w:rPr>
          <w:rFonts w:ascii="Times New Roman" w:eastAsia="Calibri" w:hAnsi="Times New Roman"/>
          <w:sz w:val="24"/>
          <w:szCs w:val="24"/>
        </w:rPr>
        <w:t>emonstrating the role of NMD</w:t>
      </w:r>
      <w:r w:rsidR="00D74AFF">
        <w:rPr>
          <w:rFonts w:ascii="Times New Roman" w:eastAsia="Calibri" w:hAnsi="Times New Roman"/>
          <w:sz w:val="24"/>
          <w:szCs w:val="24"/>
        </w:rPr>
        <w:t>A receptors in neuropathic pain</w:t>
      </w:r>
      <w:r w:rsidR="00556752">
        <w:rPr>
          <w:rFonts w:ascii="Times New Roman" w:eastAsia="Calibri" w:hAnsi="Times New Roman"/>
          <w:sz w:val="24"/>
          <w:szCs w:val="24"/>
        </w:rPr>
        <w:t xml:space="preserve">. </w:t>
      </w:r>
      <w:r w:rsidR="00401427" w:rsidRPr="00401427">
        <w:rPr>
          <w:rFonts w:ascii="Times New Roman" w:eastAsia="Calibri" w:hAnsi="Times New Roman"/>
          <w:sz w:val="24"/>
          <w:szCs w:val="24"/>
        </w:rPr>
        <w:t xml:space="preserve">Despite the </w:t>
      </w:r>
      <w:r w:rsidR="00401427">
        <w:rPr>
          <w:rFonts w:ascii="Times New Roman" w:eastAsia="Calibri" w:hAnsi="Times New Roman"/>
          <w:sz w:val="24"/>
          <w:szCs w:val="24"/>
        </w:rPr>
        <w:t xml:space="preserve">most common </w:t>
      </w:r>
      <w:r w:rsidR="00401427" w:rsidRPr="00401427">
        <w:rPr>
          <w:rFonts w:ascii="Times New Roman" w:eastAsia="Calibri" w:hAnsi="Times New Roman"/>
          <w:sz w:val="24"/>
          <w:szCs w:val="24"/>
        </w:rPr>
        <w:t>use of ketamine,</w:t>
      </w:r>
      <w:r w:rsidR="00401427">
        <w:rPr>
          <w:rFonts w:ascii="Times New Roman" w:eastAsia="Calibri" w:hAnsi="Times New Roman"/>
          <w:sz w:val="24"/>
          <w:szCs w:val="24"/>
        </w:rPr>
        <w:t xml:space="preserve"> its use is limited due to</w:t>
      </w:r>
      <w:r w:rsidR="00401427" w:rsidRPr="00401427">
        <w:rPr>
          <w:rFonts w:ascii="Times New Roman" w:eastAsia="Calibri" w:hAnsi="Times New Roman"/>
          <w:sz w:val="24"/>
          <w:szCs w:val="24"/>
        </w:rPr>
        <w:t xml:space="preserve"> psychomimetic side effects, </w:t>
      </w:r>
      <w:r w:rsidR="00401427">
        <w:rPr>
          <w:rFonts w:ascii="Times New Roman" w:eastAsia="Calibri" w:hAnsi="Times New Roman"/>
          <w:sz w:val="24"/>
          <w:szCs w:val="24"/>
        </w:rPr>
        <w:t>sleeping effect and causing hallucination</w:t>
      </w:r>
      <w:r w:rsidR="00556752">
        <w:rPr>
          <w:rFonts w:ascii="Times New Roman" w:eastAsia="Calibri" w:hAnsi="Times New Roman"/>
          <w:sz w:val="24"/>
          <w:szCs w:val="24"/>
        </w:rPr>
        <w:t xml:space="preserve">. </w:t>
      </w:r>
      <w:r w:rsidR="00D17D80" w:rsidRPr="00D17D80">
        <w:rPr>
          <w:rFonts w:ascii="Times New Roman" w:eastAsia="Calibri" w:hAnsi="Times New Roman"/>
          <w:sz w:val="24"/>
          <w:szCs w:val="24"/>
        </w:rPr>
        <w:t>Memantine is a new hope for relieving pain with good tolerance to ketamine in patients</w:t>
      </w:r>
      <w:r w:rsidR="00556752">
        <w:rPr>
          <w:rFonts w:ascii="Times New Roman" w:eastAsia="Calibri" w:hAnsi="Times New Roman"/>
          <w:sz w:val="24"/>
          <w:szCs w:val="24"/>
        </w:rPr>
        <w:t xml:space="preserve"> </w:t>
      </w:r>
      <w:r w:rsidR="00556752" w:rsidRPr="00A67489">
        <w:rPr>
          <w:rFonts w:ascii="Times New Roman" w:eastAsia="Calibri" w:hAnsi="Times New Roman"/>
          <w:sz w:val="24"/>
          <w:szCs w:val="24"/>
        </w:rPr>
        <w:t>(</w:t>
      </w:r>
      <w:r w:rsidR="00DD030F">
        <w:rPr>
          <w:rFonts w:ascii="Times New Roman" w:eastAsia="Calibri" w:hAnsi="Times New Roman"/>
          <w:bCs/>
          <w:sz w:val="24"/>
          <w:szCs w:val="24"/>
        </w:rPr>
        <w:t>2</w:t>
      </w:r>
      <w:r w:rsidR="00713D20">
        <w:rPr>
          <w:rFonts w:ascii="Times New Roman" w:eastAsia="Calibri" w:hAnsi="Times New Roman"/>
          <w:bCs/>
          <w:sz w:val="24"/>
          <w:szCs w:val="24"/>
        </w:rPr>
        <w:t>5</w:t>
      </w:r>
      <w:r w:rsidR="0023440B">
        <w:rPr>
          <w:rFonts w:ascii="Times New Roman" w:eastAsia="Calibri" w:hAnsi="Times New Roman"/>
          <w:bCs/>
          <w:sz w:val="24"/>
          <w:szCs w:val="24"/>
        </w:rPr>
        <w:t xml:space="preserve">). </w:t>
      </w:r>
      <w:r w:rsidR="00AD0FB5" w:rsidRPr="00AD0FB5">
        <w:rPr>
          <w:rFonts w:ascii="Times New Roman" w:hAnsi="Times New Roman"/>
          <w:sz w:val="24"/>
          <w:szCs w:val="24"/>
        </w:rPr>
        <w:t>In our study, baseline pain levels in all Group were measured by hot plate test before use of memantine</w:t>
      </w:r>
      <w:r w:rsidR="00556752">
        <w:rPr>
          <w:rFonts w:ascii="Times New Roman" w:hAnsi="Times New Roman"/>
          <w:sz w:val="24"/>
          <w:szCs w:val="24"/>
        </w:rPr>
        <w:t xml:space="preserve"> </w:t>
      </w:r>
      <w:r w:rsidR="00AD0FB5">
        <w:rPr>
          <w:rFonts w:ascii="Times New Roman" w:hAnsi="Times New Roman"/>
          <w:sz w:val="24"/>
          <w:szCs w:val="24"/>
        </w:rPr>
        <w:t>and</w:t>
      </w:r>
      <w:r w:rsidR="00556752" w:rsidRPr="002E00A7">
        <w:rPr>
          <w:rFonts w:ascii="Times New Roman" w:hAnsi="Times New Roman"/>
          <w:sz w:val="24"/>
          <w:szCs w:val="24"/>
        </w:rPr>
        <w:t xml:space="preserve"> (p</w:t>
      </w:r>
      <w:r w:rsidR="00556752">
        <w:rPr>
          <w:rFonts w:ascii="Times New Roman" w:hAnsi="Times New Roman"/>
          <w:sz w:val="24"/>
          <w:szCs w:val="24"/>
        </w:rPr>
        <w:t>=</w:t>
      </w:r>
      <w:r w:rsidR="00556752" w:rsidRPr="002E00A7">
        <w:rPr>
          <w:rFonts w:ascii="Times New Roman" w:hAnsi="Times New Roman"/>
          <w:sz w:val="24"/>
          <w:szCs w:val="24"/>
        </w:rPr>
        <w:t xml:space="preserve">0,972) </w:t>
      </w:r>
      <w:r w:rsidR="00AD0FB5">
        <w:rPr>
          <w:rFonts w:ascii="Times New Roman" w:hAnsi="Times New Roman"/>
          <w:sz w:val="24"/>
          <w:szCs w:val="24"/>
        </w:rPr>
        <w:t>was found similar</w:t>
      </w:r>
      <w:r w:rsidR="00556752">
        <w:rPr>
          <w:rFonts w:ascii="Times New Roman" w:hAnsi="Times New Roman"/>
          <w:sz w:val="24"/>
          <w:szCs w:val="24"/>
        </w:rPr>
        <w:t xml:space="preserve">. </w:t>
      </w:r>
      <w:r w:rsidR="00AD0FB5" w:rsidRPr="00AD0FB5">
        <w:rPr>
          <w:rFonts w:ascii="Times New Roman" w:hAnsi="Times New Roman"/>
          <w:sz w:val="24"/>
          <w:szCs w:val="24"/>
        </w:rPr>
        <w:t>In the group using oral memantine, no effect was observed on week 1</w:t>
      </w:r>
      <w:r w:rsidR="00A561E8">
        <w:rPr>
          <w:rFonts w:ascii="Times New Roman" w:hAnsi="Times New Roman"/>
          <w:sz w:val="24"/>
          <w:szCs w:val="24"/>
        </w:rPr>
        <w:t xml:space="preserve"> and duration of resistance against </w:t>
      </w:r>
      <w:r w:rsidR="009275F5">
        <w:rPr>
          <w:rFonts w:ascii="Times New Roman" w:hAnsi="Times New Roman"/>
          <w:sz w:val="24"/>
          <w:szCs w:val="24"/>
        </w:rPr>
        <w:t>p</w:t>
      </w:r>
      <w:r w:rsidR="00A561E8" w:rsidRPr="00A561E8">
        <w:rPr>
          <w:rFonts w:ascii="Times New Roman" w:hAnsi="Times New Roman"/>
          <w:sz w:val="24"/>
          <w:szCs w:val="24"/>
        </w:rPr>
        <w:t>ainful stimulus</w:t>
      </w:r>
      <w:r w:rsidR="00A561E8">
        <w:rPr>
          <w:rFonts w:ascii="Times New Roman" w:hAnsi="Times New Roman"/>
          <w:sz w:val="24"/>
          <w:szCs w:val="24"/>
        </w:rPr>
        <w:t xml:space="preserve"> prolonged at 2</w:t>
      </w:r>
      <w:r w:rsidR="00A561E8" w:rsidRPr="00D36CFC">
        <w:rPr>
          <w:rFonts w:ascii="Times New Roman" w:hAnsi="Times New Roman"/>
          <w:sz w:val="24"/>
          <w:szCs w:val="24"/>
          <w:vertAlign w:val="superscript"/>
        </w:rPr>
        <w:t>nd</w:t>
      </w:r>
      <w:r w:rsidR="00A561E8">
        <w:rPr>
          <w:rFonts w:ascii="Times New Roman" w:hAnsi="Times New Roman"/>
          <w:sz w:val="24"/>
          <w:szCs w:val="24"/>
        </w:rPr>
        <w:t xml:space="preserve"> and 3</w:t>
      </w:r>
      <w:r w:rsidR="00A561E8" w:rsidRPr="00D36CFC">
        <w:rPr>
          <w:rFonts w:ascii="Times New Roman" w:hAnsi="Times New Roman"/>
          <w:sz w:val="24"/>
          <w:szCs w:val="24"/>
          <w:vertAlign w:val="superscript"/>
        </w:rPr>
        <w:t>rd</w:t>
      </w:r>
      <w:r w:rsidR="00A561E8">
        <w:rPr>
          <w:rFonts w:ascii="Times New Roman" w:hAnsi="Times New Roman"/>
          <w:sz w:val="24"/>
          <w:szCs w:val="24"/>
        </w:rPr>
        <w:t xml:space="preserve"> weeks</w:t>
      </w:r>
      <w:r w:rsidR="00556752">
        <w:rPr>
          <w:rFonts w:ascii="Times New Roman" w:hAnsi="Times New Roman"/>
          <w:sz w:val="24"/>
          <w:szCs w:val="24"/>
        </w:rPr>
        <w:t xml:space="preserve">. </w:t>
      </w:r>
      <w:r w:rsidR="008C0DBF">
        <w:rPr>
          <w:rFonts w:ascii="Times New Roman" w:hAnsi="Times New Roman"/>
          <w:sz w:val="24"/>
          <w:szCs w:val="24"/>
        </w:rPr>
        <w:t xml:space="preserve">Our result is compatible with the study of Chen et al. </w:t>
      </w:r>
      <w:proofErr w:type="gramStart"/>
      <w:r w:rsidR="008C0DBF">
        <w:rPr>
          <w:rFonts w:ascii="Times New Roman" w:hAnsi="Times New Roman"/>
          <w:sz w:val="24"/>
          <w:szCs w:val="24"/>
        </w:rPr>
        <w:t>in</w:t>
      </w:r>
      <w:proofErr w:type="gramEnd"/>
      <w:r w:rsidR="008C0DBF">
        <w:rPr>
          <w:rFonts w:ascii="Times New Roman" w:hAnsi="Times New Roman"/>
          <w:sz w:val="24"/>
          <w:szCs w:val="24"/>
        </w:rPr>
        <w:t xml:space="preserve"> which they reported that a</w:t>
      </w:r>
      <w:r w:rsidR="008C0DBF" w:rsidRPr="008C0DBF">
        <w:rPr>
          <w:rFonts w:ascii="Times New Roman" w:hAnsi="Times New Roman"/>
          <w:sz w:val="24"/>
          <w:szCs w:val="24"/>
        </w:rPr>
        <w:t xml:space="preserve">dministration of memantine (20 mg/kg/day) in the form of </w:t>
      </w:r>
      <w:r w:rsidR="008C0DBF">
        <w:rPr>
          <w:rFonts w:ascii="Times New Roman" w:hAnsi="Times New Roman"/>
          <w:sz w:val="24"/>
          <w:szCs w:val="24"/>
        </w:rPr>
        <w:t xml:space="preserve">s.c </w:t>
      </w:r>
      <w:r w:rsidR="008C0DBF" w:rsidRPr="008C0DBF">
        <w:rPr>
          <w:rFonts w:ascii="Times New Roman" w:hAnsi="Times New Roman"/>
          <w:sz w:val="24"/>
          <w:szCs w:val="24"/>
        </w:rPr>
        <w:t xml:space="preserve">infusion </w:t>
      </w:r>
      <w:r w:rsidR="008C0DBF">
        <w:rPr>
          <w:rFonts w:ascii="Times New Roman" w:hAnsi="Times New Roman"/>
          <w:sz w:val="24"/>
          <w:szCs w:val="24"/>
        </w:rPr>
        <w:t>to d</w:t>
      </w:r>
      <w:r w:rsidR="008C0DBF" w:rsidRPr="008C0DBF">
        <w:rPr>
          <w:rFonts w:ascii="Times New Roman" w:hAnsi="Times New Roman"/>
          <w:sz w:val="24"/>
          <w:szCs w:val="24"/>
        </w:rPr>
        <w:t>iabetic rats for 2 weeks</w:t>
      </w:r>
      <w:r w:rsidR="008C0DBF">
        <w:rPr>
          <w:rFonts w:ascii="Times New Roman" w:hAnsi="Times New Roman"/>
          <w:sz w:val="24"/>
          <w:szCs w:val="24"/>
        </w:rPr>
        <w:t xml:space="preserve"> was effective for the control of </w:t>
      </w:r>
      <w:r w:rsidR="005C2115">
        <w:rPr>
          <w:rFonts w:ascii="Times New Roman" w:hAnsi="Times New Roman"/>
          <w:sz w:val="24"/>
          <w:szCs w:val="24"/>
        </w:rPr>
        <w:t>n</w:t>
      </w:r>
      <w:r w:rsidR="008C0DBF" w:rsidRPr="008C0DBF">
        <w:rPr>
          <w:rFonts w:ascii="Times New Roman" w:hAnsi="Times New Roman"/>
          <w:sz w:val="24"/>
          <w:szCs w:val="24"/>
        </w:rPr>
        <w:t>europathic pain</w:t>
      </w:r>
      <w:r w:rsidR="00413635">
        <w:rPr>
          <w:rFonts w:ascii="Times New Roman" w:hAnsi="Times New Roman"/>
          <w:sz w:val="24"/>
          <w:szCs w:val="24"/>
        </w:rPr>
        <w:t xml:space="preserve"> (26)</w:t>
      </w:r>
      <w:r w:rsidR="00556752">
        <w:rPr>
          <w:rFonts w:ascii="Times New Roman" w:eastAsia="Calibri" w:hAnsi="Times New Roman"/>
          <w:sz w:val="24"/>
          <w:szCs w:val="24"/>
        </w:rPr>
        <w:t>.</w:t>
      </w:r>
    </w:p>
    <w:p w:rsidR="0094047B" w:rsidRPr="00386E5B" w:rsidRDefault="008C0DBF" w:rsidP="0023440B">
      <w:pPr>
        <w:tabs>
          <w:tab w:val="left" w:pos="975"/>
        </w:tabs>
        <w:spacing w:after="0" w:line="360" w:lineRule="auto"/>
        <w:ind w:firstLine="709"/>
        <w:jc w:val="both"/>
        <w:rPr>
          <w:rFonts w:ascii="Times New Roman" w:hAnsi="Times New Roman"/>
          <w:sz w:val="24"/>
          <w:szCs w:val="24"/>
        </w:rPr>
      </w:pPr>
      <w:r>
        <w:rPr>
          <w:rFonts w:ascii="Times New Roman" w:hAnsi="Times New Roman"/>
          <w:sz w:val="24"/>
          <w:szCs w:val="24"/>
        </w:rPr>
        <w:t xml:space="preserve">Another result is the prolongation of </w:t>
      </w:r>
      <w:r w:rsidRPr="008C0DBF">
        <w:rPr>
          <w:rFonts w:ascii="Times New Roman" w:hAnsi="Times New Roman"/>
          <w:sz w:val="24"/>
          <w:szCs w:val="24"/>
        </w:rPr>
        <w:t xml:space="preserve">analgesia </w:t>
      </w:r>
      <w:r>
        <w:rPr>
          <w:rFonts w:ascii="Times New Roman" w:hAnsi="Times New Roman"/>
          <w:sz w:val="24"/>
          <w:szCs w:val="24"/>
        </w:rPr>
        <w:t>durations</w:t>
      </w:r>
      <w:r w:rsidRPr="008C0DBF">
        <w:rPr>
          <w:rFonts w:ascii="Times New Roman" w:hAnsi="Times New Roman"/>
          <w:sz w:val="24"/>
          <w:szCs w:val="24"/>
        </w:rPr>
        <w:t xml:space="preserve"> of the rats in all memantine-administered groups, including the propofol group, </w:t>
      </w:r>
      <w:r>
        <w:rPr>
          <w:rFonts w:ascii="Times New Roman" w:hAnsi="Times New Roman"/>
          <w:sz w:val="24"/>
          <w:szCs w:val="24"/>
        </w:rPr>
        <w:t xml:space="preserve">when </w:t>
      </w:r>
      <w:r w:rsidRPr="008C0DBF">
        <w:rPr>
          <w:rFonts w:ascii="Times New Roman" w:hAnsi="Times New Roman"/>
          <w:sz w:val="24"/>
          <w:szCs w:val="24"/>
        </w:rPr>
        <w:t xml:space="preserve">compared </w:t>
      </w:r>
      <w:r>
        <w:rPr>
          <w:rFonts w:ascii="Times New Roman" w:hAnsi="Times New Roman"/>
          <w:sz w:val="24"/>
          <w:szCs w:val="24"/>
        </w:rPr>
        <w:t>with</w:t>
      </w:r>
      <w:r w:rsidRPr="008C0DBF">
        <w:rPr>
          <w:rFonts w:ascii="Times New Roman" w:hAnsi="Times New Roman"/>
          <w:sz w:val="24"/>
          <w:szCs w:val="24"/>
        </w:rPr>
        <w:t xml:space="preserve"> the control group</w:t>
      </w:r>
      <w:r w:rsidR="00556752">
        <w:rPr>
          <w:rFonts w:ascii="Times New Roman" w:hAnsi="Times New Roman"/>
          <w:sz w:val="24"/>
          <w:szCs w:val="24"/>
        </w:rPr>
        <w:t>.</w:t>
      </w:r>
      <w:r w:rsidR="00386E5B" w:rsidRPr="00386E5B">
        <w:rPr>
          <w:b/>
        </w:rPr>
        <w:t xml:space="preserve"> </w:t>
      </w:r>
      <w:r w:rsidR="00386E5B" w:rsidRPr="00386E5B">
        <w:rPr>
          <w:rFonts w:ascii="Times New Roman" w:hAnsi="Times New Roman" w:cs="Times New Roman"/>
          <w:sz w:val="24"/>
          <w:szCs w:val="24"/>
        </w:rPr>
        <w:t>Interestingly, there was no difference in terms of analgesia durations between propofol, propofol + memantine and i.p. propofol + memantine groups.</w:t>
      </w:r>
      <w:r w:rsidR="00386E5B">
        <w:rPr>
          <w:rFonts w:ascii="Times New Roman" w:hAnsi="Times New Roman"/>
          <w:sz w:val="24"/>
          <w:szCs w:val="24"/>
        </w:rPr>
        <w:t xml:space="preserve"> </w:t>
      </w:r>
      <w:r w:rsidR="00DF2778" w:rsidRPr="00DF2778">
        <w:rPr>
          <w:rFonts w:ascii="Times New Roman" w:hAnsi="Times New Roman"/>
          <w:sz w:val="24"/>
          <w:szCs w:val="24"/>
        </w:rPr>
        <w:t xml:space="preserve">This can be attributed to some analgesic properties of propofol </w:t>
      </w:r>
      <w:r w:rsidR="00556752" w:rsidRPr="002F53DF">
        <w:rPr>
          <w:rFonts w:ascii="Times New Roman" w:hAnsi="Times New Roman"/>
          <w:sz w:val="24"/>
          <w:szCs w:val="24"/>
        </w:rPr>
        <w:t>(6).</w:t>
      </w:r>
      <w:r w:rsidR="00556752">
        <w:rPr>
          <w:rFonts w:ascii="Times New Roman" w:hAnsi="Times New Roman"/>
          <w:sz w:val="24"/>
          <w:szCs w:val="24"/>
        </w:rPr>
        <w:t xml:space="preserve"> </w:t>
      </w:r>
      <w:r w:rsidR="000A3873">
        <w:rPr>
          <w:rFonts w:ascii="Times New Roman" w:hAnsi="Times New Roman"/>
          <w:sz w:val="24"/>
          <w:szCs w:val="24"/>
        </w:rPr>
        <w:t>L</w:t>
      </w:r>
      <w:r w:rsidR="000A3873" w:rsidRPr="000A3873">
        <w:rPr>
          <w:rFonts w:ascii="Times New Roman" w:hAnsi="Times New Roman"/>
          <w:sz w:val="24"/>
          <w:szCs w:val="24"/>
        </w:rPr>
        <w:t>imiting the duration of stay on the hot plate</w:t>
      </w:r>
      <w:r w:rsidR="000A3873">
        <w:rPr>
          <w:rFonts w:ascii="Times New Roman" w:hAnsi="Times New Roman"/>
          <w:sz w:val="24"/>
          <w:szCs w:val="24"/>
        </w:rPr>
        <w:t xml:space="preserve"> is recommended</w:t>
      </w:r>
      <w:r w:rsidR="000A3873" w:rsidRPr="000A3873">
        <w:rPr>
          <w:rFonts w:ascii="Times New Roman" w:hAnsi="Times New Roman"/>
          <w:sz w:val="24"/>
          <w:szCs w:val="24"/>
        </w:rPr>
        <w:t xml:space="preserve"> to avoid thermal damage to the animals </w:t>
      </w:r>
      <w:r w:rsidR="000A3873">
        <w:rPr>
          <w:rFonts w:ascii="Times New Roman" w:hAnsi="Times New Roman"/>
          <w:sz w:val="24"/>
          <w:szCs w:val="24"/>
        </w:rPr>
        <w:t>in analgesia studies</w:t>
      </w:r>
      <w:r w:rsidR="00556752">
        <w:rPr>
          <w:rFonts w:ascii="Times New Roman" w:hAnsi="Times New Roman"/>
          <w:sz w:val="24"/>
          <w:szCs w:val="24"/>
        </w:rPr>
        <w:t xml:space="preserve">. </w:t>
      </w:r>
      <w:r w:rsidR="009D4C25" w:rsidRPr="009D4C25">
        <w:rPr>
          <w:rFonts w:ascii="Times New Roman" w:hAnsi="Times New Roman"/>
          <w:sz w:val="24"/>
          <w:szCs w:val="24"/>
        </w:rPr>
        <w:t xml:space="preserve">We also limited </w:t>
      </w:r>
      <w:r w:rsidR="009D4C25">
        <w:rPr>
          <w:rFonts w:ascii="Times New Roman" w:hAnsi="Times New Roman"/>
          <w:sz w:val="24"/>
          <w:szCs w:val="24"/>
        </w:rPr>
        <w:t>this duration</w:t>
      </w:r>
      <w:r w:rsidR="009D4C25" w:rsidRPr="009D4C25">
        <w:rPr>
          <w:rFonts w:ascii="Times New Roman" w:hAnsi="Times New Roman"/>
          <w:sz w:val="24"/>
          <w:szCs w:val="24"/>
        </w:rPr>
        <w:t xml:space="preserve"> to 25 seconds</w:t>
      </w:r>
      <w:r w:rsidR="009D4C25">
        <w:rPr>
          <w:rFonts w:ascii="Times New Roman" w:hAnsi="Times New Roman"/>
          <w:sz w:val="24"/>
          <w:szCs w:val="24"/>
        </w:rPr>
        <w:t xml:space="preserve"> in our study</w:t>
      </w:r>
      <w:r w:rsidR="00556752">
        <w:rPr>
          <w:rFonts w:ascii="Times New Roman" w:hAnsi="Times New Roman"/>
          <w:sz w:val="24"/>
          <w:szCs w:val="24"/>
        </w:rPr>
        <w:t xml:space="preserve">. </w:t>
      </w:r>
      <w:r w:rsidR="00BD19DC">
        <w:rPr>
          <w:rFonts w:ascii="Times New Roman" w:hAnsi="Times New Roman"/>
          <w:sz w:val="24"/>
          <w:szCs w:val="24"/>
        </w:rPr>
        <w:t>This short duration m</w:t>
      </w:r>
      <w:r w:rsidR="00BD19DC" w:rsidRPr="00BD19DC">
        <w:rPr>
          <w:rFonts w:ascii="Times New Roman" w:hAnsi="Times New Roman"/>
          <w:sz w:val="24"/>
          <w:szCs w:val="24"/>
        </w:rPr>
        <w:t>ay have prevented a significant difference</w:t>
      </w:r>
      <w:r w:rsidR="00BD19DC">
        <w:rPr>
          <w:rFonts w:ascii="Times New Roman" w:hAnsi="Times New Roman"/>
          <w:sz w:val="24"/>
          <w:szCs w:val="24"/>
        </w:rPr>
        <w:t xml:space="preserve"> due to both residual sedative effect and analgesic feature</w:t>
      </w:r>
      <w:r w:rsidR="00556752">
        <w:rPr>
          <w:rFonts w:ascii="Times New Roman" w:hAnsi="Times New Roman"/>
          <w:sz w:val="24"/>
          <w:szCs w:val="24"/>
        </w:rPr>
        <w:t xml:space="preserve">. </w:t>
      </w:r>
      <w:r w:rsidR="00545C39" w:rsidRPr="00545C39">
        <w:rPr>
          <w:rFonts w:ascii="Times New Roman" w:hAnsi="Times New Roman"/>
          <w:sz w:val="24"/>
          <w:szCs w:val="24"/>
        </w:rPr>
        <w:t xml:space="preserve">Since we limit our study to 2 hours after </w:t>
      </w:r>
      <w:r w:rsidR="00545C39">
        <w:rPr>
          <w:rFonts w:ascii="Times New Roman" w:hAnsi="Times New Roman"/>
          <w:sz w:val="24"/>
          <w:szCs w:val="24"/>
        </w:rPr>
        <w:t>recovery</w:t>
      </w:r>
      <w:r w:rsidR="00545C39" w:rsidRPr="00545C39">
        <w:rPr>
          <w:rFonts w:ascii="Times New Roman" w:hAnsi="Times New Roman"/>
          <w:sz w:val="24"/>
          <w:szCs w:val="24"/>
        </w:rPr>
        <w:t>, we can not comment on the late period analgesic activity</w:t>
      </w:r>
      <w:r w:rsidR="00556752">
        <w:rPr>
          <w:rFonts w:ascii="Times New Roman" w:hAnsi="Times New Roman"/>
          <w:sz w:val="24"/>
          <w:szCs w:val="24"/>
        </w:rPr>
        <w:t xml:space="preserve">. </w:t>
      </w:r>
      <w:r w:rsidR="00A36AD7" w:rsidRPr="00A36AD7">
        <w:rPr>
          <w:rFonts w:ascii="Times New Roman" w:hAnsi="Times New Roman"/>
          <w:sz w:val="24"/>
          <w:szCs w:val="24"/>
        </w:rPr>
        <w:t xml:space="preserve">However, the increase in hot plate values after 2 weeks is considered to be the effect of memantine on </w:t>
      </w:r>
      <w:r w:rsidR="00A36AD7" w:rsidRPr="00A36AD7">
        <w:rPr>
          <w:rFonts w:ascii="Times New Roman" w:hAnsi="Times New Roman"/>
          <w:sz w:val="24"/>
          <w:szCs w:val="24"/>
        </w:rPr>
        <w:lastRenderedPageBreak/>
        <w:t>acute pain to continue for 2 hours after propofol anesthesia</w:t>
      </w:r>
      <w:r w:rsidR="00556752">
        <w:rPr>
          <w:rFonts w:ascii="Times New Roman" w:hAnsi="Times New Roman"/>
          <w:sz w:val="24"/>
          <w:szCs w:val="24"/>
        </w:rPr>
        <w:t>.</w:t>
      </w:r>
      <w:r w:rsidR="0023440B">
        <w:rPr>
          <w:rFonts w:ascii="Times New Roman" w:eastAsia="Calibri" w:hAnsi="Times New Roman"/>
          <w:sz w:val="24"/>
          <w:szCs w:val="24"/>
        </w:rPr>
        <w:t xml:space="preserve"> </w:t>
      </w:r>
      <w:r w:rsidR="00A36AD7" w:rsidRPr="00A36AD7">
        <w:rPr>
          <w:rFonts w:ascii="Times New Roman" w:eastAsia="Calibri" w:hAnsi="Times New Roman"/>
          <w:sz w:val="24"/>
          <w:szCs w:val="24"/>
        </w:rPr>
        <w:t xml:space="preserve">As a result of this experimental </w:t>
      </w:r>
      <w:r w:rsidR="00A36AD7">
        <w:rPr>
          <w:rFonts w:ascii="Times New Roman" w:eastAsia="Calibri" w:hAnsi="Times New Roman"/>
          <w:sz w:val="24"/>
          <w:szCs w:val="24"/>
        </w:rPr>
        <w:t>study</w:t>
      </w:r>
      <w:r w:rsidR="00556752">
        <w:rPr>
          <w:rFonts w:ascii="Times New Roman" w:eastAsia="Calibri" w:hAnsi="Times New Roman"/>
          <w:sz w:val="24"/>
          <w:szCs w:val="24"/>
        </w:rPr>
        <w:t xml:space="preserve">; </w:t>
      </w:r>
      <w:r w:rsidR="00A36AD7" w:rsidRPr="00A36AD7">
        <w:rPr>
          <w:rFonts w:ascii="Times New Roman" w:eastAsia="Calibri" w:hAnsi="Times New Roman"/>
          <w:sz w:val="24"/>
          <w:szCs w:val="24"/>
        </w:rPr>
        <w:t>Memantine has been shown to shorten the period of follow-up after propofol anesthesia, improve neurocognitive functions, and have positive effects on pain</w:t>
      </w:r>
      <w:r w:rsidR="00556752">
        <w:rPr>
          <w:rFonts w:ascii="Times New Roman" w:eastAsia="Calibri" w:hAnsi="Times New Roman"/>
          <w:sz w:val="24"/>
          <w:szCs w:val="24"/>
        </w:rPr>
        <w:t xml:space="preserve">. </w:t>
      </w:r>
      <w:r w:rsidR="00E40011" w:rsidRPr="00E40011">
        <w:rPr>
          <w:rFonts w:ascii="Times New Roman" w:eastAsia="Calibri" w:hAnsi="Times New Roman"/>
          <w:sz w:val="24"/>
          <w:szCs w:val="24"/>
        </w:rPr>
        <w:t xml:space="preserve">In the light of the </w:t>
      </w:r>
      <w:proofErr w:type="gramStart"/>
      <w:r w:rsidR="00E40011" w:rsidRPr="00E40011">
        <w:rPr>
          <w:rFonts w:ascii="Times New Roman" w:eastAsia="Calibri" w:hAnsi="Times New Roman"/>
          <w:sz w:val="24"/>
          <w:szCs w:val="24"/>
        </w:rPr>
        <w:t>data</w:t>
      </w:r>
      <w:proofErr w:type="gramEnd"/>
      <w:r w:rsidR="00E40011" w:rsidRPr="00E40011">
        <w:rPr>
          <w:rFonts w:ascii="Times New Roman" w:eastAsia="Calibri" w:hAnsi="Times New Roman"/>
          <w:sz w:val="24"/>
          <w:szCs w:val="24"/>
        </w:rPr>
        <w:t xml:space="preserve"> we obta</w:t>
      </w:r>
      <w:r w:rsidR="00E40011">
        <w:rPr>
          <w:rFonts w:ascii="Times New Roman" w:eastAsia="Calibri" w:hAnsi="Times New Roman"/>
          <w:sz w:val="24"/>
          <w:szCs w:val="24"/>
        </w:rPr>
        <w:t>ined as a result of the study; w</w:t>
      </w:r>
      <w:r w:rsidR="00E40011" w:rsidRPr="00E40011">
        <w:rPr>
          <w:rFonts w:ascii="Times New Roman" w:eastAsia="Calibri" w:hAnsi="Times New Roman"/>
          <w:sz w:val="24"/>
          <w:szCs w:val="24"/>
        </w:rPr>
        <w:t xml:space="preserve">e believe that the administration of memantine </w:t>
      </w:r>
      <w:r w:rsidR="00E40011">
        <w:rPr>
          <w:rFonts w:ascii="Times New Roman" w:eastAsia="Calibri" w:hAnsi="Times New Roman"/>
          <w:sz w:val="24"/>
          <w:szCs w:val="24"/>
        </w:rPr>
        <w:t xml:space="preserve">to </w:t>
      </w:r>
      <w:r w:rsidR="00E40011" w:rsidRPr="00E40011">
        <w:rPr>
          <w:rFonts w:ascii="Times New Roman" w:eastAsia="Calibri" w:hAnsi="Times New Roman"/>
          <w:sz w:val="24"/>
          <w:szCs w:val="24"/>
        </w:rPr>
        <w:t>the patients in the risk group may reduce the PO</w:t>
      </w:r>
      <w:r w:rsidR="00413635">
        <w:rPr>
          <w:rFonts w:ascii="Times New Roman" w:eastAsia="Calibri" w:hAnsi="Times New Roman"/>
          <w:sz w:val="24"/>
          <w:szCs w:val="24"/>
        </w:rPr>
        <w:t>C</w:t>
      </w:r>
      <w:r w:rsidR="00E40011" w:rsidRPr="00E40011">
        <w:rPr>
          <w:rFonts w:ascii="Times New Roman" w:eastAsia="Calibri" w:hAnsi="Times New Roman"/>
          <w:sz w:val="24"/>
          <w:szCs w:val="24"/>
        </w:rPr>
        <w:t>D problem</w:t>
      </w:r>
      <w:r w:rsidR="00556752">
        <w:rPr>
          <w:rFonts w:ascii="Times New Roman" w:eastAsia="Calibri" w:hAnsi="Times New Roman"/>
          <w:sz w:val="24"/>
          <w:szCs w:val="24"/>
        </w:rPr>
        <w:t xml:space="preserve">. </w:t>
      </w:r>
      <w:r w:rsidR="0006513A" w:rsidRPr="0006513A">
        <w:rPr>
          <w:rFonts w:ascii="Times New Roman" w:eastAsia="Calibri" w:hAnsi="Times New Roman"/>
          <w:sz w:val="24"/>
          <w:szCs w:val="24"/>
        </w:rPr>
        <w:t xml:space="preserve">We believe that clinical trials with memantine should further investigate the efficacy of </w:t>
      </w:r>
      <w:r w:rsidR="0006513A">
        <w:rPr>
          <w:rFonts w:ascii="Times New Roman" w:eastAsia="Calibri" w:hAnsi="Times New Roman"/>
          <w:sz w:val="24"/>
          <w:szCs w:val="24"/>
        </w:rPr>
        <w:t xml:space="preserve">memantine on </w:t>
      </w:r>
      <w:r w:rsidR="0006513A" w:rsidRPr="0006513A">
        <w:rPr>
          <w:rFonts w:ascii="Times New Roman" w:eastAsia="Calibri" w:hAnsi="Times New Roman"/>
          <w:sz w:val="24"/>
          <w:szCs w:val="24"/>
        </w:rPr>
        <w:t>PO</w:t>
      </w:r>
      <w:r w:rsidR="00413635">
        <w:rPr>
          <w:rFonts w:ascii="Times New Roman" w:eastAsia="Calibri" w:hAnsi="Times New Roman"/>
          <w:sz w:val="24"/>
          <w:szCs w:val="24"/>
        </w:rPr>
        <w:t>C</w:t>
      </w:r>
      <w:r w:rsidR="0006513A" w:rsidRPr="0006513A">
        <w:rPr>
          <w:rFonts w:ascii="Times New Roman" w:eastAsia="Calibri" w:hAnsi="Times New Roman"/>
          <w:sz w:val="24"/>
          <w:szCs w:val="24"/>
        </w:rPr>
        <w:t>D and anesthesia</w:t>
      </w:r>
      <w:r w:rsidR="00556752">
        <w:rPr>
          <w:rFonts w:ascii="Times New Roman" w:eastAsia="Calibri" w:hAnsi="Times New Roman"/>
          <w:sz w:val="24"/>
          <w:szCs w:val="24"/>
        </w:rPr>
        <w:t>.</w:t>
      </w:r>
    </w:p>
    <w:p w:rsidR="00FA7BD7" w:rsidRDefault="00FA7BD7" w:rsidP="005A1A02">
      <w:pPr>
        <w:tabs>
          <w:tab w:val="left" w:pos="975"/>
        </w:tabs>
        <w:spacing w:after="0" w:line="360" w:lineRule="auto"/>
        <w:ind w:firstLine="709"/>
        <w:jc w:val="both"/>
        <w:rPr>
          <w:rFonts w:ascii="Times New Roman" w:hAnsi="Times New Roman" w:cs="Times New Roman"/>
          <w:b/>
          <w:bCs/>
          <w:sz w:val="20"/>
          <w:szCs w:val="20"/>
        </w:rPr>
      </w:pPr>
    </w:p>
    <w:p w:rsidR="002E1D40" w:rsidRPr="002E1D40" w:rsidRDefault="008476C5" w:rsidP="002E1D40">
      <w:pPr>
        <w:spacing w:line="360" w:lineRule="auto"/>
        <w:rPr>
          <w:rFonts w:ascii="Times New Roman" w:hAnsi="Times New Roman" w:cs="Times New Roman"/>
          <w:b/>
          <w:bCs/>
          <w:sz w:val="20"/>
          <w:szCs w:val="20"/>
        </w:rPr>
      </w:pPr>
      <w:r w:rsidRPr="008476C5">
        <w:rPr>
          <w:rFonts w:ascii="Times New Roman" w:hAnsi="Times New Roman" w:cs="Times New Roman"/>
          <w:b/>
          <w:bCs/>
          <w:sz w:val="20"/>
          <w:szCs w:val="20"/>
        </w:rPr>
        <w:t>Table 1. Values of tail flick and hot plate values of the groups [Mean ± SD]</w:t>
      </w:r>
      <w:r w:rsidR="002E1D40" w:rsidRPr="002E1D40">
        <w:rPr>
          <w:rFonts w:ascii="Times New Roman" w:hAnsi="Times New Roman" w:cs="Times New Roman"/>
          <w:b/>
          <w:bCs/>
          <w:sz w:val="20"/>
          <w:szCs w:val="20"/>
        </w:rPr>
        <w:t>.</w:t>
      </w:r>
    </w:p>
    <w:tbl>
      <w:tblPr>
        <w:tblW w:w="8998" w:type="dxa"/>
        <w:jc w:val="center"/>
        <w:tblBorders>
          <w:top w:val="double" w:sz="6" w:space="0" w:color="auto"/>
          <w:left w:val="double" w:sz="6" w:space="0" w:color="auto"/>
          <w:bottom w:val="double" w:sz="6" w:space="0" w:color="auto"/>
          <w:right w:val="double" w:sz="6" w:space="0" w:color="auto"/>
          <w:insideH w:val="single" w:sz="4" w:space="0" w:color="808080"/>
          <w:insideV w:val="single" w:sz="4" w:space="0" w:color="808080"/>
        </w:tblBorders>
        <w:tblLayout w:type="fixed"/>
        <w:tblLook w:val="0000"/>
      </w:tblPr>
      <w:tblGrid>
        <w:gridCol w:w="1770"/>
        <w:gridCol w:w="937"/>
        <w:gridCol w:w="1225"/>
        <w:gridCol w:w="1355"/>
        <w:gridCol w:w="1519"/>
        <w:gridCol w:w="1365"/>
        <w:gridCol w:w="827"/>
      </w:tblGrid>
      <w:tr w:rsidR="002E1D40" w:rsidRPr="002E1D40" w:rsidTr="002E1D40">
        <w:trPr>
          <w:trHeight w:val="454"/>
          <w:jc w:val="center"/>
        </w:trPr>
        <w:tc>
          <w:tcPr>
            <w:tcW w:w="1770" w:type="dxa"/>
            <w:tcBorders>
              <w:top w:val="double" w:sz="6" w:space="0" w:color="auto"/>
              <w:bottom w:val="double" w:sz="6" w:space="0" w:color="auto"/>
            </w:tcBorders>
            <w:shd w:val="pct15" w:color="auto" w:fill="auto"/>
            <w:vAlign w:val="center"/>
          </w:tcPr>
          <w:p w:rsidR="002E1D40" w:rsidRPr="002E1D40" w:rsidRDefault="002E1D40" w:rsidP="002E1D40">
            <w:pPr>
              <w:spacing w:line="360" w:lineRule="auto"/>
              <w:rPr>
                <w:rFonts w:ascii="Times New Roman" w:hAnsi="Times New Roman" w:cs="Times New Roman"/>
                <w:b/>
                <w:bCs/>
                <w:sz w:val="16"/>
                <w:szCs w:val="16"/>
              </w:rPr>
            </w:pPr>
          </w:p>
        </w:tc>
        <w:tc>
          <w:tcPr>
            <w:tcW w:w="937" w:type="dxa"/>
            <w:tcBorders>
              <w:top w:val="double" w:sz="6" w:space="0" w:color="auto"/>
              <w:bottom w:val="double" w:sz="6" w:space="0" w:color="auto"/>
            </w:tcBorders>
            <w:shd w:val="pct15" w:color="auto" w:fill="auto"/>
          </w:tcPr>
          <w:p w:rsidR="002E1D40" w:rsidRPr="002E1D40" w:rsidRDefault="008476C5" w:rsidP="002E1D40">
            <w:pPr>
              <w:spacing w:line="360" w:lineRule="auto"/>
              <w:jc w:val="center"/>
              <w:rPr>
                <w:rFonts w:ascii="Times New Roman" w:hAnsi="Times New Roman" w:cs="Times New Roman"/>
                <w:b/>
                <w:bCs/>
                <w:sz w:val="16"/>
                <w:szCs w:val="16"/>
              </w:rPr>
            </w:pPr>
            <w:r>
              <w:rPr>
                <w:rFonts w:ascii="Times New Roman" w:hAnsi="Times New Roman" w:cs="Times New Roman"/>
                <w:b/>
                <w:bCs/>
                <w:sz w:val="16"/>
                <w:szCs w:val="16"/>
              </w:rPr>
              <w:t>Group</w:t>
            </w:r>
            <w:r w:rsidR="002E1D40" w:rsidRPr="002E1D40">
              <w:rPr>
                <w:rFonts w:ascii="Times New Roman" w:hAnsi="Times New Roman" w:cs="Times New Roman"/>
                <w:b/>
                <w:bCs/>
                <w:sz w:val="16"/>
                <w:szCs w:val="16"/>
              </w:rPr>
              <w:t xml:space="preserve"> </w:t>
            </w:r>
            <w:r w:rsidR="00DC0E28">
              <w:rPr>
                <w:rFonts w:ascii="Times New Roman" w:hAnsi="Times New Roman" w:cs="Times New Roman"/>
                <w:b/>
                <w:bCs/>
                <w:sz w:val="16"/>
                <w:szCs w:val="16"/>
              </w:rPr>
              <w:t>C</w:t>
            </w:r>
          </w:p>
          <w:p w:rsidR="002E1D40" w:rsidRPr="002E1D40" w:rsidRDefault="002E1D40" w:rsidP="002E1D40">
            <w:pPr>
              <w:spacing w:line="360" w:lineRule="auto"/>
              <w:jc w:val="center"/>
              <w:rPr>
                <w:rFonts w:ascii="Times New Roman" w:hAnsi="Times New Roman" w:cs="Times New Roman"/>
                <w:b/>
                <w:bCs/>
                <w:sz w:val="16"/>
                <w:szCs w:val="16"/>
              </w:rPr>
            </w:pPr>
            <w:r w:rsidRPr="002E1D40">
              <w:rPr>
                <w:rFonts w:ascii="Times New Roman" w:hAnsi="Times New Roman" w:cs="Times New Roman"/>
                <w:b/>
                <w:bCs/>
                <w:sz w:val="16"/>
                <w:szCs w:val="16"/>
              </w:rPr>
              <w:t>(n=6)</w:t>
            </w:r>
          </w:p>
        </w:tc>
        <w:tc>
          <w:tcPr>
            <w:tcW w:w="1225" w:type="dxa"/>
            <w:tcBorders>
              <w:top w:val="double" w:sz="6" w:space="0" w:color="auto"/>
              <w:bottom w:val="double" w:sz="6" w:space="0" w:color="auto"/>
            </w:tcBorders>
            <w:shd w:val="pct15" w:color="auto" w:fill="auto"/>
          </w:tcPr>
          <w:p w:rsidR="002E1D40" w:rsidRPr="002E1D40" w:rsidRDefault="008476C5" w:rsidP="002E1D40">
            <w:pPr>
              <w:spacing w:line="360" w:lineRule="auto"/>
              <w:jc w:val="center"/>
              <w:rPr>
                <w:rFonts w:ascii="Times New Roman" w:hAnsi="Times New Roman" w:cs="Times New Roman"/>
                <w:b/>
                <w:bCs/>
                <w:sz w:val="16"/>
                <w:szCs w:val="16"/>
              </w:rPr>
            </w:pPr>
            <w:r>
              <w:rPr>
                <w:rFonts w:ascii="Times New Roman" w:hAnsi="Times New Roman" w:cs="Times New Roman"/>
                <w:b/>
                <w:bCs/>
                <w:sz w:val="16"/>
                <w:szCs w:val="16"/>
              </w:rPr>
              <w:t>Group</w:t>
            </w:r>
            <w:r w:rsidR="002E1D40" w:rsidRPr="002E1D40">
              <w:rPr>
                <w:rFonts w:ascii="Times New Roman" w:hAnsi="Times New Roman" w:cs="Times New Roman"/>
                <w:b/>
                <w:bCs/>
                <w:sz w:val="16"/>
                <w:szCs w:val="16"/>
              </w:rPr>
              <w:t xml:space="preserve"> P</w:t>
            </w:r>
          </w:p>
          <w:p w:rsidR="002E1D40" w:rsidRPr="002E1D40" w:rsidRDefault="002E1D40" w:rsidP="002E1D40">
            <w:pPr>
              <w:spacing w:line="360" w:lineRule="auto"/>
              <w:jc w:val="center"/>
              <w:rPr>
                <w:rFonts w:ascii="Times New Roman" w:hAnsi="Times New Roman" w:cs="Times New Roman"/>
                <w:b/>
                <w:bCs/>
                <w:sz w:val="16"/>
                <w:szCs w:val="16"/>
              </w:rPr>
            </w:pPr>
            <w:r w:rsidRPr="002E1D40">
              <w:rPr>
                <w:rFonts w:ascii="Times New Roman" w:hAnsi="Times New Roman" w:cs="Times New Roman"/>
                <w:b/>
                <w:bCs/>
                <w:sz w:val="16"/>
                <w:szCs w:val="16"/>
              </w:rPr>
              <w:t>(n=6)</w:t>
            </w:r>
          </w:p>
        </w:tc>
        <w:tc>
          <w:tcPr>
            <w:tcW w:w="1355" w:type="dxa"/>
            <w:tcBorders>
              <w:top w:val="double" w:sz="6" w:space="0" w:color="auto"/>
              <w:bottom w:val="double" w:sz="6" w:space="0" w:color="auto"/>
            </w:tcBorders>
            <w:shd w:val="pct15" w:color="auto" w:fill="auto"/>
          </w:tcPr>
          <w:p w:rsidR="002E1D40" w:rsidRPr="002E1D40" w:rsidRDefault="008476C5" w:rsidP="002E1D40">
            <w:pPr>
              <w:spacing w:line="360" w:lineRule="auto"/>
              <w:jc w:val="center"/>
              <w:rPr>
                <w:rFonts w:ascii="Times New Roman" w:hAnsi="Times New Roman" w:cs="Times New Roman"/>
                <w:b/>
                <w:bCs/>
                <w:sz w:val="16"/>
                <w:szCs w:val="16"/>
              </w:rPr>
            </w:pPr>
            <w:r>
              <w:rPr>
                <w:rFonts w:ascii="Times New Roman" w:hAnsi="Times New Roman" w:cs="Times New Roman"/>
                <w:b/>
                <w:bCs/>
                <w:sz w:val="16"/>
                <w:szCs w:val="16"/>
              </w:rPr>
              <w:t>Group</w:t>
            </w:r>
            <w:r w:rsidR="002E1D40" w:rsidRPr="002E1D40">
              <w:rPr>
                <w:rFonts w:ascii="Times New Roman" w:hAnsi="Times New Roman" w:cs="Times New Roman"/>
                <w:b/>
                <w:bCs/>
                <w:sz w:val="16"/>
                <w:szCs w:val="16"/>
              </w:rPr>
              <w:t xml:space="preserve"> OMP</w:t>
            </w:r>
          </w:p>
          <w:p w:rsidR="002E1D40" w:rsidRPr="002E1D40" w:rsidRDefault="002E1D40" w:rsidP="002E1D40">
            <w:pPr>
              <w:spacing w:line="360" w:lineRule="auto"/>
              <w:jc w:val="center"/>
              <w:rPr>
                <w:rFonts w:ascii="Times New Roman" w:hAnsi="Times New Roman" w:cs="Times New Roman"/>
                <w:b/>
                <w:bCs/>
                <w:sz w:val="16"/>
                <w:szCs w:val="16"/>
              </w:rPr>
            </w:pPr>
            <w:r w:rsidRPr="002E1D40">
              <w:rPr>
                <w:rFonts w:ascii="Times New Roman" w:hAnsi="Times New Roman" w:cs="Times New Roman"/>
                <w:b/>
                <w:bCs/>
                <w:sz w:val="16"/>
                <w:szCs w:val="16"/>
              </w:rPr>
              <w:t>(n=6)</w:t>
            </w:r>
          </w:p>
        </w:tc>
        <w:tc>
          <w:tcPr>
            <w:tcW w:w="1519" w:type="dxa"/>
            <w:tcBorders>
              <w:top w:val="double" w:sz="6" w:space="0" w:color="auto"/>
              <w:bottom w:val="double" w:sz="6" w:space="0" w:color="auto"/>
            </w:tcBorders>
            <w:shd w:val="pct15" w:color="auto" w:fill="auto"/>
          </w:tcPr>
          <w:p w:rsidR="002E1D40" w:rsidRPr="002E1D40" w:rsidRDefault="008476C5" w:rsidP="002E1D40">
            <w:pPr>
              <w:spacing w:line="360" w:lineRule="auto"/>
              <w:jc w:val="center"/>
              <w:rPr>
                <w:rFonts w:ascii="Times New Roman" w:hAnsi="Times New Roman" w:cs="Times New Roman"/>
                <w:b/>
                <w:bCs/>
                <w:sz w:val="16"/>
                <w:szCs w:val="16"/>
              </w:rPr>
            </w:pPr>
            <w:r>
              <w:rPr>
                <w:rFonts w:ascii="Times New Roman" w:hAnsi="Times New Roman" w:cs="Times New Roman"/>
                <w:b/>
                <w:bCs/>
                <w:sz w:val="16"/>
                <w:szCs w:val="16"/>
              </w:rPr>
              <w:t>Group</w:t>
            </w:r>
            <w:r w:rsidR="002E1D40" w:rsidRPr="002E1D40">
              <w:rPr>
                <w:rFonts w:ascii="Times New Roman" w:hAnsi="Times New Roman" w:cs="Times New Roman"/>
                <w:b/>
                <w:bCs/>
                <w:sz w:val="16"/>
                <w:szCs w:val="16"/>
              </w:rPr>
              <w:t xml:space="preserve"> OM</w:t>
            </w:r>
          </w:p>
          <w:p w:rsidR="002E1D40" w:rsidRPr="002E1D40" w:rsidRDefault="002E1D40" w:rsidP="002E1D40">
            <w:pPr>
              <w:spacing w:line="360" w:lineRule="auto"/>
              <w:jc w:val="center"/>
              <w:rPr>
                <w:rFonts w:ascii="Times New Roman" w:hAnsi="Times New Roman" w:cs="Times New Roman"/>
                <w:b/>
                <w:bCs/>
                <w:sz w:val="16"/>
                <w:szCs w:val="16"/>
              </w:rPr>
            </w:pPr>
            <w:r w:rsidRPr="002E1D40">
              <w:rPr>
                <w:rFonts w:ascii="Times New Roman" w:hAnsi="Times New Roman" w:cs="Times New Roman"/>
                <w:b/>
                <w:bCs/>
                <w:sz w:val="16"/>
                <w:szCs w:val="16"/>
              </w:rPr>
              <w:t>(n=6)</w:t>
            </w:r>
          </w:p>
        </w:tc>
        <w:tc>
          <w:tcPr>
            <w:tcW w:w="1365" w:type="dxa"/>
            <w:tcBorders>
              <w:top w:val="double" w:sz="6" w:space="0" w:color="auto"/>
              <w:bottom w:val="double" w:sz="6" w:space="0" w:color="auto"/>
            </w:tcBorders>
            <w:shd w:val="pct15" w:color="auto" w:fill="auto"/>
          </w:tcPr>
          <w:p w:rsidR="002E1D40" w:rsidRPr="002E1D40" w:rsidRDefault="008476C5" w:rsidP="002E1D40">
            <w:pPr>
              <w:spacing w:line="360" w:lineRule="auto"/>
              <w:jc w:val="center"/>
              <w:rPr>
                <w:rFonts w:ascii="Times New Roman" w:hAnsi="Times New Roman" w:cs="Times New Roman"/>
                <w:b/>
                <w:bCs/>
                <w:sz w:val="16"/>
                <w:szCs w:val="16"/>
              </w:rPr>
            </w:pPr>
            <w:r>
              <w:rPr>
                <w:rFonts w:ascii="Times New Roman" w:hAnsi="Times New Roman" w:cs="Times New Roman"/>
                <w:b/>
                <w:bCs/>
                <w:sz w:val="16"/>
                <w:szCs w:val="16"/>
              </w:rPr>
              <w:t>Group</w:t>
            </w:r>
            <w:r w:rsidR="002E1D40" w:rsidRPr="002E1D40">
              <w:rPr>
                <w:rFonts w:ascii="Times New Roman" w:hAnsi="Times New Roman" w:cs="Times New Roman"/>
                <w:b/>
                <w:bCs/>
                <w:sz w:val="16"/>
                <w:szCs w:val="16"/>
              </w:rPr>
              <w:t xml:space="preserve"> IPMP</w:t>
            </w:r>
          </w:p>
          <w:p w:rsidR="002E1D40" w:rsidRPr="002E1D40" w:rsidRDefault="002E1D40" w:rsidP="002E1D40">
            <w:pPr>
              <w:spacing w:line="360" w:lineRule="auto"/>
              <w:jc w:val="center"/>
              <w:rPr>
                <w:rFonts w:ascii="Times New Roman" w:hAnsi="Times New Roman" w:cs="Times New Roman"/>
                <w:b/>
                <w:bCs/>
                <w:sz w:val="16"/>
                <w:szCs w:val="16"/>
              </w:rPr>
            </w:pPr>
            <w:r w:rsidRPr="002E1D40">
              <w:rPr>
                <w:rFonts w:ascii="Times New Roman" w:hAnsi="Times New Roman" w:cs="Times New Roman"/>
                <w:b/>
                <w:bCs/>
                <w:sz w:val="16"/>
                <w:szCs w:val="16"/>
              </w:rPr>
              <w:t>(n=6)</w:t>
            </w:r>
          </w:p>
        </w:tc>
        <w:tc>
          <w:tcPr>
            <w:tcW w:w="827" w:type="dxa"/>
            <w:tcBorders>
              <w:top w:val="double" w:sz="6" w:space="0" w:color="auto"/>
              <w:bottom w:val="double" w:sz="6" w:space="0" w:color="auto"/>
            </w:tcBorders>
            <w:shd w:val="pct15" w:color="auto" w:fill="auto"/>
          </w:tcPr>
          <w:p w:rsidR="002E1D40" w:rsidRPr="002E1D40" w:rsidRDefault="002E1D40" w:rsidP="002E1D40">
            <w:pPr>
              <w:spacing w:line="360" w:lineRule="auto"/>
              <w:jc w:val="center"/>
              <w:rPr>
                <w:rFonts w:ascii="Times New Roman" w:hAnsi="Times New Roman" w:cs="Times New Roman"/>
                <w:b/>
                <w:bCs/>
                <w:sz w:val="16"/>
                <w:szCs w:val="16"/>
              </w:rPr>
            </w:pPr>
            <w:r w:rsidRPr="002E1D40">
              <w:rPr>
                <w:rFonts w:ascii="Times New Roman" w:hAnsi="Times New Roman" w:cs="Times New Roman"/>
                <w:b/>
                <w:bCs/>
                <w:sz w:val="16"/>
                <w:szCs w:val="16"/>
              </w:rPr>
              <w:t>P</w:t>
            </w:r>
          </w:p>
        </w:tc>
      </w:tr>
      <w:tr w:rsidR="002E1D40" w:rsidRPr="002E1D40" w:rsidTr="00DF2083">
        <w:trPr>
          <w:trHeight w:val="397"/>
          <w:jc w:val="center"/>
        </w:trPr>
        <w:tc>
          <w:tcPr>
            <w:tcW w:w="1770" w:type="dxa"/>
            <w:tcBorders>
              <w:top w:val="double" w:sz="6" w:space="0" w:color="auto"/>
            </w:tcBorders>
          </w:tcPr>
          <w:p w:rsidR="002E1D40" w:rsidRPr="002E1D40" w:rsidRDefault="002E1D40" w:rsidP="008476C5">
            <w:pPr>
              <w:spacing w:line="360" w:lineRule="auto"/>
              <w:rPr>
                <w:rFonts w:ascii="Times New Roman" w:hAnsi="Times New Roman" w:cs="Times New Roman"/>
                <w:b/>
                <w:bCs/>
                <w:sz w:val="16"/>
                <w:szCs w:val="16"/>
              </w:rPr>
            </w:pPr>
            <w:r w:rsidRPr="002E1D40">
              <w:rPr>
                <w:rFonts w:ascii="Times New Roman" w:hAnsi="Times New Roman" w:cs="Times New Roman"/>
                <w:b/>
                <w:bCs/>
                <w:sz w:val="16"/>
                <w:szCs w:val="16"/>
              </w:rPr>
              <w:t>Tail</w:t>
            </w:r>
            <w:r w:rsidR="008476C5">
              <w:rPr>
                <w:rFonts w:ascii="Times New Roman" w:hAnsi="Times New Roman" w:cs="Times New Roman"/>
                <w:b/>
                <w:bCs/>
                <w:sz w:val="16"/>
                <w:szCs w:val="16"/>
              </w:rPr>
              <w:t xml:space="preserve"> flick</w:t>
            </w:r>
            <w:r w:rsidRPr="002E1D40">
              <w:rPr>
                <w:rFonts w:ascii="Times New Roman" w:hAnsi="Times New Roman" w:cs="Times New Roman"/>
                <w:b/>
                <w:bCs/>
                <w:sz w:val="16"/>
                <w:szCs w:val="16"/>
              </w:rPr>
              <w:t xml:space="preserve"> (</w:t>
            </w:r>
            <w:r w:rsidR="008476C5">
              <w:rPr>
                <w:rFonts w:ascii="Times New Roman" w:hAnsi="Times New Roman" w:cs="Times New Roman"/>
                <w:b/>
                <w:bCs/>
                <w:sz w:val="16"/>
                <w:szCs w:val="16"/>
              </w:rPr>
              <w:t>min</w:t>
            </w:r>
            <w:r w:rsidRPr="002E1D40">
              <w:rPr>
                <w:rFonts w:ascii="Times New Roman" w:hAnsi="Times New Roman" w:cs="Times New Roman"/>
                <w:b/>
                <w:bCs/>
                <w:sz w:val="16"/>
                <w:szCs w:val="16"/>
              </w:rPr>
              <w:t>)</w:t>
            </w:r>
          </w:p>
        </w:tc>
        <w:tc>
          <w:tcPr>
            <w:tcW w:w="937" w:type="dxa"/>
            <w:tcBorders>
              <w:top w:val="double" w:sz="6" w:space="0" w:color="auto"/>
            </w:tcBorders>
          </w:tcPr>
          <w:p w:rsidR="002E1D40" w:rsidRPr="002E1D40" w:rsidRDefault="002E1D40" w:rsidP="002E1D40">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w:t>
            </w:r>
          </w:p>
        </w:tc>
        <w:tc>
          <w:tcPr>
            <w:tcW w:w="1225" w:type="dxa"/>
            <w:tcBorders>
              <w:top w:val="double" w:sz="6"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87,50±18,45</w:t>
            </w:r>
          </w:p>
        </w:tc>
        <w:tc>
          <w:tcPr>
            <w:tcW w:w="1355" w:type="dxa"/>
            <w:tcBorders>
              <w:top w:val="double" w:sz="6"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51,33±14,51+</w:t>
            </w:r>
          </w:p>
        </w:tc>
        <w:tc>
          <w:tcPr>
            <w:tcW w:w="1519" w:type="dxa"/>
            <w:tcBorders>
              <w:top w:val="double" w:sz="6" w:space="0" w:color="auto"/>
            </w:tcBorders>
          </w:tcPr>
          <w:p w:rsidR="002E1D40" w:rsidRPr="002E1D40" w:rsidRDefault="002E1D40" w:rsidP="002E1D40">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w:t>
            </w:r>
          </w:p>
        </w:tc>
        <w:tc>
          <w:tcPr>
            <w:tcW w:w="1365" w:type="dxa"/>
            <w:tcBorders>
              <w:top w:val="double" w:sz="6"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38,33±23,63+</w:t>
            </w:r>
          </w:p>
        </w:tc>
        <w:tc>
          <w:tcPr>
            <w:tcW w:w="827" w:type="dxa"/>
            <w:tcBorders>
              <w:top w:val="double" w:sz="6" w:space="0" w:color="auto"/>
            </w:tcBorders>
            <w:vAlign w:val="center"/>
          </w:tcPr>
          <w:p w:rsidR="002E1D40" w:rsidRPr="002E1D40" w:rsidRDefault="002E1D40" w:rsidP="002E1D40">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0,016</w:t>
            </w:r>
          </w:p>
        </w:tc>
      </w:tr>
      <w:tr w:rsidR="002E1D40" w:rsidRPr="002E1D40" w:rsidTr="002E1D40">
        <w:trPr>
          <w:trHeight w:val="454"/>
          <w:jc w:val="center"/>
        </w:trPr>
        <w:tc>
          <w:tcPr>
            <w:tcW w:w="1770" w:type="dxa"/>
          </w:tcPr>
          <w:p w:rsidR="002E1D40" w:rsidRPr="002E1D40" w:rsidRDefault="002E1D40" w:rsidP="008476C5">
            <w:pPr>
              <w:spacing w:line="360" w:lineRule="auto"/>
              <w:rPr>
                <w:rFonts w:ascii="Times New Roman" w:hAnsi="Times New Roman" w:cs="Times New Roman"/>
                <w:b/>
                <w:bCs/>
                <w:sz w:val="16"/>
                <w:szCs w:val="16"/>
              </w:rPr>
            </w:pPr>
            <w:r w:rsidRPr="002E1D40">
              <w:rPr>
                <w:rFonts w:ascii="Times New Roman" w:hAnsi="Times New Roman" w:cs="Times New Roman"/>
                <w:b/>
                <w:bCs/>
                <w:sz w:val="16"/>
                <w:szCs w:val="16"/>
              </w:rPr>
              <w:t xml:space="preserve">Hot plate 1. </w:t>
            </w:r>
            <w:r w:rsidR="008476C5">
              <w:rPr>
                <w:rFonts w:ascii="Times New Roman" w:hAnsi="Times New Roman" w:cs="Times New Roman"/>
                <w:b/>
                <w:bCs/>
                <w:sz w:val="16"/>
                <w:szCs w:val="16"/>
              </w:rPr>
              <w:t xml:space="preserve">week </w:t>
            </w:r>
            <w:r w:rsidRPr="002E1D40">
              <w:rPr>
                <w:rFonts w:ascii="Times New Roman" w:hAnsi="Times New Roman" w:cs="Times New Roman"/>
                <w:b/>
                <w:bCs/>
                <w:sz w:val="16"/>
                <w:szCs w:val="16"/>
              </w:rPr>
              <w:t>(</w:t>
            </w:r>
            <w:r w:rsidR="008476C5">
              <w:rPr>
                <w:rFonts w:ascii="Times New Roman" w:hAnsi="Times New Roman" w:cs="Times New Roman"/>
                <w:b/>
                <w:bCs/>
                <w:sz w:val="16"/>
                <w:szCs w:val="16"/>
              </w:rPr>
              <w:t>second</w:t>
            </w:r>
            <w:r w:rsidRPr="002E1D40">
              <w:rPr>
                <w:rFonts w:ascii="Times New Roman" w:hAnsi="Times New Roman" w:cs="Times New Roman"/>
                <w:b/>
                <w:bCs/>
                <w:sz w:val="16"/>
                <w:szCs w:val="16"/>
              </w:rPr>
              <w:t>)</w:t>
            </w:r>
          </w:p>
        </w:tc>
        <w:tc>
          <w:tcPr>
            <w:tcW w:w="937" w:type="dxa"/>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4,10±1,35</w:t>
            </w:r>
          </w:p>
        </w:tc>
        <w:tc>
          <w:tcPr>
            <w:tcW w:w="1225" w:type="dxa"/>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4,35±2,46</w:t>
            </w:r>
          </w:p>
        </w:tc>
        <w:tc>
          <w:tcPr>
            <w:tcW w:w="1355" w:type="dxa"/>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4,45±1,49</w:t>
            </w:r>
          </w:p>
        </w:tc>
        <w:tc>
          <w:tcPr>
            <w:tcW w:w="1519" w:type="dxa"/>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4,55±2,02</w:t>
            </w:r>
          </w:p>
        </w:tc>
        <w:tc>
          <w:tcPr>
            <w:tcW w:w="1365" w:type="dxa"/>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4,42±1,43</w:t>
            </w:r>
          </w:p>
        </w:tc>
        <w:tc>
          <w:tcPr>
            <w:tcW w:w="827" w:type="dxa"/>
            <w:vAlign w:val="center"/>
          </w:tcPr>
          <w:p w:rsidR="002E1D40" w:rsidRPr="002E1D40" w:rsidRDefault="002E1D40" w:rsidP="002E1D40">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0,972</w:t>
            </w:r>
          </w:p>
        </w:tc>
      </w:tr>
      <w:tr w:rsidR="002E1D40" w:rsidRPr="002E1D40" w:rsidTr="002E1D40">
        <w:trPr>
          <w:trHeight w:val="454"/>
          <w:jc w:val="center"/>
        </w:trPr>
        <w:tc>
          <w:tcPr>
            <w:tcW w:w="1770" w:type="dxa"/>
          </w:tcPr>
          <w:p w:rsidR="002E1D40" w:rsidRPr="002E1D40" w:rsidRDefault="002E1D40" w:rsidP="002E1D40">
            <w:pPr>
              <w:spacing w:line="360" w:lineRule="auto"/>
              <w:rPr>
                <w:rFonts w:ascii="Times New Roman" w:hAnsi="Times New Roman" w:cs="Times New Roman"/>
                <w:b/>
                <w:bCs/>
                <w:sz w:val="16"/>
                <w:szCs w:val="16"/>
              </w:rPr>
            </w:pPr>
            <w:r w:rsidRPr="002E1D40">
              <w:rPr>
                <w:rFonts w:ascii="Times New Roman" w:hAnsi="Times New Roman" w:cs="Times New Roman"/>
                <w:b/>
                <w:bCs/>
                <w:sz w:val="16"/>
                <w:szCs w:val="16"/>
              </w:rPr>
              <w:t xml:space="preserve">Hot plate 2. </w:t>
            </w:r>
            <w:r w:rsidR="008476C5">
              <w:rPr>
                <w:rFonts w:ascii="Times New Roman" w:hAnsi="Times New Roman" w:cs="Times New Roman"/>
                <w:b/>
                <w:bCs/>
                <w:sz w:val="16"/>
                <w:szCs w:val="16"/>
              </w:rPr>
              <w:t xml:space="preserve">week </w:t>
            </w:r>
            <w:r w:rsidRPr="002E1D40">
              <w:rPr>
                <w:rFonts w:ascii="Times New Roman" w:hAnsi="Times New Roman" w:cs="Times New Roman"/>
                <w:b/>
                <w:bCs/>
                <w:sz w:val="16"/>
                <w:szCs w:val="16"/>
              </w:rPr>
              <w:t>(</w:t>
            </w:r>
            <w:r w:rsidR="008476C5">
              <w:rPr>
                <w:rFonts w:ascii="Times New Roman" w:hAnsi="Times New Roman" w:cs="Times New Roman"/>
                <w:b/>
                <w:bCs/>
                <w:sz w:val="16"/>
                <w:szCs w:val="16"/>
              </w:rPr>
              <w:t>second</w:t>
            </w:r>
            <w:r w:rsidRPr="002E1D40">
              <w:rPr>
                <w:rFonts w:ascii="Times New Roman" w:hAnsi="Times New Roman" w:cs="Times New Roman"/>
                <w:b/>
                <w:bCs/>
                <w:sz w:val="16"/>
                <w:szCs w:val="16"/>
              </w:rPr>
              <w:t>)</w:t>
            </w:r>
          </w:p>
        </w:tc>
        <w:tc>
          <w:tcPr>
            <w:tcW w:w="937" w:type="dxa"/>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5,72±1,26</w:t>
            </w:r>
          </w:p>
        </w:tc>
        <w:tc>
          <w:tcPr>
            <w:tcW w:w="1225" w:type="dxa"/>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5,42±0,82</w:t>
            </w:r>
          </w:p>
        </w:tc>
        <w:tc>
          <w:tcPr>
            <w:tcW w:w="1355" w:type="dxa"/>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8,65±1,89*,+,≠</w:t>
            </w:r>
          </w:p>
        </w:tc>
        <w:tc>
          <w:tcPr>
            <w:tcW w:w="1519" w:type="dxa"/>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8,50±1,05*,+</w:t>
            </w:r>
          </w:p>
        </w:tc>
        <w:tc>
          <w:tcPr>
            <w:tcW w:w="1365" w:type="dxa"/>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6,03±1,59&amp;</w:t>
            </w:r>
            <w:proofErr w:type="gramStart"/>
            <w:r w:rsidRPr="002E1D40">
              <w:rPr>
                <w:rFonts w:ascii="Times New Roman" w:hAnsi="Times New Roman" w:cs="Times New Roman"/>
                <w:sz w:val="16"/>
                <w:szCs w:val="16"/>
              </w:rPr>
              <w:t>,?</w:t>
            </w:r>
            <w:proofErr w:type="gramEnd"/>
          </w:p>
        </w:tc>
        <w:tc>
          <w:tcPr>
            <w:tcW w:w="827" w:type="dxa"/>
            <w:vAlign w:val="center"/>
          </w:tcPr>
          <w:p w:rsidR="002E1D40" w:rsidRPr="002E1D40" w:rsidRDefault="002E1D40" w:rsidP="002E1D40">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0,003</w:t>
            </w:r>
          </w:p>
        </w:tc>
      </w:tr>
      <w:tr w:rsidR="002E1D40" w:rsidRPr="002E1D40" w:rsidTr="002E1D40">
        <w:trPr>
          <w:trHeight w:val="454"/>
          <w:jc w:val="center"/>
        </w:trPr>
        <w:tc>
          <w:tcPr>
            <w:tcW w:w="1770" w:type="dxa"/>
            <w:tcBorders>
              <w:bottom w:val="single" w:sz="4" w:space="0" w:color="auto"/>
            </w:tcBorders>
          </w:tcPr>
          <w:p w:rsidR="002E1D40" w:rsidRPr="002E1D40" w:rsidRDefault="002E1D40" w:rsidP="002E1D40">
            <w:pPr>
              <w:spacing w:line="360" w:lineRule="auto"/>
              <w:rPr>
                <w:rFonts w:ascii="Times New Roman" w:hAnsi="Times New Roman" w:cs="Times New Roman"/>
                <w:b/>
                <w:bCs/>
                <w:sz w:val="16"/>
                <w:szCs w:val="16"/>
              </w:rPr>
            </w:pPr>
            <w:r w:rsidRPr="002E1D40">
              <w:rPr>
                <w:rFonts w:ascii="Times New Roman" w:hAnsi="Times New Roman" w:cs="Times New Roman"/>
                <w:b/>
                <w:bCs/>
                <w:sz w:val="16"/>
                <w:szCs w:val="16"/>
              </w:rPr>
              <w:t xml:space="preserve">Hot plate 3. </w:t>
            </w:r>
            <w:r w:rsidR="008476C5">
              <w:rPr>
                <w:rFonts w:ascii="Times New Roman" w:hAnsi="Times New Roman" w:cs="Times New Roman"/>
                <w:b/>
                <w:bCs/>
                <w:sz w:val="16"/>
                <w:szCs w:val="16"/>
              </w:rPr>
              <w:t xml:space="preserve">week </w:t>
            </w:r>
            <w:r w:rsidRPr="002E1D40">
              <w:rPr>
                <w:rFonts w:ascii="Times New Roman" w:hAnsi="Times New Roman" w:cs="Times New Roman"/>
                <w:b/>
                <w:bCs/>
                <w:sz w:val="16"/>
                <w:szCs w:val="16"/>
              </w:rPr>
              <w:t>(</w:t>
            </w:r>
            <w:r w:rsidR="008476C5">
              <w:rPr>
                <w:rFonts w:ascii="Times New Roman" w:hAnsi="Times New Roman" w:cs="Times New Roman"/>
                <w:b/>
                <w:bCs/>
                <w:sz w:val="16"/>
                <w:szCs w:val="16"/>
              </w:rPr>
              <w:t>second</w:t>
            </w:r>
            <w:r w:rsidRPr="002E1D40">
              <w:rPr>
                <w:rFonts w:ascii="Times New Roman" w:hAnsi="Times New Roman" w:cs="Times New Roman"/>
                <w:b/>
                <w:bCs/>
                <w:sz w:val="16"/>
                <w:szCs w:val="16"/>
              </w:rPr>
              <w:t>)</w:t>
            </w:r>
          </w:p>
        </w:tc>
        <w:tc>
          <w:tcPr>
            <w:tcW w:w="937" w:type="dxa"/>
            <w:tcBorders>
              <w:bottom w:val="single" w:sz="4"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5,43±1,29</w:t>
            </w:r>
          </w:p>
        </w:tc>
        <w:tc>
          <w:tcPr>
            <w:tcW w:w="1225" w:type="dxa"/>
            <w:tcBorders>
              <w:bottom w:val="single" w:sz="4"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6,15±1,05</w:t>
            </w:r>
          </w:p>
        </w:tc>
        <w:tc>
          <w:tcPr>
            <w:tcW w:w="1355" w:type="dxa"/>
            <w:tcBorders>
              <w:bottom w:val="single" w:sz="4"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12,90±2,45*,+,≠</w:t>
            </w:r>
          </w:p>
        </w:tc>
        <w:tc>
          <w:tcPr>
            <w:tcW w:w="1519" w:type="dxa"/>
            <w:tcBorders>
              <w:bottom w:val="single" w:sz="4"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13,13±4,23*,+,≠</w:t>
            </w:r>
          </w:p>
        </w:tc>
        <w:tc>
          <w:tcPr>
            <w:tcW w:w="1365" w:type="dxa"/>
            <w:tcBorders>
              <w:bottom w:val="single" w:sz="4"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6,12±1,44&amp;</w:t>
            </w:r>
            <w:proofErr w:type="gramStart"/>
            <w:r w:rsidRPr="002E1D40">
              <w:rPr>
                <w:rFonts w:ascii="Times New Roman" w:hAnsi="Times New Roman" w:cs="Times New Roman"/>
                <w:sz w:val="16"/>
                <w:szCs w:val="16"/>
              </w:rPr>
              <w:t>,?</w:t>
            </w:r>
            <w:proofErr w:type="gramEnd"/>
          </w:p>
        </w:tc>
        <w:tc>
          <w:tcPr>
            <w:tcW w:w="827" w:type="dxa"/>
            <w:tcBorders>
              <w:bottom w:val="single" w:sz="4" w:space="0" w:color="auto"/>
            </w:tcBorders>
            <w:vAlign w:val="center"/>
          </w:tcPr>
          <w:p w:rsidR="002E1D40" w:rsidRPr="002E1D40" w:rsidRDefault="002E1D40" w:rsidP="002E1D40">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&lt;0,0001</w:t>
            </w:r>
          </w:p>
        </w:tc>
      </w:tr>
      <w:tr w:rsidR="002E1D40" w:rsidRPr="002E1D40" w:rsidTr="002E1D40">
        <w:trPr>
          <w:trHeight w:val="454"/>
          <w:jc w:val="center"/>
        </w:trPr>
        <w:tc>
          <w:tcPr>
            <w:tcW w:w="1770" w:type="dxa"/>
            <w:tcBorders>
              <w:top w:val="single" w:sz="4" w:space="0" w:color="auto"/>
              <w:bottom w:val="double" w:sz="6" w:space="0" w:color="auto"/>
            </w:tcBorders>
          </w:tcPr>
          <w:p w:rsidR="002E1D40" w:rsidRPr="002E1D40" w:rsidRDefault="002E1D40" w:rsidP="002E1D40">
            <w:pPr>
              <w:spacing w:line="360" w:lineRule="auto"/>
              <w:rPr>
                <w:rFonts w:ascii="Times New Roman" w:hAnsi="Times New Roman" w:cs="Times New Roman"/>
                <w:b/>
                <w:bCs/>
                <w:sz w:val="16"/>
                <w:szCs w:val="16"/>
              </w:rPr>
            </w:pPr>
            <w:r w:rsidRPr="002E1D40">
              <w:rPr>
                <w:rFonts w:ascii="Times New Roman" w:hAnsi="Times New Roman" w:cs="Times New Roman"/>
                <w:b/>
                <w:bCs/>
                <w:sz w:val="16"/>
                <w:szCs w:val="16"/>
              </w:rPr>
              <w:t>Hot plate 0.</w:t>
            </w:r>
            <w:r w:rsidR="008476C5">
              <w:rPr>
                <w:rFonts w:ascii="Times New Roman" w:hAnsi="Times New Roman" w:cs="Times New Roman"/>
                <w:b/>
                <w:bCs/>
                <w:sz w:val="16"/>
                <w:szCs w:val="16"/>
              </w:rPr>
              <w:t xml:space="preserve">hour </w:t>
            </w:r>
            <w:r w:rsidRPr="002E1D40">
              <w:rPr>
                <w:rFonts w:ascii="Times New Roman" w:hAnsi="Times New Roman" w:cs="Times New Roman"/>
                <w:b/>
                <w:bCs/>
                <w:sz w:val="16"/>
                <w:szCs w:val="16"/>
              </w:rPr>
              <w:t>(</w:t>
            </w:r>
            <w:r w:rsidR="008476C5">
              <w:rPr>
                <w:rFonts w:ascii="Times New Roman" w:hAnsi="Times New Roman" w:cs="Times New Roman"/>
                <w:b/>
                <w:bCs/>
                <w:sz w:val="16"/>
                <w:szCs w:val="16"/>
              </w:rPr>
              <w:t>second</w:t>
            </w:r>
            <w:r w:rsidRPr="002E1D40">
              <w:rPr>
                <w:rFonts w:ascii="Times New Roman" w:hAnsi="Times New Roman" w:cs="Times New Roman"/>
                <w:b/>
                <w:bCs/>
                <w:sz w:val="16"/>
                <w:szCs w:val="16"/>
              </w:rPr>
              <w:t>)</w:t>
            </w:r>
          </w:p>
        </w:tc>
        <w:tc>
          <w:tcPr>
            <w:tcW w:w="937" w:type="dxa"/>
            <w:tcBorders>
              <w:top w:val="single" w:sz="4" w:space="0" w:color="auto"/>
              <w:bottom w:val="double" w:sz="6"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5,60±1,87</w:t>
            </w:r>
          </w:p>
        </w:tc>
        <w:tc>
          <w:tcPr>
            <w:tcW w:w="1225" w:type="dxa"/>
            <w:tcBorders>
              <w:top w:val="single" w:sz="4" w:space="0" w:color="auto"/>
              <w:bottom w:val="double" w:sz="6"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20,31±7,06*,≠</w:t>
            </w:r>
          </w:p>
        </w:tc>
        <w:tc>
          <w:tcPr>
            <w:tcW w:w="1355" w:type="dxa"/>
            <w:tcBorders>
              <w:top w:val="single" w:sz="4" w:space="0" w:color="auto"/>
              <w:bottom w:val="double" w:sz="6"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23,13±4,57*,≠</w:t>
            </w:r>
          </w:p>
        </w:tc>
        <w:tc>
          <w:tcPr>
            <w:tcW w:w="1519" w:type="dxa"/>
            <w:tcBorders>
              <w:top w:val="single" w:sz="4" w:space="0" w:color="auto"/>
              <w:bottom w:val="double" w:sz="6"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14,25±2,41*,&amp;,≠</w:t>
            </w:r>
          </w:p>
        </w:tc>
        <w:tc>
          <w:tcPr>
            <w:tcW w:w="1365" w:type="dxa"/>
            <w:tcBorders>
              <w:top w:val="single" w:sz="4" w:space="0" w:color="auto"/>
              <w:bottom w:val="double" w:sz="6"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22,98±4,94*</w:t>
            </w:r>
            <w:proofErr w:type="gramStart"/>
            <w:r w:rsidRPr="002E1D40">
              <w:rPr>
                <w:rFonts w:ascii="Times New Roman" w:hAnsi="Times New Roman" w:cs="Times New Roman"/>
                <w:sz w:val="16"/>
                <w:szCs w:val="16"/>
              </w:rPr>
              <w:t>,?,</w:t>
            </w:r>
            <w:proofErr w:type="gramEnd"/>
            <w:r w:rsidRPr="002E1D40">
              <w:rPr>
                <w:rFonts w:ascii="Times New Roman" w:hAnsi="Times New Roman" w:cs="Times New Roman"/>
                <w:sz w:val="16"/>
                <w:szCs w:val="16"/>
              </w:rPr>
              <w:t>≠</w:t>
            </w:r>
          </w:p>
        </w:tc>
        <w:tc>
          <w:tcPr>
            <w:tcW w:w="827" w:type="dxa"/>
            <w:tcBorders>
              <w:top w:val="single" w:sz="4" w:space="0" w:color="auto"/>
              <w:bottom w:val="double" w:sz="6" w:space="0" w:color="auto"/>
            </w:tcBorders>
            <w:vAlign w:val="center"/>
          </w:tcPr>
          <w:p w:rsidR="002E1D40" w:rsidRPr="002E1D40" w:rsidRDefault="002E1D40" w:rsidP="002E1D40">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&lt;0,0001</w:t>
            </w:r>
          </w:p>
        </w:tc>
      </w:tr>
      <w:tr w:rsidR="002E1D40" w:rsidRPr="002E1D40" w:rsidTr="002E1D40">
        <w:trPr>
          <w:trHeight w:val="454"/>
          <w:jc w:val="center"/>
        </w:trPr>
        <w:tc>
          <w:tcPr>
            <w:tcW w:w="1770" w:type="dxa"/>
            <w:tcBorders>
              <w:top w:val="single" w:sz="4" w:space="0" w:color="auto"/>
              <w:bottom w:val="double" w:sz="6" w:space="0" w:color="auto"/>
            </w:tcBorders>
          </w:tcPr>
          <w:p w:rsidR="002E1D40" w:rsidRPr="002E1D40" w:rsidRDefault="002E1D40" w:rsidP="002E1D40">
            <w:pPr>
              <w:spacing w:line="360" w:lineRule="auto"/>
              <w:rPr>
                <w:rFonts w:ascii="Times New Roman" w:hAnsi="Times New Roman" w:cs="Times New Roman"/>
                <w:b/>
                <w:bCs/>
                <w:sz w:val="16"/>
                <w:szCs w:val="16"/>
              </w:rPr>
            </w:pPr>
            <w:r w:rsidRPr="002E1D40">
              <w:rPr>
                <w:rFonts w:ascii="Times New Roman" w:hAnsi="Times New Roman" w:cs="Times New Roman"/>
                <w:b/>
                <w:bCs/>
                <w:sz w:val="16"/>
                <w:szCs w:val="16"/>
              </w:rPr>
              <w:t xml:space="preserve">Hot plate 1. </w:t>
            </w:r>
            <w:r w:rsidR="008476C5">
              <w:rPr>
                <w:rFonts w:ascii="Times New Roman" w:hAnsi="Times New Roman" w:cs="Times New Roman"/>
                <w:b/>
                <w:bCs/>
                <w:sz w:val="16"/>
                <w:szCs w:val="16"/>
              </w:rPr>
              <w:t xml:space="preserve">hour </w:t>
            </w:r>
            <w:r w:rsidRPr="002E1D40">
              <w:rPr>
                <w:rFonts w:ascii="Times New Roman" w:hAnsi="Times New Roman" w:cs="Times New Roman"/>
                <w:b/>
                <w:bCs/>
                <w:sz w:val="16"/>
                <w:szCs w:val="16"/>
              </w:rPr>
              <w:t>(</w:t>
            </w:r>
            <w:r w:rsidR="008476C5">
              <w:rPr>
                <w:rFonts w:ascii="Times New Roman" w:hAnsi="Times New Roman" w:cs="Times New Roman"/>
                <w:b/>
                <w:bCs/>
                <w:sz w:val="16"/>
                <w:szCs w:val="16"/>
              </w:rPr>
              <w:t>second</w:t>
            </w:r>
            <w:r w:rsidRPr="002E1D40">
              <w:rPr>
                <w:rFonts w:ascii="Times New Roman" w:hAnsi="Times New Roman" w:cs="Times New Roman"/>
                <w:b/>
                <w:bCs/>
                <w:sz w:val="16"/>
                <w:szCs w:val="16"/>
              </w:rPr>
              <w:t>)</w:t>
            </w:r>
          </w:p>
        </w:tc>
        <w:tc>
          <w:tcPr>
            <w:tcW w:w="937" w:type="dxa"/>
            <w:tcBorders>
              <w:top w:val="single" w:sz="4" w:space="0" w:color="auto"/>
              <w:bottom w:val="double" w:sz="6"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5,48±1,73</w:t>
            </w:r>
          </w:p>
        </w:tc>
        <w:tc>
          <w:tcPr>
            <w:tcW w:w="1225" w:type="dxa"/>
            <w:tcBorders>
              <w:top w:val="single" w:sz="4" w:space="0" w:color="auto"/>
              <w:bottom w:val="double" w:sz="6"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22,63±3,00*,≠</w:t>
            </w:r>
          </w:p>
        </w:tc>
        <w:tc>
          <w:tcPr>
            <w:tcW w:w="1355" w:type="dxa"/>
            <w:tcBorders>
              <w:top w:val="single" w:sz="4" w:space="0" w:color="auto"/>
              <w:bottom w:val="double" w:sz="6"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23,28±4,20*,≠</w:t>
            </w:r>
          </w:p>
        </w:tc>
        <w:tc>
          <w:tcPr>
            <w:tcW w:w="1519" w:type="dxa"/>
            <w:tcBorders>
              <w:top w:val="single" w:sz="4" w:space="0" w:color="auto"/>
              <w:bottom w:val="double" w:sz="6"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12,50±3,57*,+,&amp;,≠</w:t>
            </w:r>
          </w:p>
        </w:tc>
        <w:tc>
          <w:tcPr>
            <w:tcW w:w="1365" w:type="dxa"/>
            <w:tcBorders>
              <w:top w:val="single" w:sz="4" w:space="0" w:color="auto"/>
              <w:bottom w:val="double" w:sz="6"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20,17±5,49*</w:t>
            </w:r>
            <w:proofErr w:type="gramStart"/>
            <w:r w:rsidRPr="002E1D40">
              <w:rPr>
                <w:rFonts w:ascii="Times New Roman" w:hAnsi="Times New Roman" w:cs="Times New Roman"/>
                <w:sz w:val="16"/>
                <w:szCs w:val="16"/>
              </w:rPr>
              <w:t>,?,</w:t>
            </w:r>
            <w:proofErr w:type="gramEnd"/>
            <w:r w:rsidRPr="002E1D40">
              <w:rPr>
                <w:rFonts w:ascii="Times New Roman" w:hAnsi="Times New Roman" w:cs="Times New Roman"/>
                <w:sz w:val="16"/>
                <w:szCs w:val="16"/>
              </w:rPr>
              <w:t>≠</w:t>
            </w:r>
          </w:p>
        </w:tc>
        <w:tc>
          <w:tcPr>
            <w:tcW w:w="827" w:type="dxa"/>
            <w:tcBorders>
              <w:top w:val="single" w:sz="4" w:space="0" w:color="auto"/>
              <w:bottom w:val="double" w:sz="6" w:space="0" w:color="auto"/>
            </w:tcBorders>
            <w:vAlign w:val="center"/>
          </w:tcPr>
          <w:p w:rsidR="002E1D40" w:rsidRPr="002E1D40" w:rsidRDefault="002E1D40" w:rsidP="002E1D40">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&lt;0,0001</w:t>
            </w:r>
          </w:p>
        </w:tc>
      </w:tr>
      <w:tr w:rsidR="002E1D40" w:rsidRPr="002E1D40" w:rsidTr="002E1D40">
        <w:trPr>
          <w:trHeight w:val="454"/>
          <w:jc w:val="center"/>
        </w:trPr>
        <w:tc>
          <w:tcPr>
            <w:tcW w:w="1770" w:type="dxa"/>
            <w:tcBorders>
              <w:top w:val="single" w:sz="4" w:space="0" w:color="auto"/>
              <w:bottom w:val="double" w:sz="6" w:space="0" w:color="auto"/>
            </w:tcBorders>
          </w:tcPr>
          <w:p w:rsidR="002E1D40" w:rsidRPr="002E1D40" w:rsidRDefault="002E1D40" w:rsidP="002E1D40">
            <w:pPr>
              <w:spacing w:line="360" w:lineRule="auto"/>
              <w:rPr>
                <w:rFonts w:ascii="Times New Roman" w:hAnsi="Times New Roman" w:cs="Times New Roman"/>
                <w:b/>
                <w:bCs/>
                <w:sz w:val="16"/>
                <w:szCs w:val="16"/>
              </w:rPr>
            </w:pPr>
            <w:r w:rsidRPr="002E1D40">
              <w:rPr>
                <w:rFonts w:ascii="Times New Roman" w:hAnsi="Times New Roman" w:cs="Times New Roman"/>
                <w:b/>
                <w:bCs/>
                <w:sz w:val="16"/>
                <w:szCs w:val="16"/>
              </w:rPr>
              <w:t xml:space="preserve">Hot plate 2. </w:t>
            </w:r>
            <w:r w:rsidR="008476C5">
              <w:rPr>
                <w:rFonts w:ascii="Times New Roman" w:hAnsi="Times New Roman" w:cs="Times New Roman"/>
                <w:b/>
                <w:bCs/>
                <w:sz w:val="16"/>
                <w:szCs w:val="16"/>
              </w:rPr>
              <w:t xml:space="preserve">hour </w:t>
            </w:r>
            <w:r w:rsidRPr="002E1D40">
              <w:rPr>
                <w:rFonts w:ascii="Times New Roman" w:hAnsi="Times New Roman" w:cs="Times New Roman"/>
                <w:b/>
                <w:bCs/>
                <w:sz w:val="16"/>
                <w:szCs w:val="16"/>
              </w:rPr>
              <w:t>(</w:t>
            </w:r>
            <w:r w:rsidR="008476C5">
              <w:rPr>
                <w:rFonts w:ascii="Times New Roman" w:hAnsi="Times New Roman" w:cs="Times New Roman"/>
                <w:b/>
                <w:bCs/>
                <w:sz w:val="16"/>
                <w:szCs w:val="16"/>
              </w:rPr>
              <w:t>second</w:t>
            </w:r>
            <w:r w:rsidRPr="002E1D40">
              <w:rPr>
                <w:rFonts w:ascii="Times New Roman" w:hAnsi="Times New Roman" w:cs="Times New Roman"/>
                <w:b/>
                <w:bCs/>
                <w:sz w:val="16"/>
                <w:szCs w:val="16"/>
              </w:rPr>
              <w:t>)</w:t>
            </w:r>
          </w:p>
        </w:tc>
        <w:tc>
          <w:tcPr>
            <w:tcW w:w="937" w:type="dxa"/>
            <w:tcBorders>
              <w:top w:val="single" w:sz="4" w:space="0" w:color="auto"/>
              <w:bottom w:val="double" w:sz="6"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5,49±1,66</w:t>
            </w:r>
          </w:p>
        </w:tc>
        <w:tc>
          <w:tcPr>
            <w:tcW w:w="1225" w:type="dxa"/>
            <w:tcBorders>
              <w:top w:val="single" w:sz="4" w:space="0" w:color="auto"/>
              <w:bottom w:val="double" w:sz="6"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21,70±3,73*,≠</w:t>
            </w:r>
          </w:p>
        </w:tc>
        <w:tc>
          <w:tcPr>
            <w:tcW w:w="1355" w:type="dxa"/>
            <w:tcBorders>
              <w:top w:val="single" w:sz="4" w:space="0" w:color="auto"/>
              <w:bottom w:val="double" w:sz="6"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21,33±6,83*,≠</w:t>
            </w:r>
          </w:p>
        </w:tc>
        <w:tc>
          <w:tcPr>
            <w:tcW w:w="1519" w:type="dxa"/>
            <w:tcBorders>
              <w:top w:val="single" w:sz="4" w:space="0" w:color="auto"/>
              <w:bottom w:val="double" w:sz="6"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10,70±2,70*,+,&amp;</w:t>
            </w:r>
          </w:p>
        </w:tc>
        <w:tc>
          <w:tcPr>
            <w:tcW w:w="1365" w:type="dxa"/>
            <w:tcBorders>
              <w:top w:val="single" w:sz="4" w:space="0" w:color="auto"/>
              <w:bottom w:val="double" w:sz="6"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19,38±6,18*</w:t>
            </w:r>
            <w:proofErr w:type="gramStart"/>
            <w:r w:rsidRPr="002E1D40">
              <w:rPr>
                <w:rFonts w:ascii="Times New Roman" w:hAnsi="Times New Roman" w:cs="Times New Roman"/>
                <w:sz w:val="16"/>
                <w:szCs w:val="16"/>
              </w:rPr>
              <w:t>,?,</w:t>
            </w:r>
            <w:proofErr w:type="gramEnd"/>
            <w:r w:rsidRPr="002E1D40">
              <w:rPr>
                <w:rFonts w:ascii="Times New Roman" w:hAnsi="Times New Roman" w:cs="Times New Roman"/>
                <w:sz w:val="16"/>
                <w:szCs w:val="16"/>
              </w:rPr>
              <w:t>≠</w:t>
            </w:r>
          </w:p>
        </w:tc>
        <w:tc>
          <w:tcPr>
            <w:tcW w:w="827" w:type="dxa"/>
            <w:tcBorders>
              <w:top w:val="single" w:sz="4" w:space="0" w:color="auto"/>
              <w:bottom w:val="double" w:sz="6" w:space="0" w:color="auto"/>
            </w:tcBorders>
            <w:vAlign w:val="center"/>
          </w:tcPr>
          <w:p w:rsidR="002E1D40" w:rsidRPr="002E1D40" w:rsidRDefault="002E1D40" w:rsidP="002E1D40">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0,001</w:t>
            </w:r>
          </w:p>
        </w:tc>
      </w:tr>
    </w:tbl>
    <w:p w:rsidR="008476C5" w:rsidRPr="002E1D40" w:rsidRDefault="008476C5" w:rsidP="008476C5">
      <w:pPr>
        <w:spacing w:line="360" w:lineRule="auto"/>
        <w:rPr>
          <w:rFonts w:ascii="Times New Roman" w:hAnsi="Times New Roman" w:cs="Times New Roman"/>
          <w:sz w:val="16"/>
          <w:szCs w:val="16"/>
        </w:rPr>
      </w:pPr>
      <w:r w:rsidRPr="002E1D40">
        <w:rPr>
          <w:rFonts w:ascii="Times New Roman" w:hAnsi="Times New Roman" w:cs="Times New Roman"/>
          <w:b/>
          <w:bCs/>
          <w:sz w:val="16"/>
          <w:szCs w:val="16"/>
        </w:rPr>
        <w:t xml:space="preserve">*: </w:t>
      </w:r>
      <w:r w:rsidRPr="002E1D40">
        <w:rPr>
          <w:rFonts w:ascii="Times New Roman" w:hAnsi="Times New Roman" w:cs="Times New Roman"/>
          <w:sz w:val="16"/>
          <w:szCs w:val="16"/>
        </w:rPr>
        <w:t>p&lt;0,05 (</w:t>
      </w:r>
      <w:r>
        <w:rPr>
          <w:rFonts w:ascii="Times New Roman" w:hAnsi="Times New Roman" w:cs="Times New Roman"/>
          <w:sz w:val="16"/>
          <w:szCs w:val="16"/>
        </w:rPr>
        <w:t xml:space="preserve">When compared with Group </w:t>
      </w:r>
      <w:r w:rsidR="00C63444">
        <w:rPr>
          <w:rFonts w:ascii="Times New Roman" w:hAnsi="Times New Roman" w:cs="Times New Roman"/>
          <w:sz w:val="16"/>
          <w:szCs w:val="16"/>
        </w:rPr>
        <w:t>C</w:t>
      </w:r>
      <w:r w:rsidRPr="002E1D40">
        <w:rPr>
          <w:rFonts w:ascii="Times New Roman" w:hAnsi="Times New Roman" w:cs="Times New Roman"/>
          <w:sz w:val="16"/>
          <w:szCs w:val="16"/>
        </w:rPr>
        <w:t>), +</w:t>
      </w:r>
      <w:r w:rsidRPr="002E1D40">
        <w:rPr>
          <w:rFonts w:ascii="Times New Roman" w:hAnsi="Times New Roman" w:cs="Times New Roman"/>
          <w:b/>
          <w:bCs/>
          <w:sz w:val="16"/>
          <w:szCs w:val="16"/>
        </w:rPr>
        <w:t xml:space="preserve">: </w:t>
      </w:r>
      <w:r w:rsidRPr="002E1D40">
        <w:rPr>
          <w:rFonts w:ascii="Times New Roman" w:hAnsi="Times New Roman" w:cs="Times New Roman"/>
          <w:sz w:val="16"/>
          <w:szCs w:val="16"/>
        </w:rPr>
        <w:t>p&lt;0,05 (</w:t>
      </w:r>
      <w:r>
        <w:rPr>
          <w:rFonts w:ascii="Times New Roman" w:hAnsi="Times New Roman" w:cs="Times New Roman"/>
          <w:sz w:val="16"/>
          <w:szCs w:val="16"/>
        </w:rPr>
        <w:t>When compared with Group</w:t>
      </w:r>
      <w:r w:rsidRPr="002E1D40">
        <w:rPr>
          <w:rFonts w:ascii="Times New Roman" w:hAnsi="Times New Roman" w:cs="Times New Roman"/>
          <w:sz w:val="16"/>
          <w:szCs w:val="16"/>
        </w:rPr>
        <w:t xml:space="preserve"> P), &amp;</w:t>
      </w:r>
      <w:r w:rsidRPr="002E1D40">
        <w:rPr>
          <w:rFonts w:ascii="Times New Roman" w:hAnsi="Times New Roman" w:cs="Times New Roman"/>
          <w:b/>
          <w:bCs/>
          <w:sz w:val="16"/>
          <w:szCs w:val="16"/>
        </w:rPr>
        <w:t xml:space="preserve">: </w:t>
      </w:r>
      <w:r w:rsidRPr="002E1D40">
        <w:rPr>
          <w:rFonts w:ascii="Times New Roman" w:hAnsi="Times New Roman" w:cs="Times New Roman"/>
          <w:sz w:val="16"/>
          <w:szCs w:val="16"/>
        </w:rPr>
        <w:t>p&lt;0,05 (</w:t>
      </w:r>
      <w:r>
        <w:rPr>
          <w:rFonts w:ascii="Times New Roman" w:hAnsi="Times New Roman" w:cs="Times New Roman"/>
          <w:sz w:val="16"/>
          <w:szCs w:val="16"/>
        </w:rPr>
        <w:t>When compared with Group</w:t>
      </w:r>
      <w:r w:rsidRPr="002E1D40">
        <w:rPr>
          <w:rFonts w:ascii="Times New Roman" w:hAnsi="Times New Roman" w:cs="Times New Roman"/>
          <w:sz w:val="16"/>
          <w:szCs w:val="16"/>
        </w:rPr>
        <w:t xml:space="preserve"> </w:t>
      </w:r>
      <w:r>
        <w:rPr>
          <w:rFonts w:ascii="Times New Roman" w:hAnsi="Times New Roman" w:cs="Times New Roman"/>
          <w:sz w:val="16"/>
          <w:szCs w:val="16"/>
        </w:rPr>
        <w:t>OM</w:t>
      </w:r>
      <w:r w:rsidRPr="002E1D40">
        <w:rPr>
          <w:rFonts w:ascii="Times New Roman" w:hAnsi="Times New Roman" w:cs="Times New Roman"/>
          <w:sz w:val="16"/>
          <w:szCs w:val="16"/>
        </w:rPr>
        <w:t>P)</w:t>
      </w:r>
      <w:proofErr w:type="gramStart"/>
      <w:r w:rsidRPr="002E1D40">
        <w:rPr>
          <w:rFonts w:ascii="Times New Roman" w:hAnsi="Times New Roman" w:cs="Times New Roman"/>
          <w:sz w:val="16"/>
          <w:szCs w:val="16"/>
        </w:rPr>
        <w:t>,</w:t>
      </w:r>
      <w:r w:rsidRPr="002E1D40">
        <w:rPr>
          <w:rFonts w:ascii="Times New Roman" w:hAnsi="Times New Roman" w:cs="Times New Roman"/>
          <w:b/>
          <w:bCs/>
          <w:sz w:val="16"/>
          <w:szCs w:val="16"/>
        </w:rPr>
        <w:t>?:</w:t>
      </w:r>
      <w:proofErr w:type="gramEnd"/>
      <w:r w:rsidRPr="002E1D40">
        <w:rPr>
          <w:rFonts w:ascii="Times New Roman" w:hAnsi="Times New Roman" w:cs="Times New Roman"/>
          <w:sz w:val="16"/>
          <w:szCs w:val="16"/>
        </w:rPr>
        <w:t>p&lt;0,05 (</w:t>
      </w:r>
      <w:r>
        <w:rPr>
          <w:rFonts w:ascii="Times New Roman" w:hAnsi="Times New Roman" w:cs="Times New Roman"/>
          <w:sz w:val="16"/>
          <w:szCs w:val="16"/>
        </w:rPr>
        <w:t>When compared with Group</w:t>
      </w:r>
      <w:r w:rsidRPr="002E1D40">
        <w:rPr>
          <w:rFonts w:ascii="Times New Roman" w:hAnsi="Times New Roman" w:cs="Times New Roman"/>
          <w:sz w:val="16"/>
          <w:szCs w:val="16"/>
        </w:rPr>
        <w:t xml:space="preserve"> </w:t>
      </w:r>
      <w:r>
        <w:rPr>
          <w:rFonts w:ascii="Times New Roman" w:hAnsi="Times New Roman" w:cs="Times New Roman"/>
          <w:sz w:val="16"/>
          <w:szCs w:val="16"/>
        </w:rPr>
        <w:t>OM</w:t>
      </w:r>
      <w:r w:rsidRPr="002E1D40">
        <w:rPr>
          <w:rFonts w:ascii="Times New Roman" w:hAnsi="Times New Roman" w:cs="Times New Roman"/>
          <w:sz w:val="16"/>
          <w:szCs w:val="16"/>
        </w:rPr>
        <w:t>)</w:t>
      </w:r>
      <w:r>
        <w:rPr>
          <w:rFonts w:ascii="Times New Roman" w:hAnsi="Times New Roman" w:cs="Times New Roman"/>
          <w:sz w:val="16"/>
          <w:szCs w:val="16"/>
        </w:rPr>
        <w:t xml:space="preserve">, </w:t>
      </w:r>
      <w:r w:rsidRPr="002E1D40">
        <w:rPr>
          <w:rFonts w:ascii="Times New Roman" w:hAnsi="Times New Roman" w:cs="Times New Roman"/>
          <w:sz w:val="16"/>
          <w:szCs w:val="16"/>
        </w:rPr>
        <w:t>≠</w:t>
      </w:r>
      <w:r w:rsidRPr="002E1D40">
        <w:rPr>
          <w:rFonts w:ascii="Times New Roman" w:hAnsi="Times New Roman" w:cs="Times New Roman"/>
          <w:b/>
          <w:bCs/>
          <w:sz w:val="16"/>
          <w:szCs w:val="16"/>
        </w:rPr>
        <w:t xml:space="preserve">: </w:t>
      </w:r>
      <w:r w:rsidRPr="002E1D40">
        <w:rPr>
          <w:rFonts w:ascii="Times New Roman" w:hAnsi="Times New Roman" w:cs="Times New Roman"/>
          <w:sz w:val="16"/>
          <w:szCs w:val="16"/>
        </w:rPr>
        <w:t>p&lt;0,05 (</w:t>
      </w:r>
      <w:r>
        <w:rPr>
          <w:rFonts w:ascii="Times New Roman" w:hAnsi="Times New Roman" w:cs="Times New Roman"/>
          <w:sz w:val="16"/>
          <w:szCs w:val="16"/>
        </w:rPr>
        <w:t>When compared with 1</w:t>
      </w:r>
      <w:r w:rsidRPr="00D36CFC">
        <w:rPr>
          <w:rFonts w:ascii="Times New Roman" w:hAnsi="Times New Roman" w:cs="Times New Roman"/>
          <w:sz w:val="16"/>
          <w:szCs w:val="16"/>
          <w:vertAlign w:val="superscript"/>
        </w:rPr>
        <w:t>st</w:t>
      </w:r>
      <w:r>
        <w:rPr>
          <w:rFonts w:ascii="Times New Roman" w:hAnsi="Times New Roman" w:cs="Times New Roman"/>
          <w:sz w:val="16"/>
          <w:szCs w:val="16"/>
        </w:rPr>
        <w:t xml:space="preserve"> week measurements</w:t>
      </w:r>
      <w:r w:rsidRPr="002E1D40">
        <w:rPr>
          <w:rFonts w:ascii="Times New Roman" w:hAnsi="Times New Roman" w:cs="Times New Roman"/>
          <w:sz w:val="16"/>
          <w:szCs w:val="16"/>
        </w:rPr>
        <w:t>)</w:t>
      </w:r>
    </w:p>
    <w:p w:rsidR="00386E5B" w:rsidRDefault="00386E5B" w:rsidP="002E1D40">
      <w:pPr>
        <w:spacing w:line="360" w:lineRule="auto"/>
        <w:rPr>
          <w:rFonts w:ascii="Times New Roman" w:hAnsi="Times New Roman" w:cs="Times New Roman"/>
          <w:b/>
          <w:bCs/>
          <w:sz w:val="20"/>
          <w:szCs w:val="20"/>
        </w:rPr>
      </w:pPr>
    </w:p>
    <w:p w:rsidR="00386E5B" w:rsidRDefault="00386E5B" w:rsidP="002E1D40">
      <w:pPr>
        <w:spacing w:line="360" w:lineRule="auto"/>
        <w:rPr>
          <w:rFonts w:ascii="Times New Roman" w:hAnsi="Times New Roman" w:cs="Times New Roman"/>
          <w:b/>
          <w:bCs/>
          <w:sz w:val="20"/>
          <w:szCs w:val="20"/>
        </w:rPr>
      </w:pPr>
    </w:p>
    <w:p w:rsidR="00386E5B" w:rsidRDefault="00386E5B" w:rsidP="002E1D40">
      <w:pPr>
        <w:spacing w:line="360" w:lineRule="auto"/>
        <w:rPr>
          <w:rFonts w:ascii="Times New Roman" w:hAnsi="Times New Roman" w:cs="Times New Roman"/>
          <w:b/>
          <w:bCs/>
          <w:sz w:val="20"/>
          <w:szCs w:val="20"/>
        </w:rPr>
      </w:pPr>
    </w:p>
    <w:p w:rsidR="00386E5B" w:rsidRDefault="00386E5B" w:rsidP="002E1D40">
      <w:pPr>
        <w:spacing w:line="360" w:lineRule="auto"/>
        <w:rPr>
          <w:rFonts w:ascii="Times New Roman" w:hAnsi="Times New Roman" w:cs="Times New Roman"/>
          <w:b/>
          <w:bCs/>
          <w:sz w:val="20"/>
          <w:szCs w:val="20"/>
        </w:rPr>
      </w:pPr>
    </w:p>
    <w:p w:rsidR="00C63444" w:rsidRDefault="00C63444" w:rsidP="002E1D40">
      <w:pPr>
        <w:spacing w:line="360" w:lineRule="auto"/>
        <w:rPr>
          <w:rFonts w:ascii="Times New Roman" w:hAnsi="Times New Roman" w:cs="Times New Roman"/>
          <w:b/>
          <w:bCs/>
          <w:sz w:val="20"/>
          <w:szCs w:val="20"/>
        </w:rPr>
      </w:pPr>
    </w:p>
    <w:p w:rsidR="00D76C31" w:rsidRDefault="00D76C31" w:rsidP="002E1D40">
      <w:pPr>
        <w:spacing w:line="360" w:lineRule="auto"/>
        <w:rPr>
          <w:rFonts w:ascii="Times New Roman" w:hAnsi="Times New Roman" w:cs="Times New Roman"/>
          <w:b/>
          <w:bCs/>
          <w:sz w:val="20"/>
          <w:szCs w:val="20"/>
        </w:rPr>
      </w:pPr>
    </w:p>
    <w:p w:rsidR="00D76C31" w:rsidRDefault="00D76C31" w:rsidP="002E1D40">
      <w:pPr>
        <w:spacing w:line="360" w:lineRule="auto"/>
        <w:rPr>
          <w:rFonts w:ascii="Times New Roman" w:hAnsi="Times New Roman" w:cs="Times New Roman"/>
          <w:b/>
          <w:bCs/>
          <w:sz w:val="20"/>
          <w:szCs w:val="20"/>
        </w:rPr>
      </w:pPr>
    </w:p>
    <w:p w:rsidR="00D76C31" w:rsidRDefault="00D76C31" w:rsidP="002E1D40">
      <w:pPr>
        <w:spacing w:line="360" w:lineRule="auto"/>
        <w:rPr>
          <w:rFonts w:ascii="Times New Roman" w:hAnsi="Times New Roman" w:cs="Times New Roman"/>
          <w:b/>
          <w:bCs/>
          <w:sz w:val="20"/>
          <w:szCs w:val="20"/>
        </w:rPr>
      </w:pPr>
    </w:p>
    <w:p w:rsidR="00D76C31" w:rsidRDefault="00D76C31" w:rsidP="002E1D40">
      <w:pPr>
        <w:spacing w:line="360" w:lineRule="auto"/>
        <w:rPr>
          <w:rFonts w:ascii="Times New Roman" w:hAnsi="Times New Roman" w:cs="Times New Roman"/>
          <w:b/>
          <w:bCs/>
          <w:sz w:val="20"/>
          <w:szCs w:val="20"/>
        </w:rPr>
      </w:pPr>
    </w:p>
    <w:p w:rsidR="00D76C31" w:rsidRDefault="00D76C31" w:rsidP="002E1D40">
      <w:pPr>
        <w:spacing w:line="360" w:lineRule="auto"/>
        <w:rPr>
          <w:rFonts w:ascii="Times New Roman" w:hAnsi="Times New Roman" w:cs="Times New Roman"/>
          <w:b/>
          <w:bCs/>
          <w:sz w:val="20"/>
          <w:szCs w:val="20"/>
        </w:rPr>
      </w:pPr>
    </w:p>
    <w:p w:rsidR="002E1D40" w:rsidRPr="002E1D40" w:rsidRDefault="008476C5" w:rsidP="002E1D40">
      <w:pPr>
        <w:spacing w:line="360" w:lineRule="auto"/>
        <w:rPr>
          <w:rFonts w:ascii="Times New Roman" w:hAnsi="Times New Roman" w:cs="Times New Roman"/>
          <w:b/>
          <w:bCs/>
          <w:sz w:val="20"/>
          <w:szCs w:val="20"/>
        </w:rPr>
      </w:pPr>
      <w:r w:rsidRPr="008476C5">
        <w:rPr>
          <w:rFonts w:ascii="Times New Roman" w:hAnsi="Times New Roman" w:cs="Times New Roman"/>
          <w:b/>
          <w:bCs/>
          <w:sz w:val="20"/>
          <w:szCs w:val="20"/>
        </w:rPr>
        <w:t xml:space="preserve">Table 2. Radial arm maze </w:t>
      </w:r>
      <w:r>
        <w:rPr>
          <w:rFonts w:ascii="Times New Roman" w:hAnsi="Times New Roman" w:cs="Times New Roman"/>
          <w:b/>
          <w:bCs/>
          <w:sz w:val="20"/>
          <w:szCs w:val="20"/>
        </w:rPr>
        <w:t xml:space="preserve">entry and exit </w:t>
      </w:r>
      <w:proofErr w:type="gramStart"/>
      <w:r>
        <w:rPr>
          <w:rFonts w:ascii="Times New Roman" w:hAnsi="Times New Roman" w:cs="Times New Roman"/>
          <w:b/>
          <w:bCs/>
          <w:sz w:val="20"/>
          <w:szCs w:val="20"/>
        </w:rPr>
        <w:t>data</w:t>
      </w:r>
      <w:proofErr w:type="gramEnd"/>
      <w:r w:rsidRPr="008476C5">
        <w:rPr>
          <w:rFonts w:ascii="Times New Roman" w:hAnsi="Times New Roman" w:cs="Times New Roman"/>
          <w:b/>
          <w:bCs/>
          <w:sz w:val="20"/>
          <w:szCs w:val="20"/>
        </w:rPr>
        <w:t xml:space="preserve"> o</w:t>
      </w:r>
      <w:r>
        <w:rPr>
          <w:rFonts w:ascii="Times New Roman" w:hAnsi="Times New Roman" w:cs="Times New Roman"/>
          <w:b/>
          <w:bCs/>
          <w:sz w:val="20"/>
          <w:szCs w:val="20"/>
        </w:rPr>
        <w:t>f the groups [Mean ± SD]</w:t>
      </w:r>
      <w:r w:rsidR="002E1D40" w:rsidRPr="002E1D40">
        <w:rPr>
          <w:rFonts w:ascii="Times New Roman" w:hAnsi="Times New Roman" w:cs="Times New Roman"/>
          <w:b/>
          <w:bCs/>
          <w:sz w:val="20"/>
          <w:szCs w:val="20"/>
        </w:rPr>
        <w:t>.</w:t>
      </w:r>
    </w:p>
    <w:tbl>
      <w:tblPr>
        <w:tblW w:w="8457" w:type="dxa"/>
        <w:jc w:val="center"/>
        <w:tblBorders>
          <w:top w:val="double" w:sz="6" w:space="0" w:color="auto"/>
          <w:left w:val="double" w:sz="6" w:space="0" w:color="auto"/>
          <w:bottom w:val="double" w:sz="6" w:space="0" w:color="auto"/>
          <w:right w:val="double" w:sz="6" w:space="0" w:color="auto"/>
          <w:insideH w:val="single" w:sz="4" w:space="0" w:color="808080"/>
          <w:insideV w:val="single" w:sz="4" w:space="0" w:color="808080"/>
        </w:tblBorders>
        <w:tblLayout w:type="fixed"/>
        <w:tblLook w:val="0000"/>
      </w:tblPr>
      <w:tblGrid>
        <w:gridCol w:w="1621"/>
        <w:gridCol w:w="937"/>
        <w:gridCol w:w="1145"/>
        <w:gridCol w:w="1330"/>
        <w:gridCol w:w="1232"/>
        <w:gridCol w:w="1365"/>
        <w:gridCol w:w="827"/>
      </w:tblGrid>
      <w:tr w:rsidR="002E1D40" w:rsidRPr="002E1D40" w:rsidTr="002E1D40">
        <w:trPr>
          <w:trHeight w:val="454"/>
          <w:jc w:val="center"/>
        </w:trPr>
        <w:tc>
          <w:tcPr>
            <w:tcW w:w="1621" w:type="dxa"/>
            <w:tcBorders>
              <w:top w:val="double" w:sz="6" w:space="0" w:color="auto"/>
              <w:bottom w:val="double" w:sz="6" w:space="0" w:color="auto"/>
            </w:tcBorders>
            <w:shd w:val="pct15" w:color="auto" w:fill="auto"/>
            <w:vAlign w:val="center"/>
          </w:tcPr>
          <w:p w:rsidR="002E1D40" w:rsidRPr="002E1D40" w:rsidRDefault="002E1D40" w:rsidP="002E1D40">
            <w:pPr>
              <w:spacing w:line="360" w:lineRule="auto"/>
              <w:rPr>
                <w:rFonts w:ascii="Times New Roman" w:hAnsi="Times New Roman" w:cs="Times New Roman"/>
                <w:b/>
                <w:bCs/>
                <w:sz w:val="16"/>
                <w:szCs w:val="16"/>
              </w:rPr>
            </w:pPr>
          </w:p>
        </w:tc>
        <w:tc>
          <w:tcPr>
            <w:tcW w:w="937" w:type="dxa"/>
            <w:tcBorders>
              <w:top w:val="double" w:sz="6" w:space="0" w:color="auto"/>
              <w:bottom w:val="double" w:sz="6" w:space="0" w:color="auto"/>
            </w:tcBorders>
            <w:shd w:val="pct15" w:color="auto" w:fill="auto"/>
          </w:tcPr>
          <w:p w:rsidR="002E1D40" w:rsidRPr="002E1D40" w:rsidRDefault="008476C5" w:rsidP="002E1D40">
            <w:pPr>
              <w:spacing w:line="360" w:lineRule="auto"/>
              <w:jc w:val="center"/>
              <w:rPr>
                <w:rFonts w:ascii="Times New Roman" w:hAnsi="Times New Roman" w:cs="Times New Roman"/>
                <w:b/>
                <w:bCs/>
                <w:sz w:val="16"/>
                <w:szCs w:val="16"/>
              </w:rPr>
            </w:pPr>
            <w:r>
              <w:rPr>
                <w:rFonts w:ascii="Times New Roman" w:hAnsi="Times New Roman" w:cs="Times New Roman"/>
                <w:b/>
                <w:bCs/>
                <w:sz w:val="16"/>
                <w:szCs w:val="16"/>
              </w:rPr>
              <w:t>Group</w:t>
            </w:r>
            <w:r w:rsidR="002E1D40" w:rsidRPr="002E1D40">
              <w:rPr>
                <w:rFonts w:ascii="Times New Roman" w:hAnsi="Times New Roman" w:cs="Times New Roman"/>
                <w:b/>
                <w:bCs/>
                <w:sz w:val="16"/>
                <w:szCs w:val="16"/>
              </w:rPr>
              <w:t xml:space="preserve"> </w:t>
            </w:r>
            <w:r w:rsidR="00DC0E28">
              <w:rPr>
                <w:rFonts w:ascii="Times New Roman" w:hAnsi="Times New Roman" w:cs="Times New Roman"/>
                <w:b/>
                <w:bCs/>
                <w:sz w:val="16"/>
                <w:szCs w:val="16"/>
              </w:rPr>
              <w:t>C</w:t>
            </w:r>
          </w:p>
          <w:p w:rsidR="002E1D40" w:rsidRPr="002E1D40" w:rsidRDefault="002E1D40" w:rsidP="002E1D40">
            <w:pPr>
              <w:spacing w:line="360" w:lineRule="auto"/>
              <w:jc w:val="center"/>
              <w:rPr>
                <w:rFonts w:ascii="Times New Roman" w:hAnsi="Times New Roman" w:cs="Times New Roman"/>
                <w:b/>
                <w:bCs/>
                <w:sz w:val="16"/>
                <w:szCs w:val="16"/>
              </w:rPr>
            </w:pPr>
            <w:r w:rsidRPr="002E1D40">
              <w:rPr>
                <w:rFonts w:ascii="Times New Roman" w:hAnsi="Times New Roman" w:cs="Times New Roman"/>
                <w:b/>
                <w:bCs/>
                <w:sz w:val="16"/>
                <w:szCs w:val="16"/>
              </w:rPr>
              <w:t>(n=6)</w:t>
            </w:r>
          </w:p>
        </w:tc>
        <w:tc>
          <w:tcPr>
            <w:tcW w:w="1145" w:type="dxa"/>
            <w:tcBorders>
              <w:top w:val="double" w:sz="6" w:space="0" w:color="auto"/>
              <w:bottom w:val="double" w:sz="6" w:space="0" w:color="auto"/>
            </w:tcBorders>
            <w:shd w:val="pct15" w:color="auto" w:fill="auto"/>
          </w:tcPr>
          <w:p w:rsidR="002E1D40" w:rsidRPr="002E1D40" w:rsidRDefault="008476C5" w:rsidP="002E1D40">
            <w:pPr>
              <w:spacing w:line="360" w:lineRule="auto"/>
              <w:jc w:val="center"/>
              <w:rPr>
                <w:rFonts w:ascii="Times New Roman" w:hAnsi="Times New Roman" w:cs="Times New Roman"/>
                <w:b/>
                <w:bCs/>
                <w:sz w:val="16"/>
                <w:szCs w:val="16"/>
              </w:rPr>
            </w:pPr>
            <w:r>
              <w:rPr>
                <w:rFonts w:ascii="Times New Roman" w:hAnsi="Times New Roman" w:cs="Times New Roman"/>
                <w:b/>
                <w:bCs/>
                <w:sz w:val="16"/>
                <w:szCs w:val="16"/>
              </w:rPr>
              <w:t>Group</w:t>
            </w:r>
            <w:r w:rsidR="002E1D40" w:rsidRPr="002E1D40">
              <w:rPr>
                <w:rFonts w:ascii="Times New Roman" w:hAnsi="Times New Roman" w:cs="Times New Roman"/>
                <w:b/>
                <w:bCs/>
                <w:sz w:val="16"/>
                <w:szCs w:val="16"/>
              </w:rPr>
              <w:t xml:space="preserve"> P</w:t>
            </w:r>
          </w:p>
          <w:p w:rsidR="002E1D40" w:rsidRPr="002E1D40" w:rsidRDefault="002E1D40" w:rsidP="002E1D40">
            <w:pPr>
              <w:spacing w:line="360" w:lineRule="auto"/>
              <w:jc w:val="center"/>
              <w:rPr>
                <w:rFonts w:ascii="Times New Roman" w:hAnsi="Times New Roman" w:cs="Times New Roman"/>
                <w:b/>
                <w:bCs/>
                <w:sz w:val="16"/>
                <w:szCs w:val="16"/>
              </w:rPr>
            </w:pPr>
            <w:r w:rsidRPr="002E1D40">
              <w:rPr>
                <w:rFonts w:ascii="Times New Roman" w:hAnsi="Times New Roman" w:cs="Times New Roman"/>
                <w:b/>
                <w:bCs/>
                <w:sz w:val="16"/>
                <w:szCs w:val="16"/>
              </w:rPr>
              <w:t>(n=6)</w:t>
            </w:r>
          </w:p>
        </w:tc>
        <w:tc>
          <w:tcPr>
            <w:tcW w:w="1330" w:type="dxa"/>
            <w:tcBorders>
              <w:top w:val="double" w:sz="6" w:space="0" w:color="auto"/>
              <w:bottom w:val="double" w:sz="6" w:space="0" w:color="auto"/>
            </w:tcBorders>
            <w:shd w:val="pct15" w:color="auto" w:fill="auto"/>
          </w:tcPr>
          <w:p w:rsidR="002E1D40" w:rsidRPr="002E1D40" w:rsidRDefault="008476C5" w:rsidP="002E1D40">
            <w:pPr>
              <w:spacing w:line="360" w:lineRule="auto"/>
              <w:jc w:val="center"/>
              <w:rPr>
                <w:rFonts w:ascii="Times New Roman" w:hAnsi="Times New Roman" w:cs="Times New Roman"/>
                <w:b/>
                <w:bCs/>
                <w:sz w:val="16"/>
                <w:szCs w:val="16"/>
              </w:rPr>
            </w:pPr>
            <w:r>
              <w:rPr>
                <w:rFonts w:ascii="Times New Roman" w:hAnsi="Times New Roman" w:cs="Times New Roman"/>
                <w:b/>
                <w:bCs/>
                <w:sz w:val="16"/>
                <w:szCs w:val="16"/>
              </w:rPr>
              <w:t>Group</w:t>
            </w:r>
            <w:r w:rsidR="002E1D40" w:rsidRPr="002E1D40">
              <w:rPr>
                <w:rFonts w:ascii="Times New Roman" w:hAnsi="Times New Roman" w:cs="Times New Roman"/>
                <w:b/>
                <w:bCs/>
                <w:sz w:val="16"/>
                <w:szCs w:val="16"/>
              </w:rPr>
              <w:t xml:space="preserve"> OMP</w:t>
            </w:r>
          </w:p>
          <w:p w:rsidR="002E1D40" w:rsidRPr="002E1D40" w:rsidRDefault="002E1D40" w:rsidP="002E1D40">
            <w:pPr>
              <w:spacing w:line="360" w:lineRule="auto"/>
              <w:jc w:val="center"/>
              <w:rPr>
                <w:rFonts w:ascii="Times New Roman" w:hAnsi="Times New Roman" w:cs="Times New Roman"/>
                <w:b/>
                <w:bCs/>
                <w:sz w:val="16"/>
                <w:szCs w:val="16"/>
              </w:rPr>
            </w:pPr>
            <w:r w:rsidRPr="002E1D40">
              <w:rPr>
                <w:rFonts w:ascii="Times New Roman" w:hAnsi="Times New Roman" w:cs="Times New Roman"/>
                <w:b/>
                <w:bCs/>
                <w:sz w:val="16"/>
                <w:szCs w:val="16"/>
              </w:rPr>
              <w:t>(n=6)</w:t>
            </w:r>
          </w:p>
        </w:tc>
        <w:tc>
          <w:tcPr>
            <w:tcW w:w="1232" w:type="dxa"/>
            <w:tcBorders>
              <w:top w:val="double" w:sz="6" w:space="0" w:color="auto"/>
              <w:bottom w:val="double" w:sz="6" w:space="0" w:color="auto"/>
            </w:tcBorders>
            <w:shd w:val="pct15" w:color="auto" w:fill="auto"/>
          </w:tcPr>
          <w:p w:rsidR="002E1D40" w:rsidRPr="002E1D40" w:rsidRDefault="008476C5" w:rsidP="002E1D40">
            <w:pPr>
              <w:spacing w:line="360" w:lineRule="auto"/>
              <w:jc w:val="center"/>
              <w:rPr>
                <w:rFonts w:ascii="Times New Roman" w:hAnsi="Times New Roman" w:cs="Times New Roman"/>
                <w:b/>
                <w:bCs/>
                <w:sz w:val="16"/>
                <w:szCs w:val="16"/>
              </w:rPr>
            </w:pPr>
            <w:r>
              <w:rPr>
                <w:rFonts w:ascii="Times New Roman" w:hAnsi="Times New Roman" w:cs="Times New Roman"/>
                <w:b/>
                <w:bCs/>
                <w:sz w:val="16"/>
                <w:szCs w:val="16"/>
              </w:rPr>
              <w:t>Group</w:t>
            </w:r>
            <w:r w:rsidR="002E1D40" w:rsidRPr="002E1D40">
              <w:rPr>
                <w:rFonts w:ascii="Times New Roman" w:hAnsi="Times New Roman" w:cs="Times New Roman"/>
                <w:b/>
                <w:bCs/>
                <w:sz w:val="16"/>
                <w:szCs w:val="16"/>
              </w:rPr>
              <w:t xml:space="preserve"> OM</w:t>
            </w:r>
          </w:p>
          <w:p w:rsidR="002E1D40" w:rsidRPr="002E1D40" w:rsidRDefault="002E1D40" w:rsidP="002E1D40">
            <w:pPr>
              <w:spacing w:line="360" w:lineRule="auto"/>
              <w:jc w:val="center"/>
              <w:rPr>
                <w:rFonts w:ascii="Times New Roman" w:hAnsi="Times New Roman" w:cs="Times New Roman"/>
                <w:b/>
                <w:bCs/>
                <w:sz w:val="16"/>
                <w:szCs w:val="16"/>
              </w:rPr>
            </w:pPr>
            <w:r w:rsidRPr="002E1D40">
              <w:rPr>
                <w:rFonts w:ascii="Times New Roman" w:hAnsi="Times New Roman" w:cs="Times New Roman"/>
                <w:b/>
                <w:bCs/>
                <w:sz w:val="16"/>
                <w:szCs w:val="16"/>
              </w:rPr>
              <w:t>(n=6)</w:t>
            </w:r>
          </w:p>
        </w:tc>
        <w:tc>
          <w:tcPr>
            <w:tcW w:w="1365" w:type="dxa"/>
            <w:tcBorders>
              <w:top w:val="double" w:sz="6" w:space="0" w:color="auto"/>
              <w:bottom w:val="double" w:sz="6" w:space="0" w:color="auto"/>
            </w:tcBorders>
            <w:shd w:val="pct15" w:color="auto" w:fill="auto"/>
          </w:tcPr>
          <w:p w:rsidR="002E1D40" w:rsidRPr="002E1D40" w:rsidRDefault="008476C5" w:rsidP="002E1D40">
            <w:pPr>
              <w:spacing w:line="360" w:lineRule="auto"/>
              <w:jc w:val="center"/>
              <w:rPr>
                <w:rFonts w:ascii="Times New Roman" w:hAnsi="Times New Roman" w:cs="Times New Roman"/>
                <w:b/>
                <w:bCs/>
                <w:sz w:val="16"/>
                <w:szCs w:val="16"/>
              </w:rPr>
            </w:pPr>
            <w:r>
              <w:rPr>
                <w:rFonts w:ascii="Times New Roman" w:hAnsi="Times New Roman" w:cs="Times New Roman"/>
                <w:b/>
                <w:bCs/>
                <w:sz w:val="16"/>
                <w:szCs w:val="16"/>
              </w:rPr>
              <w:t>Group</w:t>
            </w:r>
            <w:r w:rsidR="002E1D40" w:rsidRPr="002E1D40">
              <w:rPr>
                <w:rFonts w:ascii="Times New Roman" w:hAnsi="Times New Roman" w:cs="Times New Roman"/>
                <w:b/>
                <w:bCs/>
                <w:sz w:val="16"/>
                <w:szCs w:val="16"/>
              </w:rPr>
              <w:t xml:space="preserve"> IPMP</w:t>
            </w:r>
          </w:p>
          <w:p w:rsidR="002E1D40" w:rsidRPr="002E1D40" w:rsidRDefault="002E1D40" w:rsidP="002E1D40">
            <w:pPr>
              <w:spacing w:line="360" w:lineRule="auto"/>
              <w:jc w:val="center"/>
              <w:rPr>
                <w:rFonts w:ascii="Times New Roman" w:hAnsi="Times New Roman" w:cs="Times New Roman"/>
                <w:b/>
                <w:bCs/>
                <w:sz w:val="16"/>
                <w:szCs w:val="16"/>
              </w:rPr>
            </w:pPr>
            <w:r w:rsidRPr="002E1D40">
              <w:rPr>
                <w:rFonts w:ascii="Times New Roman" w:hAnsi="Times New Roman" w:cs="Times New Roman"/>
                <w:b/>
                <w:bCs/>
                <w:sz w:val="16"/>
                <w:szCs w:val="16"/>
              </w:rPr>
              <w:t>(n=6)</w:t>
            </w:r>
          </w:p>
        </w:tc>
        <w:tc>
          <w:tcPr>
            <w:tcW w:w="827" w:type="dxa"/>
            <w:tcBorders>
              <w:top w:val="double" w:sz="6" w:space="0" w:color="auto"/>
              <w:bottom w:val="double" w:sz="6" w:space="0" w:color="auto"/>
            </w:tcBorders>
            <w:shd w:val="pct15" w:color="auto" w:fill="auto"/>
          </w:tcPr>
          <w:p w:rsidR="002E1D40" w:rsidRPr="002E1D40" w:rsidRDefault="002E1D40" w:rsidP="002E1D40">
            <w:pPr>
              <w:spacing w:line="360" w:lineRule="auto"/>
              <w:jc w:val="center"/>
              <w:rPr>
                <w:rFonts w:ascii="Times New Roman" w:hAnsi="Times New Roman" w:cs="Times New Roman"/>
                <w:b/>
                <w:bCs/>
                <w:sz w:val="16"/>
                <w:szCs w:val="16"/>
              </w:rPr>
            </w:pPr>
            <w:r w:rsidRPr="002E1D40">
              <w:rPr>
                <w:rFonts w:ascii="Times New Roman" w:hAnsi="Times New Roman" w:cs="Times New Roman"/>
                <w:b/>
                <w:bCs/>
                <w:sz w:val="16"/>
                <w:szCs w:val="16"/>
              </w:rPr>
              <w:t>P</w:t>
            </w:r>
          </w:p>
        </w:tc>
      </w:tr>
      <w:tr w:rsidR="002E1D40" w:rsidRPr="002E1D40" w:rsidTr="002E1D40">
        <w:trPr>
          <w:trHeight w:val="414"/>
          <w:jc w:val="center"/>
        </w:trPr>
        <w:tc>
          <w:tcPr>
            <w:tcW w:w="1621" w:type="dxa"/>
            <w:tcBorders>
              <w:top w:val="double" w:sz="6" w:space="0" w:color="auto"/>
            </w:tcBorders>
          </w:tcPr>
          <w:p w:rsidR="002E1D40" w:rsidRPr="002E1D40" w:rsidRDefault="008476C5" w:rsidP="008476C5">
            <w:pPr>
              <w:spacing w:line="360" w:lineRule="auto"/>
              <w:rPr>
                <w:rFonts w:ascii="Times New Roman" w:hAnsi="Times New Roman" w:cs="Times New Roman"/>
                <w:b/>
                <w:bCs/>
                <w:sz w:val="16"/>
                <w:szCs w:val="16"/>
              </w:rPr>
            </w:pPr>
            <w:r>
              <w:rPr>
                <w:rFonts w:ascii="Times New Roman" w:hAnsi="Times New Roman" w:cs="Times New Roman"/>
                <w:b/>
                <w:bCs/>
                <w:sz w:val="16"/>
                <w:szCs w:val="16"/>
              </w:rPr>
              <w:t>Week</w:t>
            </w:r>
            <w:r w:rsidR="002E1D40" w:rsidRPr="002E1D40">
              <w:rPr>
                <w:rFonts w:ascii="Times New Roman" w:hAnsi="Times New Roman" w:cs="Times New Roman"/>
                <w:b/>
                <w:bCs/>
                <w:sz w:val="16"/>
                <w:szCs w:val="16"/>
              </w:rPr>
              <w:t xml:space="preserve"> 1 (</w:t>
            </w:r>
            <w:r>
              <w:rPr>
                <w:rFonts w:ascii="Times New Roman" w:hAnsi="Times New Roman" w:cs="Times New Roman"/>
                <w:b/>
                <w:bCs/>
                <w:sz w:val="16"/>
                <w:szCs w:val="16"/>
              </w:rPr>
              <w:t>entry-exit</w:t>
            </w:r>
            <w:r w:rsidR="002E1D40" w:rsidRPr="002E1D40">
              <w:rPr>
                <w:rFonts w:ascii="Times New Roman" w:hAnsi="Times New Roman" w:cs="Times New Roman"/>
                <w:b/>
                <w:bCs/>
                <w:sz w:val="16"/>
                <w:szCs w:val="16"/>
              </w:rPr>
              <w:t>)</w:t>
            </w:r>
          </w:p>
        </w:tc>
        <w:tc>
          <w:tcPr>
            <w:tcW w:w="937" w:type="dxa"/>
            <w:tcBorders>
              <w:top w:val="double" w:sz="6"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9,17±1,94</w:t>
            </w:r>
          </w:p>
        </w:tc>
        <w:tc>
          <w:tcPr>
            <w:tcW w:w="1145" w:type="dxa"/>
            <w:tcBorders>
              <w:top w:val="double" w:sz="6"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7,00±2,10</w:t>
            </w:r>
          </w:p>
        </w:tc>
        <w:tc>
          <w:tcPr>
            <w:tcW w:w="1330" w:type="dxa"/>
            <w:tcBorders>
              <w:top w:val="double" w:sz="6"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7,33±2,07</w:t>
            </w:r>
          </w:p>
        </w:tc>
        <w:tc>
          <w:tcPr>
            <w:tcW w:w="1232" w:type="dxa"/>
            <w:tcBorders>
              <w:top w:val="double" w:sz="6"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7,33±2,16</w:t>
            </w:r>
          </w:p>
        </w:tc>
        <w:tc>
          <w:tcPr>
            <w:tcW w:w="1365" w:type="dxa"/>
            <w:tcBorders>
              <w:top w:val="double" w:sz="6"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6,83±2,32</w:t>
            </w:r>
          </w:p>
        </w:tc>
        <w:tc>
          <w:tcPr>
            <w:tcW w:w="827" w:type="dxa"/>
            <w:tcBorders>
              <w:top w:val="double" w:sz="6" w:space="0" w:color="auto"/>
            </w:tcBorders>
            <w:vAlign w:val="center"/>
          </w:tcPr>
          <w:p w:rsidR="002E1D40" w:rsidRPr="002E1D40" w:rsidRDefault="002E1D40" w:rsidP="002E1D40">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0,434</w:t>
            </w:r>
          </w:p>
        </w:tc>
      </w:tr>
      <w:tr w:rsidR="002E1D40" w:rsidRPr="002E1D40" w:rsidTr="002E1D40">
        <w:trPr>
          <w:trHeight w:val="454"/>
          <w:jc w:val="center"/>
        </w:trPr>
        <w:tc>
          <w:tcPr>
            <w:tcW w:w="1621" w:type="dxa"/>
          </w:tcPr>
          <w:p w:rsidR="002E1D40" w:rsidRPr="002E1D40" w:rsidRDefault="008476C5" w:rsidP="002E1D40">
            <w:pPr>
              <w:spacing w:line="360" w:lineRule="auto"/>
              <w:rPr>
                <w:rFonts w:ascii="Times New Roman" w:hAnsi="Times New Roman" w:cs="Times New Roman"/>
                <w:b/>
                <w:bCs/>
                <w:sz w:val="16"/>
                <w:szCs w:val="16"/>
              </w:rPr>
            </w:pPr>
            <w:r>
              <w:rPr>
                <w:rFonts w:ascii="Times New Roman" w:hAnsi="Times New Roman" w:cs="Times New Roman"/>
                <w:b/>
                <w:bCs/>
                <w:sz w:val="16"/>
                <w:szCs w:val="16"/>
              </w:rPr>
              <w:t>Week</w:t>
            </w:r>
            <w:r w:rsidR="002E1D40" w:rsidRPr="002E1D40">
              <w:rPr>
                <w:rFonts w:ascii="Times New Roman" w:hAnsi="Times New Roman" w:cs="Times New Roman"/>
                <w:b/>
                <w:bCs/>
                <w:sz w:val="16"/>
                <w:szCs w:val="16"/>
              </w:rPr>
              <w:t xml:space="preserve"> 2 (</w:t>
            </w:r>
            <w:r>
              <w:rPr>
                <w:rFonts w:ascii="Times New Roman" w:hAnsi="Times New Roman" w:cs="Times New Roman"/>
                <w:b/>
                <w:bCs/>
                <w:sz w:val="16"/>
                <w:szCs w:val="16"/>
              </w:rPr>
              <w:t>entry-exit</w:t>
            </w:r>
            <w:r w:rsidR="002E1D40" w:rsidRPr="002E1D40">
              <w:rPr>
                <w:rFonts w:ascii="Times New Roman" w:hAnsi="Times New Roman" w:cs="Times New Roman"/>
                <w:b/>
                <w:bCs/>
                <w:sz w:val="16"/>
                <w:szCs w:val="16"/>
              </w:rPr>
              <w:t>)</w:t>
            </w:r>
          </w:p>
        </w:tc>
        <w:tc>
          <w:tcPr>
            <w:tcW w:w="937" w:type="dxa"/>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5,83±3,06</w:t>
            </w:r>
          </w:p>
        </w:tc>
        <w:tc>
          <w:tcPr>
            <w:tcW w:w="1145" w:type="dxa"/>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7,17±1,33</w:t>
            </w:r>
          </w:p>
        </w:tc>
        <w:tc>
          <w:tcPr>
            <w:tcW w:w="1330" w:type="dxa"/>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6,33±1,63</w:t>
            </w:r>
          </w:p>
        </w:tc>
        <w:tc>
          <w:tcPr>
            <w:tcW w:w="1232" w:type="dxa"/>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7,50±3,73</w:t>
            </w:r>
          </w:p>
        </w:tc>
        <w:tc>
          <w:tcPr>
            <w:tcW w:w="1365" w:type="dxa"/>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6,33±1,97</w:t>
            </w:r>
          </w:p>
        </w:tc>
        <w:tc>
          <w:tcPr>
            <w:tcW w:w="827" w:type="dxa"/>
            <w:vAlign w:val="center"/>
          </w:tcPr>
          <w:p w:rsidR="002E1D40" w:rsidRPr="002E1D40" w:rsidRDefault="002E1D40" w:rsidP="002E1D40">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0,774</w:t>
            </w:r>
          </w:p>
        </w:tc>
      </w:tr>
      <w:tr w:rsidR="002E1D40" w:rsidRPr="002E1D40" w:rsidTr="002E1D40">
        <w:trPr>
          <w:trHeight w:val="454"/>
          <w:jc w:val="center"/>
        </w:trPr>
        <w:tc>
          <w:tcPr>
            <w:tcW w:w="1621" w:type="dxa"/>
          </w:tcPr>
          <w:p w:rsidR="002E1D40" w:rsidRPr="002E1D40" w:rsidRDefault="008476C5" w:rsidP="002E1D40">
            <w:pPr>
              <w:spacing w:line="360" w:lineRule="auto"/>
              <w:rPr>
                <w:rFonts w:ascii="Times New Roman" w:hAnsi="Times New Roman" w:cs="Times New Roman"/>
                <w:b/>
                <w:bCs/>
                <w:sz w:val="16"/>
                <w:szCs w:val="16"/>
              </w:rPr>
            </w:pPr>
            <w:r>
              <w:rPr>
                <w:rFonts w:ascii="Times New Roman" w:hAnsi="Times New Roman" w:cs="Times New Roman"/>
                <w:b/>
                <w:bCs/>
                <w:sz w:val="16"/>
                <w:szCs w:val="16"/>
              </w:rPr>
              <w:t>Week</w:t>
            </w:r>
            <w:r w:rsidR="002E1D40" w:rsidRPr="002E1D40">
              <w:rPr>
                <w:rFonts w:ascii="Times New Roman" w:hAnsi="Times New Roman" w:cs="Times New Roman"/>
                <w:b/>
                <w:bCs/>
                <w:sz w:val="16"/>
                <w:szCs w:val="16"/>
              </w:rPr>
              <w:t xml:space="preserve"> 3 (</w:t>
            </w:r>
            <w:r>
              <w:rPr>
                <w:rFonts w:ascii="Times New Roman" w:hAnsi="Times New Roman" w:cs="Times New Roman"/>
                <w:b/>
                <w:bCs/>
                <w:sz w:val="16"/>
                <w:szCs w:val="16"/>
              </w:rPr>
              <w:t>entry-exit</w:t>
            </w:r>
            <w:r w:rsidR="002E1D40" w:rsidRPr="002E1D40">
              <w:rPr>
                <w:rFonts w:ascii="Times New Roman" w:hAnsi="Times New Roman" w:cs="Times New Roman"/>
                <w:b/>
                <w:bCs/>
                <w:sz w:val="16"/>
                <w:szCs w:val="16"/>
              </w:rPr>
              <w:t>)</w:t>
            </w:r>
          </w:p>
        </w:tc>
        <w:tc>
          <w:tcPr>
            <w:tcW w:w="937" w:type="dxa"/>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7,33±1,21</w:t>
            </w:r>
          </w:p>
        </w:tc>
        <w:tc>
          <w:tcPr>
            <w:tcW w:w="1145" w:type="dxa"/>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6,50±1,52</w:t>
            </w:r>
          </w:p>
        </w:tc>
        <w:tc>
          <w:tcPr>
            <w:tcW w:w="1330" w:type="dxa"/>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5,33±2,07</w:t>
            </w:r>
          </w:p>
        </w:tc>
        <w:tc>
          <w:tcPr>
            <w:tcW w:w="1232" w:type="dxa"/>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6,33±2,66</w:t>
            </w:r>
          </w:p>
        </w:tc>
        <w:tc>
          <w:tcPr>
            <w:tcW w:w="1365" w:type="dxa"/>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6,17±1,17</w:t>
            </w:r>
          </w:p>
        </w:tc>
        <w:tc>
          <w:tcPr>
            <w:tcW w:w="827" w:type="dxa"/>
            <w:vAlign w:val="center"/>
          </w:tcPr>
          <w:p w:rsidR="002E1D40" w:rsidRPr="002E1D40" w:rsidRDefault="002E1D40" w:rsidP="002E1D40">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0,319</w:t>
            </w:r>
          </w:p>
        </w:tc>
      </w:tr>
      <w:tr w:rsidR="002E1D40" w:rsidRPr="002E1D40" w:rsidTr="002E1D40">
        <w:trPr>
          <w:trHeight w:val="454"/>
          <w:jc w:val="center"/>
        </w:trPr>
        <w:tc>
          <w:tcPr>
            <w:tcW w:w="1621" w:type="dxa"/>
            <w:tcBorders>
              <w:bottom w:val="single" w:sz="4" w:space="0" w:color="auto"/>
            </w:tcBorders>
          </w:tcPr>
          <w:p w:rsidR="002E1D40" w:rsidRPr="002E1D40" w:rsidRDefault="008476C5" w:rsidP="002E1D40">
            <w:pPr>
              <w:spacing w:line="360" w:lineRule="auto"/>
              <w:rPr>
                <w:rFonts w:ascii="Times New Roman" w:hAnsi="Times New Roman" w:cs="Times New Roman"/>
                <w:b/>
                <w:bCs/>
                <w:sz w:val="16"/>
                <w:szCs w:val="16"/>
              </w:rPr>
            </w:pPr>
            <w:r>
              <w:rPr>
                <w:rFonts w:ascii="Times New Roman" w:hAnsi="Times New Roman" w:cs="Times New Roman"/>
                <w:b/>
                <w:bCs/>
                <w:sz w:val="16"/>
                <w:szCs w:val="16"/>
              </w:rPr>
              <w:t>Hour</w:t>
            </w:r>
            <w:r w:rsidR="002E1D40" w:rsidRPr="002E1D40">
              <w:rPr>
                <w:rFonts w:ascii="Times New Roman" w:hAnsi="Times New Roman" w:cs="Times New Roman"/>
                <w:b/>
                <w:bCs/>
                <w:sz w:val="16"/>
                <w:szCs w:val="16"/>
              </w:rPr>
              <w:t xml:space="preserve"> 0 (</w:t>
            </w:r>
            <w:r>
              <w:rPr>
                <w:rFonts w:ascii="Times New Roman" w:hAnsi="Times New Roman" w:cs="Times New Roman"/>
                <w:b/>
                <w:bCs/>
                <w:sz w:val="16"/>
                <w:szCs w:val="16"/>
              </w:rPr>
              <w:t>entry-exit</w:t>
            </w:r>
            <w:r w:rsidR="002E1D40" w:rsidRPr="002E1D40">
              <w:rPr>
                <w:rFonts w:ascii="Times New Roman" w:hAnsi="Times New Roman" w:cs="Times New Roman"/>
                <w:b/>
                <w:bCs/>
                <w:sz w:val="16"/>
                <w:szCs w:val="16"/>
              </w:rPr>
              <w:t>)</w:t>
            </w:r>
          </w:p>
        </w:tc>
        <w:tc>
          <w:tcPr>
            <w:tcW w:w="937" w:type="dxa"/>
            <w:tcBorders>
              <w:bottom w:val="single" w:sz="4"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5,33±3,20</w:t>
            </w:r>
          </w:p>
        </w:tc>
        <w:tc>
          <w:tcPr>
            <w:tcW w:w="1145" w:type="dxa"/>
            <w:tcBorders>
              <w:bottom w:val="single" w:sz="4"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1,17±1,60*,≠</w:t>
            </w:r>
          </w:p>
        </w:tc>
        <w:tc>
          <w:tcPr>
            <w:tcW w:w="1330" w:type="dxa"/>
            <w:tcBorders>
              <w:bottom w:val="single" w:sz="4"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3,67±1,37+</w:t>
            </w:r>
          </w:p>
        </w:tc>
        <w:tc>
          <w:tcPr>
            <w:tcW w:w="1232" w:type="dxa"/>
            <w:tcBorders>
              <w:bottom w:val="single" w:sz="4"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7,00±1,79+,&amp;</w:t>
            </w:r>
          </w:p>
        </w:tc>
        <w:tc>
          <w:tcPr>
            <w:tcW w:w="1365" w:type="dxa"/>
            <w:tcBorders>
              <w:bottom w:val="single" w:sz="4"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3,67±3,20</w:t>
            </w:r>
          </w:p>
        </w:tc>
        <w:tc>
          <w:tcPr>
            <w:tcW w:w="827" w:type="dxa"/>
            <w:tcBorders>
              <w:bottom w:val="single" w:sz="4" w:space="0" w:color="auto"/>
            </w:tcBorders>
            <w:vAlign w:val="center"/>
          </w:tcPr>
          <w:p w:rsidR="002E1D40" w:rsidRPr="002E1D40" w:rsidRDefault="002E1D40" w:rsidP="002E1D40">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0,009</w:t>
            </w:r>
          </w:p>
        </w:tc>
      </w:tr>
      <w:tr w:rsidR="002E1D40" w:rsidRPr="002E1D40" w:rsidTr="002E1D40">
        <w:trPr>
          <w:trHeight w:val="454"/>
          <w:jc w:val="center"/>
        </w:trPr>
        <w:tc>
          <w:tcPr>
            <w:tcW w:w="1621" w:type="dxa"/>
            <w:tcBorders>
              <w:top w:val="single" w:sz="4" w:space="0" w:color="auto"/>
              <w:bottom w:val="single" w:sz="4" w:space="0" w:color="auto"/>
            </w:tcBorders>
          </w:tcPr>
          <w:p w:rsidR="002E1D40" w:rsidRPr="002E1D40" w:rsidRDefault="008476C5" w:rsidP="002E1D40">
            <w:pPr>
              <w:spacing w:line="360" w:lineRule="auto"/>
              <w:rPr>
                <w:rFonts w:ascii="Times New Roman" w:hAnsi="Times New Roman" w:cs="Times New Roman"/>
                <w:b/>
                <w:bCs/>
                <w:sz w:val="16"/>
                <w:szCs w:val="16"/>
              </w:rPr>
            </w:pPr>
            <w:r>
              <w:rPr>
                <w:rFonts w:ascii="Times New Roman" w:hAnsi="Times New Roman" w:cs="Times New Roman"/>
                <w:b/>
                <w:bCs/>
                <w:sz w:val="16"/>
                <w:szCs w:val="16"/>
              </w:rPr>
              <w:t>Hour</w:t>
            </w:r>
            <w:r w:rsidR="002E1D40" w:rsidRPr="002E1D40">
              <w:rPr>
                <w:rFonts w:ascii="Times New Roman" w:hAnsi="Times New Roman" w:cs="Times New Roman"/>
                <w:b/>
                <w:bCs/>
                <w:sz w:val="16"/>
                <w:szCs w:val="16"/>
              </w:rPr>
              <w:t xml:space="preserve"> 1 (</w:t>
            </w:r>
            <w:r>
              <w:rPr>
                <w:rFonts w:ascii="Times New Roman" w:hAnsi="Times New Roman" w:cs="Times New Roman"/>
                <w:b/>
                <w:bCs/>
                <w:sz w:val="16"/>
                <w:szCs w:val="16"/>
              </w:rPr>
              <w:t>entry-exit</w:t>
            </w:r>
            <w:r w:rsidR="002E1D40" w:rsidRPr="002E1D40">
              <w:rPr>
                <w:rFonts w:ascii="Times New Roman" w:hAnsi="Times New Roman" w:cs="Times New Roman"/>
                <w:b/>
                <w:bCs/>
                <w:sz w:val="16"/>
                <w:szCs w:val="16"/>
              </w:rPr>
              <w:t>)</w:t>
            </w:r>
          </w:p>
        </w:tc>
        <w:tc>
          <w:tcPr>
            <w:tcW w:w="937" w:type="dxa"/>
            <w:tcBorders>
              <w:top w:val="single" w:sz="4" w:space="0" w:color="auto"/>
              <w:bottom w:val="single" w:sz="4"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6,17±1,47</w:t>
            </w:r>
          </w:p>
        </w:tc>
        <w:tc>
          <w:tcPr>
            <w:tcW w:w="1145" w:type="dxa"/>
            <w:tcBorders>
              <w:top w:val="single" w:sz="4" w:space="0" w:color="auto"/>
              <w:bottom w:val="single" w:sz="4"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1,83±1,47*,≠</w:t>
            </w:r>
          </w:p>
        </w:tc>
        <w:tc>
          <w:tcPr>
            <w:tcW w:w="1330" w:type="dxa"/>
            <w:tcBorders>
              <w:top w:val="single" w:sz="4" w:space="0" w:color="auto"/>
              <w:bottom w:val="single" w:sz="4"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2,50±1,87*</w:t>
            </w:r>
          </w:p>
        </w:tc>
        <w:tc>
          <w:tcPr>
            <w:tcW w:w="1232" w:type="dxa"/>
            <w:tcBorders>
              <w:top w:val="single" w:sz="4" w:space="0" w:color="auto"/>
              <w:bottom w:val="single" w:sz="4"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7,17±1,17+,&amp;</w:t>
            </w:r>
          </w:p>
        </w:tc>
        <w:tc>
          <w:tcPr>
            <w:tcW w:w="1365" w:type="dxa"/>
            <w:tcBorders>
              <w:top w:val="single" w:sz="4" w:space="0" w:color="auto"/>
              <w:bottom w:val="single" w:sz="4"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1,83±1,60 *</w:t>
            </w:r>
            <w:proofErr w:type="gramStart"/>
            <w:r w:rsidRPr="002E1D40">
              <w:rPr>
                <w:rFonts w:ascii="Times New Roman" w:hAnsi="Times New Roman" w:cs="Times New Roman"/>
                <w:sz w:val="16"/>
                <w:szCs w:val="16"/>
              </w:rPr>
              <w:t>,?,</w:t>
            </w:r>
            <w:proofErr w:type="gramEnd"/>
            <w:r w:rsidRPr="002E1D40">
              <w:rPr>
                <w:rFonts w:ascii="Times New Roman" w:hAnsi="Times New Roman" w:cs="Times New Roman"/>
                <w:sz w:val="16"/>
                <w:szCs w:val="16"/>
              </w:rPr>
              <w:t>≠</w:t>
            </w:r>
          </w:p>
        </w:tc>
        <w:tc>
          <w:tcPr>
            <w:tcW w:w="827" w:type="dxa"/>
            <w:tcBorders>
              <w:top w:val="single" w:sz="4" w:space="0" w:color="auto"/>
              <w:bottom w:val="single" w:sz="4" w:space="0" w:color="auto"/>
            </w:tcBorders>
            <w:vAlign w:val="center"/>
          </w:tcPr>
          <w:p w:rsidR="002E1D40" w:rsidRPr="002E1D40" w:rsidRDefault="002E1D40" w:rsidP="002E1D40">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&lt;0,0001</w:t>
            </w:r>
          </w:p>
        </w:tc>
      </w:tr>
      <w:tr w:rsidR="002E1D40" w:rsidRPr="002E1D40" w:rsidTr="002E1D40">
        <w:trPr>
          <w:trHeight w:val="454"/>
          <w:jc w:val="center"/>
        </w:trPr>
        <w:tc>
          <w:tcPr>
            <w:tcW w:w="1621" w:type="dxa"/>
            <w:tcBorders>
              <w:top w:val="single" w:sz="4" w:space="0" w:color="auto"/>
              <w:bottom w:val="double" w:sz="6" w:space="0" w:color="auto"/>
            </w:tcBorders>
          </w:tcPr>
          <w:p w:rsidR="002E1D40" w:rsidRPr="002E1D40" w:rsidRDefault="008476C5" w:rsidP="002E1D40">
            <w:pPr>
              <w:spacing w:line="360" w:lineRule="auto"/>
              <w:rPr>
                <w:rFonts w:ascii="Times New Roman" w:hAnsi="Times New Roman" w:cs="Times New Roman"/>
                <w:b/>
                <w:bCs/>
                <w:sz w:val="16"/>
                <w:szCs w:val="16"/>
              </w:rPr>
            </w:pPr>
            <w:r>
              <w:rPr>
                <w:rFonts w:ascii="Times New Roman" w:hAnsi="Times New Roman" w:cs="Times New Roman"/>
                <w:b/>
                <w:bCs/>
                <w:sz w:val="16"/>
                <w:szCs w:val="16"/>
              </w:rPr>
              <w:t>Hour</w:t>
            </w:r>
            <w:r w:rsidR="002E1D40" w:rsidRPr="002E1D40">
              <w:rPr>
                <w:rFonts w:ascii="Times New Roman" w:hAnsi="Times New Roman" w:cs="Times New Roman"/>
                <w:b/>
                <w:bCs/>
                <w:sz w:val="16"/>
                <w:szCs w:val="16"/>
              </w:rPr>
              <w:t xml:space="preserve"> 2 (</w:t>
            </w:r>
            <w:r>
              <w:rPr>
                <w:rFonts w:ascii="Times New Roman" w:hAnsi="Times New Roman" w:cs="Times New Roman"/>
                <w:b/>
                <w:bCs/>
                <w:sz w:val="16"/>
                <w:szCs w:val="16"/>
              </w:rPr>
              <w:t>entry-exit</w:t>
            </w:r>
            <w:r w:rsidR="002E1D40" w:rsidRPr="002E1D40">
              <w:rPr>
                <w:rFonts w:ascii="Times New Roman" w:hAnsi="Times New Roman" w:cs="Times New Roman"/>
                <w:b/>
                <w:bCs/>
                <w:sz w:val="16"/>
                <w:szCs w:val="16"/>
              </w:rPr>
              <w:t>)</w:t>
            </w:r>
          </w:p>
        </w:tc>
        <w:tc>
          <w:tcPr>
            <w:tcW w:w="937" w:type="dxa"/>
            <w:tcBorders>
              <w:top w:val="single" w:sz="4" w:space="0" w:color="auto"/>
              <w:bottom w:val="double" w:sz="6"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5,83±1,17</w:t>
            </w:r>
          </w:p>
        </w:tc>
        <w:tc>
          <w:tcPr>
            <w:tcW w:w="1145" w:type="dxa"/>
            <w:tcBorders>
              <w:top w:val="single" w:sz="4" w:space="0" w:color="auto"/>
              <w:bottom w:val="double" w:sz="6"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1,67±1,03*,≠</w:t>
            </w:r>
          </w:p>
        </w:tc>
        <w:tc>
          <w:tcPr>
            <w:tcW w:w="1330" w:type="dxa"/>
            <w:tcBorders>
              <w:top w:val="single" w:sz="4" w:space="0" w:color="auto"/>
              <w:bottom w:val="double" w:sz="6"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2,50±2,35*</w:t>
            </w:r>
          </w:p>
        </w:tc>
        <w:tc>
          <w:tcPr>
            <w:tcW w:w="1232" w:type="dxa"/>
            <w:tcBorders>
              <w:top w:val="single" w:sz="4" w:space="0" w:color="auto"/>
              <w:bottom w:val="double" w:sz="6"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6,83±1,33+,&amp;</w:t>
            </w:r>
          </w:p>
        </w:tc>
        <w:tc>
          <w:tcPr>
            <w:tcW w:w="1365" w:type="dxa"/>
            <w:tcBorders>
              <w:top w:val="single" w:sz="4" w:space="0" w:color="auto"/>
              <w:bottom w:val="double" w:sz="6" w:space="0" w:color="auto"/>
            </w:tcBorders>
          </w:tcPr>
          <w:p w:rsidR="002E1D40" w:rsidRPr="002E1D40" w:rsidRDefault="002E1D40" w:rsidP="00DF2083">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1,67±1,03*</w:t>
            </w:r>
            <w:proofErr w:type="gramStart"/>
            <w:r w:rsidRPr="002E1D40">
              <w:rPr>
                <w:rFonts w:ascii="Times New Roman" w:hAnsi="Times New Roman" w:cs="Times New Roman"/>
                <w:sz w:val="16"/>
                <w:szCs w:val="16"/>
              </w:rPr>
              <w:t>,?,</w:t>
            </w:r>
            <w:proofErr w:type="gramEnd"/>
            <w:r w:rsidRPr="002E1D40">
              <w:rPr>
                <w:rFonts w:ascii="Times New Roman" w:hAnsi="Times New Roman" w:cs="Times New Roman"/>
                <w:sz w:val="16"/>
                <w:szCs w:val="16"/>
              </w:rPr>
              <w:t>≠</w:t>
            </w:r>
          </w:p>
        </w:tc>
        <w:tc>
          <w:tcPr>
            <w:tcW w:w="827" w:type="dxa"/>
            <w:tcBorders>
              <w:top w:val="single" w:sz="4" w:space="0" w:color="auto"/>
              <w:bottom w:val="double" w:sz="6" w:space="0" w:color="auto"/>
            </w:tcBorders>
            <w:vAlign w:val="center"/>
          </w:tcPr>
          <w:p w:rsidR="002E1D40" w:rsidRPr="002E1D40" w:rsidRDefault="002E1D40" w:rsidP="002E1D40">
            <w:pPr>
              <w:spacing w:line="360" w:lineRule="auto"/>
              <w:jc w:val="center"/>
              <w:rPr>
                <w:rFonts w:ascii="Times New Roman" w:hAnsi="Times New Roman" w:cs="Times New Roman"/>
                <w:sz w:val="16"/>
                <w:szCs w:val="16"/>
              </w:rPr>
            </w:pPr>
            <w:r w:rsidRPr="002E1D40">
              <w:rPr>
                <w:rFonts w:ascii="Times New Roman" w:hAnsi="Times New Roman" w:cs="Times New Roman"/>
                <w:sz w:val="16"/>
                <w:szCs w:val="16"/>
              </w:rPr>
              <w:t>0,001</w:t>
            </w:r>
          </w:p>
        </w:tc>
      </w:tr>
    </w:tbl>
    <w:p w:rsidR="002E1D40" w:rsidRPr="002E1D40" w:rsidRDefault="002E1D40" w:rsidP="002E1D40">
      <w:pPr>
        <w:spacing w:line="360" w:lineRule="auto"/>
        <w:rPr>
          <w:rFonts w:ascii="Times New Roman" w:hAnsi="Times New Roman" w:cs="Times New Roman"/>
          <w:sz w:val="16"/>
          <w:szCs w:val="16"/>
        </w:rPr>
      </w:pPr>
      <w:r w:rsidRPr="002E1D40">
        <w:rPr>
          <w:rFonts w:ascii="Times New Roman" w:hAnsi="Times New Roman" w:cs="Times New Roman"/>
          <w:b/>
          <w:bCs/>
          <w:sz w:val="16"/>
          <w:szCs w:val="16"/>
        </w:rPr>
        <w:t xml:space="preserve">*: </w:t>
      </w:r>
      <w:r w:rsidRPr="002E1D40">
        <w:rPr>
          <w:rFonts w:ascii="Times New Roman" w:hAnsi="Times New Roman" w:cs="Times New Roman"/>
          <w:sz w:val="16"/>
          <w:szCs w:val="16"/>
        </w:rPr>
        <w:t>p&lt;0,05 (</w:t>
      </w:r>
      <w:r w:rsidR="008476C5">
        <w:rPr>
          <w:rFonts w:ascii="Times New Roman" w:hAnsi="Times New Roman" w:cs="Times New Roman"/>
          <w:sz w:val="16"/>
          <w:szCs w:val="16"/>
        </w:rPr>
        <w:t xml:space="preserve">When compared with Group </w:t>
      </w:r>
      <w:r w:rsidR="00C63444">
        <w:rPr>
          <w:rFonts w:ascii="Times New Roman" w:hAnsi="Times New Roman" w:cs="Times New Roman"/>
          <w:sz w:val="16"/>
          <w:szCs w:val="16"/>
        </w:rPr>
        <w:t>C</w:t>
      </w:r>
      <w:r w:rsidRPr="002E1D40">
        <w:rPr>
          <w:rFonts w:ascii="Times New Roman" w:hAnsi="Times New Roman" w:cs="Times New Roman"/>
          <w:sz w:val="16"/>
          <w:szCs w:val="16"/>
        </w:rPr>
        <w:t>), +</w:t>
      </w:r>
      <w:r w:rsidRPr="002E1D40">
        <w:rPr>
          <w:rFonts w:ascii="Times New Roman" w:hAnsi="Times New Roman" w:cs="Times New Roman"/>
          <w:b/>
          <w:bCs/>
          <w:sz w:val="16"/>
          <w:szCs w:val="16"/>
        </w:rPr>
        <w:t xml:space="preserve">: </w:t>
      </w:r>
      <w:r w:rsidRPr="002E1D40">
        <w:rPr>
          <w:rFonts w:ascii="Times New Roman" w:hAnsi="Times New Roman" w:cs="Times New Roman"/>
          <w:sz w:val="16"/>
          <w:szCs w:val="16"/>
        </w:rPr>
        <w:t>p&lt;0,05 (</w:t>
      </w:r>
      <w:r w:rsidR="008476C5">
        <w:rPr>
          <w:rFonts w:ascii="Times New Roman" w:hAnsi="Times New Roman" w:cs="Times New Roman"/>
          <w:sz w:val="16"/>
          <w:szCs w:val="16"/>
        </w:rPr>
        <w:t>When compared with Group</w:t>
      </w:r>
      <w:r w:rsidR="008476C5" w:rsidRPr="002E1D40">
        <w:rPr>
          <w:rFonts w:ascii="Times New Roman" w:hAnsi="Times New Roman" w:cs="Times New Roman"/>
          <w:sz w:val="16"/>
          <w:szCs w:val="16"/>
        </w:rPr>
        <w:t xml:space="preserve"> P</w:t>
      </w:r>
      <w:r w:rsidRPr="002E1D40">
        <w:rPr>
          <w:rFonts w:ascii="Times New Roman" w:hAnsi="Times New Roman" w:cs="Times New Roman"/>
          <w:sz w:val="16"/>
          <w:szCs w:val="16"/>
        </w:rPr>
        <w:t>), &amp;</w:t>
      </w:r>
      <w:r w:rsidRPr="002E1D40">
        <w:rPr>
          <w:rFonts w:ascii="Times New Roman" w:hAnsi="Times New Roman" w:cs="Times New Roman"/>
          <w:b/>
          <w:bCs/>
          <w:sz w:val="16"/>
          <w:szCs w:val="16"/>
        </w:rPr>
        <w:t xml:space="preserve">: </w:t>
      </w:r>
      <w:r w:rsidRPr="002E1D40">
        <w:rPr>
          <w:rFonts w:ascii="Times New Roman" w:hAnsi="Times New Roman" w:cs="Times New Roman"/>
          <w:sz w:val="16"/>
          <w:szCs w:val="16"/>
        </w:rPr>
        <w:t>p&lt;0,05 (</w:t>
      </w:r>
      <w:r w:rsidR="008476C5">
        <w:rPr>
          <w:rFonts w:ascii="Times New Roman" w:hAnsi="Times New Roman" w:cs="Times New Roman"/>
          <w:sz w:val="16"/>
          <w:szCs w:val="16"/>
        </w:rPr>
        <w:t>When compared with Group</w:t>
      </w:r>
      <w:r w:rsidR="008476C5" w:rsidRPr="002E1D40">
        <w:rPr>
          <w:rFonts w:ascii="Times New Roman" w:hAnsi="Times New Roman" w:cs="Times New Roman"/>
          <w:sz w:val="16"/>
          <w:szCs w:val="16"/>
        </w:rPr>
        <w:t xml:space="preserve"> </w:t>
      </w:r>
      <w:r w:rsidR="008476C5">
        <w:rPr>
          <w:rFonts w:ascii="Times New Roman" w:hAnsi="Times New Roman" w:cs="Times New Roman"/>
          <w:sz w:val="16"/>
          <w:szCs w:val="16"/>
        </w:rPr>
        <w:t>OM</w:t>
      </w:r>
      <w:r w:rsidR="008476C5" w:rsidRPr="002E1D40">
        <w:rPr>
          <w:rFonts w:ascii="Times New Roman" w:hAnsi="Times New Roman" w:cs="Times New Roman"/>
          <w:sz w:val="16"/>
          <w:szCs w:val="16"/>
        </w:rPr>
        <w:t>P</w:t>
      </w:r>
      <w:r w:rsidRPr="002E1D40">
        <w:rPr>
          <w:rFonts w:ascii="Times New Roman" w:hAnsi="Times New Roman" w:cs="Times New Roman"/>
          <w:sz w:val="16"/>
          <w:szCs w:val="16"/>
        </w:rPr>
        <w:t>)</w:t>
      </w:r>
      <w:proofErr w:type="gramStart"/>
      <w:r w:rsidRPr="002E1D40">
        <w:rPr>
          <w:rFonts w:ascii="Times New Roman" w:hAnsi="Times New Roman" w:cs="Times New Roman"/>
          <w:sz w:val="16"/>
          <w:szCs w:val="16"/>
        </w:rPr>
        <w:t>,</w:t>
      </w:r>
      <w:r w:rsidRPr="002E1D40">
        <w:rPr>
          <w:rFonts w:ascii="Times New Roman" w:hAnsi="Times New Roman" w:cs="Times New Roman"/>
          <w:b/>
          <w:bCs/>
          <w:sz w:val="16"/>
          <w:szCs w:val="16"/>
        </w:rPr>
        <w:t>?:</w:t>
      </w:r>
      <w:proofErr w:type="gramEnd"/>
      <w:r w:rsidRPr="002E1D40">
        <w:rPr>
          <w:rFonts w:ascii="Times New Roman" w:hAnsi="Times New Roman" w:cs="Times New Roman"/>
          <w:sz w:val="16"/>
          <w:szCs w:val="16"/>
        </w:rPr>
        <w:t>p&lt;0,05 (</w:t>
      </w:r>
      <w:r w:rsidR="008476C5">
        <w:rPr>
          <w:rFonts w:ascii="Times New Roman" w:hAnsi="Times New Roman" w:cs="Times New Roman"/>
          <w:sz w:val="16"/>
          <w:szCs w:val="16"/>
        </w:rPr>
        <w:t>When compared with Group</w:t>
      </w:r>
      <w:r w:rsidR="008476C5" w:rsidRPr="002E1D40">
        <w:rPr>
          <w:rFonts w:ascii="Times New Roman" w:hAnsi="Times New Roman" w:cs="Times New Roman"/>
          <w:sz w:val="16"/>
          <w:szCs w:val="16"/>
        </w:rPr>
        <w:t xml:space="preserve"> </w:t>
      </w:r>
      <w:r w:rsidR="008476C5">
        <w:rPr>
          <w:rFonts w:ascii="Times New Roman" w:hAnsi="Times New Roman" w:cs="Times New Roman"/>
          <w:sz w:val="16"/>
          <w:szCs w:val="16"/>
        </w:rPr>
        <w:t>OM</w:t>
      </w:r>
      <w:r w:rsidRPr="002E1D40">
        <w:rPr>
          <w:rFonts w:ascii="Times New Roman" w:hAnsi="Times New Roman" w:cs="Times New Roman"/>
          <w:sz w:val="16"/>
          <w:szCs w:val="16"/>
        </w:rPr>
        <w:t>)</w:t>
      </w:r>
      <w:r>
        <w:rPr>
          <w:rFonts w:ascii="Times New Roman" w:hAnsi="Times New Roman" w:cs="Times New Roman"/>
          <w:sz w:val="16"/>
          <w:szCs w:val="16"/>
        </w:rPr>
        <w:t xml:space="preserve">, </w:t>
      </w:r>
      <w:r w:rsidRPr="002E1D40">
        <w:rPr>
          <w:rFonts w:ascii="Times New Roman" w:hAnsi="Times New Roman" w:cs="Times New Roman"/>
          <w:sz w:val="16"/>
          <w:szCs w:val="16"/>
        </w:rPr>
        <w:t>≠</w:t>
      </w:r>
      <w:r w:rsidRPr="002E1D40">
        <w:rPr>
          <w:rFonts w:ascii="Times New Roman" w:hAnsi="Times New Roman" w:cs="Times New Roman"/>
          <w:b/>
          <w:bCs/>
          <w:sz w:val="16"/>
          <w:szCs w:val="16"/>
        </w:rPr>
        <w:t xml:space="preserve">: </w:t>
      </w:r>
      <w:r w:rsidRPr="002E1D40">
        <w:rPr>
          <w:rFonts w:ascii="Times New Roman" w:hAnsi="Times New Roman" w:cs="Times New Roman"/>
          <w:sz w:val="16"/>
          <w:szCs w:val="16"/>
        </w:rPr>
        <w:t>p&lt;0,05 (</w:t>
      </w:r>
      <w:r w:rsidR="008476C5">
        <w:rPr>
          <w:rFonts w:ascii="Times New Roman" w:hAnsi="Times New Roman" w:cs="Times New Roman"/>
          <w:sz w:val="16"/>
          <w:szCs w:val="16"/>
        </w:rPr>
        <w:t>When compared with 1</w:t>
      </w:r>
      <w:r w:rsidR="008476C5" w:rsidRPr="00D36CFC">
        <w:rPr>
          <w:rFonts w:ascii="Times New Roman" w:hAnsi="Times New Roman" w:cs="Times New Roman"/>
          <w:sz w:val="16"/>
          <w:szCs w:val="16"/>
          <w:vertAlign w:val="superscript"/>
        </w:rPr>
        <w:t>st</w:t>
      </w:r>
      <w:r w:rsidR="008476C5">
        <w:rPr>
          <w:rFonts w:ascii="Times New Roman" w:hAnsi="Times New Roman" w:cs="Times New Roman"/>
          <w:sz w:val="16"/>
          <w:szCs w:val="16"/>
        </w:rPr>
        <w:t xml:space="preserve"> week measurements</w:t>
      </w:r>
      <w:r w:rsidRPr="002E1D40">
        <w:rPr>
          <w:rFonts w:ascii="Times New Roman" w:hAnsi="Times New Roman" w:cs="Times New Roman"/>
          <w:sz w:val="16"/>
          <w:szCs w:val="16"/>
        </w:rPr>
        <w:t>)</w:t>
      </w:r>
    </w:p>
    <w:p w:rsidR="008476C5" w:rsidRDefault="008476C5" w:rsidP="002E1D40">
      <w:pPr>
        <w:spacing w:line="360" w:lineRule="auto"/>
        <w:rPr>
          <w:rFonts w:ascii="Times New Roman" w:hAnsi="Times New Roman" w:cs="Times New Roman"/>
          <w:b/>
          <w:bCs/>
          <w:sz w:val="20"/>
          <w:szCs w:val="20"/>
        </w:rPr>
      </w:pPr>
    </w:p>
    <w:p w:rsidR="00D76C31" w:rsidRDefault="00D76C31" w:rsidP="002E1D40">
      <w:pPr>
        <w:spacing w:line="360" w:lineRule="auto"/>
        <w:rPr>
          <w:rFonts w:ascii="Times New Roman" w:hAnsi="Times New Roman" w:cs="Times New Roman"/>
          <w:b/>
          <w:bCs/>
          <w:sz w:val="20"/>
          <w:szCs w:val="20"/>
        </w:rPr>
      </w:pPr>
    </w:p>
    <w:p w:rsidR="00D76C31" w:rsidRDefault="00D76C31" w:rsidP="002E1D40">
      <w:pPr>
        <w:spacing w:line="360" w:lineRule="auto"/>
        <w:rPr>
          <w:rFonts w:ascii="Times New Roman" w:hAnsi="Times New Roman" w:cs="Times New Roman"/>
          <w:b/>
          <w:bCs/>
          <w:sz w:val="20"/>
          <w:szCs w:val="20"/>
        </w:rPr>
      </w:pPr>
    </w:p>
    <w:p w:rsidR="00D76C31" w:rsidRDefault="00D76C31" w:rsidP="002E1D40">
      <w:pPr>
        <w:spacing w:line="360" w:lineRule="auto"/>
        <w:rPr>
          <w:rFonts w:ascii="Times New Roman" w:hAnsi="Times New Roman" w:cs="Times New Roman"/>
          <w:b/>
          <w:bCs/>
          <w:sz w:val="20"/>
          <w:szCs w:val="20"/>
        </w:rPr>
      </w:pPr>
    </w:p>
    <w:p w:rsidR="00D76C31" w:rsidRDefault="00D76C31" w:rsidP="002E1D40">
      <w:pPr>
        <w:spacing w:line="360" w:lineRule="auto"/>
        <w:rPr>
          <w:rFonts w:ascii="Times New Roman" w:hAnsi="Times New Roman" w:cs="Times New Roman"/>
          <w:b/>
          <w:bCs/>
          <w:sz w:val="20"/>
          <w:szCs w:val="20"/>
        </w:rPr>
      </w:pPr>
    </w:p>
    <w:p w:rsidR="00D76C31" w:rsidRDefault="00D76C31" w:rsidP="002E1D40">
      <w:pPr>
        <w:spacing w:line="360" w:lineRule="auto"/>
        <w:rPr>
          <w:rFonts w:ascii="Times New Roman" w:hAnsi="Times New Roman" w:cs="Times New Roman"/>
          <w:b/>
          <w:bCs/>
          <w:sz w:val="20"/>
          <w:szCs w:val="20"/>
        </w:rPr>
      </w:pPr>
    </w:p>
    <w:p w:rsidR="00D76C31" w:rsidRDefault="00D76C31" w:rsidP="002E1D40">
      <w:pPr>
        <w:spacing w:line="360" w:lineRule="auto"/>
        <w:rPr>
          <w:rFonts w:ascii="Times New Roman" w:hAnsi="Times New Roman" w:cs="Times New Roman"/>
          <w:b/>
          <w:bCs/>
          <w:sz w:val="20"/>
          <w:szCs w:val="20"/>
        </w:rPr>
      </w:pPr>
    </w:p>
    <w:p w:rsidR="00D76C31" w:rsidRDefault="00D76C31" w:rsidP="002E1D40">
      <w:pPr>
        <w:spacing w:line="360" w:lineRule="auto"/>
        <w:rPr>
          <w:rFonts w:ascii="Times New Roman" w:hAnsi="Times New Roman" w:cs="Times New Roman"/>
          <w:b/>
          <w:bCs/>
          <w:sz w:val="20"/>
          <w:szCs w:val="20"/>
        </w:rPr>
      </w:pPr>
    </w:p>
    <w:p w:rsidR="00D76C31" w:rsidRDefault="00D76C31" w:rsidP="002E1D40">
      <w:pPr>
        <w:spacing w:line="360" w:lineRule="auto"/>
        <w:rPr>
          <w:rFonts w:ascii="Times New Roman" w:hAnsi="Times New Roman" w:cs="Times New Roman"/>
          <w:b/>
          <w:bCs/>
          <w:sz w:val="20"/>
          <w:szCs w:val="20"/>
        </w:rPr>
      </w:pPr>
    </w:p>
    <w:p w:rsidR="00D76C31" w:rsidRDefault="00D76C31" w:rsidP="002E1D40">
      <w:pPr>
        <w:spacing w:line="360" w:lineRule="auto"/>
        <w:rPr>
          <w:rFonts w:ascii="Times New Roman" w:hAnsi="Times New Roman" w:cs="Times New Roman"/>
          <w:b/>
          <w:bCs/>
          <w:sz w:val="20"/>
          <w:szCs w:val="20"/>
        </w:rPr>
      </w:pPr>
    </w:p>
    <w:p w:rsidR="00D76C31" w:rsidRDefault="00D76C31" w:rsidP="002E1D40">
      <w:pPr>
        <w:spacing w:line="360" w:lineRule="auto"/>
        <w:rPr>
          <w:rFonts w:ascii="Times New Roman" w:hAnsi="Times New Roman" w:cs="Times New Roman"/>
          <w:b/>
          <w:bCs/>
          <w:sz w:val="20"/>
          <w:szCs w:val="20"/>
        </w:rPr>
      </w:pPr>
    </w:p>
    <w:p w:rsidR="00D76C31" w:rsidRDefault="00D76C31" w:rsidP="002E1D40">
      <w:pPr>
        <w:spacing w:line="360" w:lineRule="auto"/>
        <w:rPr>
          <w:rFonts w:ascii="Times New Roman" w:hAnsi="Times New Roman" w:cs="Times New Roman"/>
          <w:b/>
          <w:bCs/>
          <w:sz w:val="20"/>
          <w:szCs w:val="20"/>
        </w:rPr>
      </w:pPr>
    </w:p>
    <w:p w:rsidR="00D76C31" w:rsidRDefault="00D76C31" w:rsidP="002E1D40">
      <w:pPr>
        <w:spacing w:line="360" w:lineRule="auto"/>
        <w:rPr>
          <w:rFonts w:ascii="Times New Roman" w:hAnsi="Times New Roman" w:cs="Times New Roman"/>
          <w:b/>
          <w:bCs/>
          <w:sz w:val="20"/>
          <w:szCs w:val="20"/>
        </w:rPr>
      </w:pPr>
    </w:p>
    <w:p w:rsidR="00D76C31" w:rsidRDefault="00D76C31" w:rsidP="002E1D40">
      <w:pPr>
        <w:spacing w:line="360" w:lineRule="auto"/>
        <w:rPr>
          <w:rFonts w:ascii="Times New Roman" w:hAnsi="Times New Roman" w:cs="Times New Roman"/>
          <w:b/>
          <w:bCs/>
          <w:sz w:val="20"/>
          <w:szCs w:val="20"/>
        </w:rPr>
      </w:pPr>
    </w:p>
    <w:p w:rsidR="002E1D40" w:rsidRPr="002E1D40" w:rsidRDefault="008476C5" w:rsidP="002E1D40">
      <w:pPr>
        <w:spacing w:line="360" w:lineRule="auto"/>
        <w:rPr>
          <w:rFonts w:ascii="Times New Roman" w:hAnsi="Times New Roman" w:cs="Times New Roman"/>
          <w:b/>
          <w:bCs/>
          <w:sz w:val="20"/>
          <w:szCs w:val="20"/>
        </w:rPr>
      </w:pPr>
      <w:r w:rsidRPr="008476C5">
        <w:rPr>
          <w:rFonts w:ascii="Times New Roman" w:hAnsi="Times New Roman" w:cs="Times New Roman"/>
          <w:b/>
          <w:bCs/>
          <w:sz w:val="20"/>
          <w:szCs w:val="20"/>
        </w:rPr>
        <w:t xml:space="preserve">Table 3. Data </w:t>
      </w:r>
      <w:r>
        <w:rPr>
          <w:rFonts w:ascii="Times New Roman" w:hAnsi="Times New Roman" w:cs="Times New Roman"/>
          <w:b/>
          <w:bCs/>
          <w:sz w:val="20"/>
          <w:szCs w:val="20"/>
        </w:rPr>
        <w:t>about</w:t>
      </w:r>
      <w:r w:rsidRPr="008476C5">
        <w:rPr>
          <w:rFonts w:ascii="Times New Roman" w:hAnsi="Times New Roman" w:cs="Times New Roman"/>
          <w:b/>
          <w:bCs/>
          <w:sz w:val="20"/>
          <w:szCs w:val="20"/>
        </w:rPr>
        <w:t xml:space="preserve"> NSE and S 100 </w:t>
      </w:r>
      <w:r w:rsidR="005C2115" w:rsidRPr="00C1085C">
        <w:rPr>
          <w:rFonts w:ascii="Times New Roman" w:hAnsi="Times New Roman" w:cs="Times New Roman"/>
          <w:b/>
          <w:bCs/>
          <w:color w:val="FF0000"/>
          <w:sz w:val="20"/>
          <w:szCs w:val="20"/>
        </w:rPr>
        <w:t>β</w:t>
      </w:r>
      <w:r w:rsidRPr="008476C5">
        <w:rPr>
          <w:rFonts w:ascii="Times New Roman" w:hAnsi="Times New Roman" w:cs="Times New Roman"/>
          <w:b/>
          <w:bCs/>
          <w:sz w:val="20"/>
          <w:szCs w:val="20"/>
        </w:rPr>
        <w:t xml:space="preserve"> of the groups [Mean ± SD]</w:t>
      </w:r>
      <w:r w:rsidR="002E1D40" w:rsidRPr="002E1D40">
        <w:rPr>
          <w:rFonts w:ascii="Times New Roman" w:hAnsi="Times New Roman" w:cs="Times New Roman"/>
          <w:b/>
          <w:bCs/>
          <w:sz w:val="20"/>
          <w:szCs w:val="20"/>
        </w:rPr>
        <w:t>.</w:t>
      </w:r>
    </w:p>
    <w:tbl>
      <w:tblPr>
        <w:tblW w:w="8211" w:type="dxa"/>
        <w:jc w:val="center"/>
        <w:tblBorders>
          <w:top w:val="double" w:sz="6" w:space="0" w:color="auto"/>
          <w:left w:val="double" w:sz="6" w:space="0" w:color="auto"/>
          <w:bottom w:val="double" w:sz="6" w:space="0" w:color="auto"/>
          <w:right w:val="double" w:sz="6" w:space="0" w:color="auto"/>
          <w:insideH w:val="single" w:sz="4" w:space="0" w:color="808080"/>
          <w:insideV w:val="single" w:sz="4" w:space="0" w:color="808080"/>
        </w:tblBorders>
        <w:tblLayout w:type="fixed"/>
        <w:tblLook w:val="0000"/>
      </w:tblPr>
      <w:tblGrid>
        <w:gridCol w:w="999"/>
        <w:gridCol w:w="1177"/>
        <w:gridCol w:w="1417"/>
        <w:gridCol w:w="1330"/>
        <w:gridCol w:w="1267"/>
        <w:gridCol w:w="1365"/>
        <w:gridCol w:w="656"/>
      </w:tblGrid>
      <w:tr w:rsidR="002E1D40" w:rsidRPr="002E1D40" w:rsidTr="002E1D40">
        <w:trPr>
          <w:trHeight w:val="454"/>
          <w:jc w:val="center"/>
        </w:trPr>
        <w:tc>
          <w:tcPr>
            <w:tcW w:w="999" w:type="dxa"/>
            <w:tcBorders>
              <w:top w:val="double" w:sz="6" w:space="0" w:color="auto"/>
              <w:bottom w:val="double" w:sz="6" w:space="0" w:color="auto"/>
            </w:tcBorders>
            <w:shd w:val="pct15" w:color="auto" w:fill="auto"/>
            <w:vAlign w:val="center"/>
          </w:tcPr>
          <w:p w:rsidR="002E1D40" w:rsidRPr="002E1D40" w:rsidRDefault="002E1D40" w:rsidP="002E1D40">
            <w:pPr>
              <w:spacing w:line="360" w:lineRule="auto"/>
              <w:rPr>
                <w:rFonts w:ascii="Times New Roman" w:hAnsi="Times New Roman" w:cs="Times New Roman"/>
                <w:b/>
                <w:bCs/>
                <w:sz w:val="16"/>
                <w:szCs w:val="16"/>
              </w:rPr>
            </w:pPr>
          </w:p>
        </w:tc>
        <w:tc>
          <w:tcPr>
            <w:tcW w:w="1177" w:type="dxa"/>
            <w:tcBorders>
              <w:top w:val="double" w:sz="6" w:space="0" w:color="auto"/>
              <w:bottom w:val="double" w:sz="6" w:space="0" w:color="auto"/>
            </w:tcBorders>
            <w:shd w:val="pct15" w:color="auto" w:fill="auto"/>
          </w:tcPr>
          <w:p w:rsidR="002E1D40" w:rsidRPr="002E1D40" w:rsidRDefault="008476C5" w:rsidP="002E1D40">
            <w:pPr>
              <w:spacing w:line="360" w:lineRule="auto"/>
              <w:rPr>
                <w:rFonts w:ascii="Times New Roman" w:hAnsi="Times New Roman" w:cs="Times New Roman"/>
                <w:b/>
                <w:bCs/>
                <w:sz w:val="16"/>
                <w:szCs w:val="16"/>
              </w:rPr>
            </w:pPr>
            <w:r>
              <w:rPr>
                <w:rFonts w:ascii="Times New Roman" w:hAnsi="Times New Roman" w:cs="Times New Roman"/>
                <w:b/>
                <w:bCs/>
                <w:sz w:val="16"/>
                <w:szCs w:val="16"/>
              </w:rPr>
              <w:t>Group</w:t>
            </w:r>
            <w:r w:rsidR="002E1D40" w:rsidRPr="002E1D40">
              <w:rPr>
                <w:rFonts w:ascii="Times New Roman" w:hAnsi="Times New Roman" w:cs="Times New Roman"/>
                <w:b/>
                <w:bCs/>
                <w:sz w:val="16"/>
                <w:szCs w:val="16"/>
              </w:rPr>
              <w:t xml:space="preserve"> </w:t>
            </w:r>
            <w:r w:rsidR="00DC0E28">
              <w:rPr>
                <w:rFonts w:ascii="Times New Roman" w:hAnsi="Times New Roman" w:cs="Times New Roman"/>
                <w:b/>
                <w:bCs/>
                <w:sz w:val="16"/>
                <w:szCs w:val="16"/>
              </w:rPr>
              <w:t>C</w:t>
            </w:r>
          </w:p>
          <w:p w:rsidR="002E1D40" w:rsidRPr="002E1D40" w:rsidRDefault="002E1D40" w:rsidP="002E1D40">
            <w:pPr>
              <w:spacing w:line="360" w:lineRule="auto"/>
              <w:rPr>
                <w:rFonts w:ascii="Times New Roman" w:hAnsi="Times New Roman" w:cs="Times New Roman"/>
                <w:b/>
                <w:bCs/>
                <w:sz w:val="16"/>
                <w:szCs w:val="16"/>
              </w:rPr>
            </w:pPr>
            <w:r w:rsidRPr="002E1D40">
              <w:rPr>
                <w:rFonts w:ascii="Times New Roman" w:hAnsi="Times New Roman" w:cs="Times New Roman"/>
                <w:b/>
                <w:bCs/>
                <w:sz w:val="16"/>
                <w:szCs w:val="16"/>
              </w:rPr>
              <w:t>(n=6)</w:t>
            </w:r>
          </w:p>
        </w:tc>
        <w:tc>
          <w:tcPr>
            <w:tcW w:w="1417" w:type="dxa"/>
            <w:tcBorders>
              <w:top w:val="double" w:sz="6" w:space="0" w:color="auto"/>
              <w:bottom w:val="double" w:sz="6" w:space="0" w:color="auto"/>
            </w:tcBorders>
            <w:shd w:val="pct15" w:color="auto" w:fill="auto"/>
          </w:tcPr>
          <w:p w:rsidR="002E1D40" w:rsidRPr="002E1D40" w:rsidRDefault="008476C5" w:rsidP="002E1D40">
            <w:pPr>
              <w:spacing w:line="360" w:lineRule="auto"/>
              <w:rPr>
                <w:rFonts w:ascii="Times New Roman" w:hAnsi="Times New Roman" w:cs="Times New Roman"/>
                <w:b/>
                <w:bCs/>
                <w:sz w:val="16"/>
                <w:szCs w:val="16"/>
              </w:rPr>
            </w:pPr>
            <w:r>
              <w:rPr>
                <w:rFonts w:ascii="Times New Roman" w:hAnsi="Times New Roman" w:cs="Times New Roman"/>
                <w:b/>
                <w:bCs/>
                <w:sz w:val="16"/>
                <w:szCs w:val="16"/>
              </w:rPr>
              <w:t>Group</w:t>
            </w:r>
            <w:r w:rsidR="002E1D40" w:rsidRPr="002E1D40">
              <w:rPr>
                <w:rFonts w:ascii="Times New Roman" w:hAnsi="Times New Roman" w:cs="Times New Roman"/>
                <w:b/>
                <w:bCs/>
                <w:sz w:val="16"/>
                <w:szCs w:val="16"/>
              </w:rPr>
              <w:t xml:space="preserve"> P</w:t>
            </w:r>
          </w:p>
          <w:p w:rsidR="002E1D40" w:rsidRPr="002E1D40" w:rsidRDefault="002E1D40" w:rsidP="002E1D40">
            <w:pPr>
              <w:spacing w:line="360" w:lineRule="auto"/>
              <w:rPr>
                <w:rFonts w:ascii="Times New Roman" w:hAnsi="Times New Roman" w:cs="Times New Roman"/>
                <w:b/>
                <w:bCs/>
                <w:sz w:val="16"/>
                <w:szCs w:val="16"/>
              </w:rPr>
            </w:pPr>
            <w:r w:rsidRPr="002E1D40">
              <w:rPr>
                <w:rFonts w:ascii="Times New Roman" w:hAnsi="Times New Roman" w:cs="Times New Roman"/>
                <w:b/>
                <w:bCs/>
                <w:sz w:val="16"/>
                <w:szCs w:val="16"/>
              </w:rPr>
              <w:t>(n=6)</w:t>
            </w:r>
          </w:p>
        </w:tc>
        <w:tc>
          <w:tcPr>
            <w:tcW w:w="1330" w:type="dxa"/>
            <w:tcBorders>
              <w:top w:val="double" w:sz="6" w:space="0" w:color="auto"/>
              <w:bottom w:val="double" w:sz="6" w:space="0" w:color="auto"/>
            </w:tcBorders>
            <w:shd w:val="pct15" w:color="auto" w:fill="auto"/>
          </w:tcPr>
          <w:p w:rsidR="002E1D40" w:rsidRPr="002E1D40" w:rsidRDefault="008476C5" w:rsidP="002E1D40">
            <w:pPr>
              <w:spacing w:line="360" w:lineRule="auto"/>
              <w:rPr>
                <w:rFonts w:ascii="Times New Roman" w:hAnsi="Times New Roman" w:cs="Times New Roman"/>
                <w:b/>
                <w:bCs/>
                <w:sz w:val="16"/>
                <w:szCs w:val="16"/>
              </w:rPr>
            </w:pPr>
            <w:r>
              <w:rPr>
                <w:rFonts w:ascii="Times New Roman" w:hAnsi="Times New Roman" w:cs="Times New Roman"/>
                <w:b/>
                <w:bCs/>
                <w:sz w:val="16"/>
                <w:szCs w:val="16"/>
              </w:rPr>
              <w:t>Group</w:t>
            </w:r>
            <w:r w:rsidR="002E1D40" w:rsidRPr="002E1D40">
              <w:rPr>
                <w:rFonts w:ascii="Times New Roman" w:hAnsi="Times New Roman" w:cs="Times New Roman"/>
                <w:b/>
                <w:bCs/>
                <w:sz w:val="16"/>
                <w:szCs w:val="16"/>
              </w:rPr>
              <w:t xml:space="preserve"> OMP      </w:t>
            </w:r>
          </w:p>
          <w:p w:rsidR="002E1D40" w:rsidRPr="002E1D40" w:rsidRDefault="002E1D40" w:rsidP="002E1D40">
            <w:pPr>
              <w:spacing w:line="360" w:lineRule="auto"/>
              <w:rPr>
                <w:rFonts w:ascii="Times New Roman" w:hAnsi="Times New Roman" w:cs="Times New Roman"/>
                <w:b/>
                <w:bCs/>
                <w:sz w:val="16"/>
                <w:szCs w:val="16"/>
              </w:rPr>
            </w:pPr>
            <w:r w:rsidRPr="002E1D40">
              <w:rPr>
                <w:rFonts w:ascii="Times New Roman" w:hAnsi="Times New Roman" w:cs="Times New Roman"/>
                <w:b/>
                <w:bCs/>
                <w:sz w:val="16"/>
                <w:szCs w:val="16"/>
              </w:rPr>
              <w:t>(n=6)</w:t>
            </w:r>
          </w:p>
        </w:tc>
        <w:tc>
          <w:tcPr>
            <w:tcW w:w="1267" w:type="dxa"/>
            <w:tcBorders>
              <w:top w:val="double" w:sz="6" w:space="0" w:color="auto"/>
              <w:bottom w:val="double" w:sz="6" w:space="0" w:color="auto"/>
            </w:tcBorders>
            <w:shd w:val="pct15" w:color="auto" w:fill="auto"/>
          </w:tcPr>
          <w:p w:rsidR="002E1D40" w:rsidRPr="002E1D40" w:rsidRDefault="008476C5" w:rsidP="002E1D40">
            <w:pPr>
              <w:spacing w:line="360" w:lineRule="auto"/>
              <w:rPr>
                <w:rFonts w:ascii="Times New Roman" w:hAnsi="Times New Roman" w:cs="Times New Roman"/>
                <w:b/>
                <w:bCs/>
                <w:sz w:val="16"/>
                <w:szCs w:val="16"/>
              </w:rPr>
            </w:pPr>
            <w:r>
              <w:rPr>
                <w:rFonts w:ascii="Times New Roman" w:hAnsi="Times New Roman" w:cs="Times New Roman"/>
                <w:b/>
                <w:bCs/>
                <w:sz w:val="16"/>
                <w:szCs w:val="16"/>
              </w:rPr>
              <w:t>Group</w:t>
            </w:r>
            <w:r w:rsidR="002E1D40" w:rsidRPr="002E1D40">
              <w:rPr>
                <w:rFonts w:ascii="Times New Roman" w:hAnsi="Times New Roman" w:cs="Times New Roman"/>
                <w:b/>
                <w:bCs/>
                <w:sz w:val="16"/>
                <w:szCs w:val="16"/>
              </w:rPr>
              <w:t xml:space="preserve"> OM      </w:t>
            </w:r>
          </w:p>
          <w:p w:rsidR="002E1D40" w:rsidRPr="002E1D40" w:rsidRDefault="002E1D40" w:rsidP="002E1D40">
            <w:pPr>
              <w:spacing w:line="360" w:lineRule="auto"/>
              <w:rPr>
                <w:rFonts w:ascii="Times New Roman" w:hAnsi="Times New Roman" w:cs="Times New Roman"/>
                <w:b/>
                <w:bCs/>
                <w:sz w:val="16"/>
                <w:szCs w:val="16"/>
              </w:rPr>
            </w:pPr>
            <w:r w:rsidRPr="002E1D40">
              <w:rPr>
                <w:rFonts w:ascii="Times New Roman" w:hAnsi="Times New Roman" w:cs="Times New Roman"/>
                <w:b/>
                <w:bCs/>
                <w:sz w:val="16"/>
                <w:szCs w:val="16"/>
              </w:rPr>
              <w:t>(n=6)</w:t>
            </w:r>
          </w:p>
        </w:tc>
        <w:tc>
          <w:tcPr>
            <w:tcW w:w="1365" w:type="dxa"/>
            <w:tcBorders>
              <w:top w:val="double" w:sz="6" w:space="0" w:color="auto"/>
              <w:bottom w:val="double" w:sz="6" w:space="0" w:color="auto"/>
            </w:tcBorders>
            <w:shd w:val="pct15" w:color="auto" w:fill="auto"/>
          </w:tcPr>
          <w:p w:rsidR="002E1D40" w:rsidRPr="002E1D40" w:rsidRDefault="008476C5" w:rsidP="002E1D40">
            <w:pPr>
              <w:spacing w:line="360" w:lineRule="auto"/>
              <w:rPr>
                <w:rFonts w:ascii="Times New Roman" w:hAnsi="Times New Roman" w:cs="Times New Roman"/>
                <w:b/>
                <w:bCs/>
                <w:sz w:val="16"/>
                <w:szCs w:val="16"/>
              </w:rPr>
            </w:pPr>
            <w:r>
              <w:rPr>
                <w:rFonts w:ascii="Times New Roman" w:hAnsi="Times New Roman" w:cs="Times New Roman"/>
                <w:b/>
                <w:bCs/>
                <w:sz w:val="16"/>
                <w:szCs w:val="16"/>
              </w:rPr>
              <w:t>Group</w:t>
            </w:r>
            <w:r w:rsidR="002E1D40" w:rsidRPr="002E1D40">
              <w:rPr>
                <w:rFonts w:ascii="Times New Roman" w:hAnsi="Times New Roman" w:cs="Times New Roman"/>
                <w:b/>
                <w:bCs/>
                <w:sz w:val="16"/>
                <w:szCs w:val="16"/>
              </w:rPr>
              <w:t xml:space="preserve"> IPMP      </w:t>
            </w:r>
          </w:p>
          <w:p w:rsidR="002E1D40" w:rsidRPr="002E1D40" w:rsidRDefault="002E1D40" w:rsidP="002E1D40">
            <w:pPr>
              <w:spacing w:line="360" w:lineRule="auto"/>
              <w:rPr>
                <w:rFonts w:ascii="Times New Roman" w:hAnsi="Times New Roman" w:cs="Times New Roman"/>
                <w:b/>
                <w:bCs/>
                <w:sz w:val="16"/>
                <w:szCs w:val="16"/>
              </w:rPr>
            </w:pPr>
            <w:r w:rsidRPr="002E1D40">
              <w:rPr>
                <w:rFonts w:ascii="Times New Roman" w:hAnsi="Times New Roman" w:cs="Times New Roman"/>
                <w:b/>
                <w:bCs/>
                <w:sz w:val="16"/>
                <w:szCs w:val="16"/>
              </w:rPr>
              <w:t>(n=6)</w:t>
            </w:r>
          </w:p>
        </w:tc>
        <w:tc>
          <w:tcPr>
            <w:tcW w:w="656" w:type="dxa"/>
            <w:tcBorders>
              <w:top w:val="double" w:sz="6" w:space="0" w:color="auto"/>
              <w:bottom w:val="double" w:sz="6" w:space="0" w:color="auto"/>
            </w:tcBorders>
            <w:shd w:val="pct15" w:color="auto" w:fill="auto"/>
          </w:tcPr>
          <w:p w:rsidR="002E1D40" w:rsidRPr="002E1D40" w:rsidRDefault="002E1D40" w:rsidP="002E1D40">
            <w:pPr>
              <w:spacing w:line="360" w:lineRule="auto"/>
              <w:rPr>
                <w:rFonts w:ascii="Times New Roman" w:hAnsi="Times New Roman" w:cs="Times New Roman"/>
                <w:b/>
                <w:bCs/>
                <w:sz w:val="16"/>
                <w:szCs w:val="16"/>
              </w:rPr>
            </w:pPr>
            <w:r w:rsidRPr="002E1D40">
              <w:rPr>
                <w:rFonts w:ascii="Times New Roman" w:hAnsi="Times New Roman" w:cs="Times New Roman"/>
                <w:b/>
                <w:bCs/>
                <w:sz w:val="16"/>
                <w:szCs w:val="16"/>
              </w:rPr>
              <w:t>P</w:t>
            </w:r>
          </w:p>
        </w:tc>
      </w:tr>
      <w:tr w:rsidR="002E1D40" w:rsidRPr="002E1D40" w:rsidTr="002E1D40">
        <w:trPr>
          <w:trHeight w:val="414"/>
          <w:jc w:val="center"/>
        </w:trPr>
        <w:tc>
          <w:tcPr>
            <w:tcW w:w="999" w:type="dxa"/>
            <w:tcBorders>
              <w:top w:val="double" w:sz="6" w:space="0" w:color="auto"/>
            </w:tcBorders>
          </w:tcPr>
          <w:p w:rsidR="002E1D40" w:rsidRPr="002E1D40" w:rsidRDefault="002E1D40" w:rsidP="007F7142">
            <w:pPr>
              <w:spacing w:line="360" w:lineRule="auto"/>
              <w:rPr>
                <w:rFonts w:ascii="Times New Roman" w:hAnsi="Times New Roman" w:cs="Times New Roman"/>
                <w:b/>
                <w:bCs/>
                <w:sz w:val="16"/>
                <w:szCs w:val="16"/>
              </w:rPr>
            </w:pPr>
            <w:r w:rsidRPr="002E1D40">
              <w:rPr>
                <w:rFonts w:ascii="Times New Roman" w:hAnsi="Times New Roman" w:cs="Times New Roman"/>
                <w:b/>
                <w:bCs/>
                <w:sz w:val="16"/>
                <w:szCs w:val="16"/>
              </w:rPr>
              <w:t>NSE</w:t>
            </w:r>
            <w:r w:rsidR="00AE16E0">
              <w:rPr>
                <w:rFonts w:ascii="Times New Roman" w:hAnsi="Times New Roman" w:cs="Times New Roman"/>
                <w:b/>
                <w:bCs/>
                <w:sz w:val="16"/>
                <w:szCs w:val="16"/>
              </w:rPr>
              <w:t xml:space="preserve"> (</w:t>
            </w:r>
            <w:r w:rsidR="007F7142" w:rsidRPr="007F7142">
              <w:rPr>
                <w:rFonts w:ascii="Times New Roman" w:hAnsi="Times New Roman" w:cs="Times New Roman"/>
                <w:b/>
                <w:bCs/>
                <w:sz w:val="16"/>
                <w:szCs w:val="16"/>
              </w:rPr>
              <w:t>μg/L</w:t>
            </w:r>
            <w:r w:rsidR="00AE16E0">
              <w:rPr>
                <w:rFonts w:ascii="Times New Roman" w:hAnsi="Times New Roman" w:cs="Times New Roman"/>
                <w:b/>
                <w:bCs/>
                <w:sz w:val="16"/>
                <w:szCs w:val="16"/>
              </w:rPr>
              <w:t>)</w:t>
            </w:r>
          </w:p>
        </w:tc>
        <w:tc>
          <w:tcPr>
            <w:tcW w:w="1177" w:type="dxa"/>
            <w:tcBorders>
              <w:top w:val="double" w:sz="6" w:space="0" w:color="auto"/>
            </w:tcBorders>
          </w:tcPr>
          <w:p w:rsidR="002E1D40" w:rsidRPr="002E1D40" w:rsidRDefault="002E1D40" w:rsidP="00DF2083">
            <w:pPr>
              <w:spacing w:line="360" w:lineRule="auto"/>
              <w:rPr>
                <w:rFonts w:ascii="Times New Roman" w:hAnsi="Times New Roman" w:cs="Times New Roman"/>
                <w:sz w:val="16"/>
                <w:szCs w:val="16"/>
              </w:rPr>
            </w:pPr>
            <w:r w:rsidRPr="002E1D40">
              <w:rPr>
                <w:rFonts w:ascii="Times New Roman" w:hAnsi="Times New Roman" w:cs="Times New Roman"/>
                <w:sz w:val="16"/>
                <w:szCs w:val="16"/>
              </w:rPr>
              <w:t>743,20±53,90</w:t>
            </w:r>
          </w:p>
        </w:tc>
        <w:tc>
          <w:tcPr>
            <w:tcW w:w="1417" w:type="dxa"/>
            <w:tcBorders>
              <w:top w:val="double" w:sz="6" w:space="0" w:color="auto"/>
            </w:tcBorders>
          </w:tcPr>
          <w:p w:rsidR="002E1D40" w:rsidRPr="002E1D40" w:rsidRDefault="002E1D40" w:rsidP="00DF2083">
            <w:pPr>
              <w:spacing w:line="360" w:lineRule="auto"/>
              <w:rPr>
                <w:rFonts w:ascii="Times New Roman" w:hAnsi="Times New Roman" w:cs="Times New Roman"/>
                <w:sz w:val="16"/>
                <w:szCs w:val="16"/>
              </w:rPr>
            </w:pPr>
            <w:r w:rsidRPr="002E1D40">
              <w:rPr>
                <w:rFonts w:ascii="Times New Roman" w:hAnsi="Times New Roman" w:cs="Times New Roman"/>
                <w:sz w:val="16"/>
                <w:szCs w:val="16"/>
              </w:rPr>
              <w:t>1085,80±374,28*</w:t>
            </w:r>
          </w:p>
        </w:tc>
        <w:tc>
          <w:tcPr>
            <w:tcW w:w="1330" w:type="dxa"/>
            <w:tcBorders>
              <w:top w:val="double" w:sz="6" w:space="0" w:color="auto"/>
            </w:tcBorders>
          </w:tcPr>
          <w:p w:rsidR="002E1D40" w:rsidRPr="002E1D40" w:rsidRDefault="002E1D40" w:rsidP="00DF2083">
            <w:pPr>
              <w:spacing w:line="360" w:lineRule="auto"/>
              <w:rPr>
                <w:rFonts w:ascii="Times New Roman" w:hAnsi="Times New Roman" w:cs="Times New Roman"/>
                <w:sz w:val="16"/>
                <w:szCs w:val="16"/>
              </w:rPr>
            </w:pPr>
            <w:r w:rsidRPr="002E1D40">
              <w:rPr>
                <w:rFonts w:ascii="Times New Roman" w:hAnsi="Times New Roman" w:cs="Times New Roman"/>
                <w:sz w:val="16"/>
                <w:szCs w:val="16"/>
              </w:rPr>
              <w:t>884,00±198,85</w:t>
            </w:r>
          </w:p>
        </w:tc>
        <w:tc>
          <w:tcPr>
            <w:tcW w:w="1267" w:type="dxa"/>
            <w:tcBorders>
              <w:top w:val="double" w:sz="6" w:space="0" w:color="auto"/>
            </w:tcBorders>
          </w:tcPr>
          <w:p w:rsidR="002E1D40" w:rsidRPr="002E1D40" w:rsidRDefault="002E1D40" w:rsidP="00DF2083">
            <w:pPr>
              <w:spacing w:line="360" w:lineRule="auto"/>
              <w:rPr>
                <w:rFonts w:ascii="Times New Roman" w:hAnsi="Times New Roman" w:cs="Times New Roman"/>
                <w:sz w:val="16"/>
                <w:szCs w:val="16"/>
              </w:rPr>
            </w:pPr>
            <w:r w:rsidRPr="002E1D40">
              <w:rPr>
                <w:rFonts w:ascii="Times New Roman" w:hAnsi="Times New Roman" w:cs="Times New Roman"/>
                <w:sz w:val="16"/>
                <w:szCs w:val="16"/>
              </w:rPr>
              <w:t>698,50±99,57+</w:t>
            </w:r>
          </w:p>
        </w:tc>
        <w:tc>
          <w:tcPr>
            <w:tcW w:w="1365" w:type="dxa"/>
            <w:tcBorders>
              <w:top w:val="double" w:sz="6" w:space="0" w:color="auto"/>
            </w:tcBorders>
          </w:tcPr>
          <w:p w:rsidR="002E1D40" w:rsidRPr="002E1D40" w:rsidRDefault="002E1D40" w:rsidP="00DF2083">
            <w:pPr>
              <w:spacing w:line="360" w:lineRule="auto"/>
              <w:rPr>
                <w:rFonts w:ascii="Times New Roman" w:hAnsi="Times New Roman" w:cs="Times New Roman"/>
                <w:sz w:val="16"/>
                <w:szCs w:val="16"/>
              </w:rPr>
            </w:pPr>
            <w:r w:rsidRPr="002E1D40">
              <w:rPr>
                <w:rFonts w:ascii="Times New Roman" w:hAnsi="Times New Roman" w:cs="Times New Roman"/>
                <w:sz w:val="16"/>
                <w:szCs w:val="16"/>
              </w:rPr>
              <w:t>631,50±346,36</w:t>
            </w:r>
          </w:p>
        </w:tc>
        <w:tc>
          <w:tcPr>
            <w:tcW w:w="656" w:type="dxa"/>
            <w:tcBorders>
              <w:top w:val="double" w:sz="6" w:space="0" w:color="auto"/>
            </w:tcBorders>
            <w:vAlign w:val="center"/>
          </w:tcPr>
          <w:p w:rsidR="002E1D40" w:rsidRPr="002E1D40" w:rsidRDefault="002E1D40" w:rsidP="002E1D40">
            <w:pPr>
              <w:spacing w:line="360" w:lineRule="auto"/>
              <w:rPr>
                <w:rFonts w:ascii="Times New Roman" w:hAnsi="Times New Roman" w:cs="Times New Roman"/>
                <w:sz w:val="16"/>
                <w:szCs w:val="16"/>
              </w:rPr>
            </w:pPr>
            <w:r w:rsidRPr="002E1D40">
              <w:rPr>
                <w:rFonts w:ascii="Times New Roman" w:hAnsi="Times New Roman" w:cs="Times New Roman"/>
                <w:sz w:val="16"/>
                <w:szCs w:val="16"/>
              </w:rPr>
              <w:t>0,030</w:t>
            </w:r>
          </w:p>
        </w:tc>
      </w:tr>
      <w:tr w:rsidR="002E1D40" w:rsidRPr="002E1D40" w:rsidTr="002E1D40">
        <w:trPr>
          <w:trHeight w:val="454"/>
          <w:jc w:val="center"/>
        </w:trPr>
        <w:tc>
          <w:tcPr>
            <w:tcW w:w="999" w:type="dxa"/>
            <w:tcBorders>
              <w:bottom w:val="double" w:sz="6" w:space="0" w:color="auto"/>
            </w:tcBorders>
          </w:tcPr>
          <w:p w:rsidR="002E1D40" w:rsidRPr="002E1D40" w:rsidRDefault="002E1D40" w:rsidP="002E1D40">
            <w:pPr>
              <w:spacing w:line="360" w:lineRule="auto"/>
              <w:rPr>
                <w:rFonts w:ascii="Times New Roman" w:hAnsi="Times New Roman" w:cs="Times New Roman"/>
                <w:b/>
                <w:bCs/>
                <w:sz w:val="16"/>
                <w:szCs w:val="16"/>
              </w:rPr>
            </w:pPr>
            <w:r w:rsidRPr="002E1D40">
              <w:rPr>
                <w:rFonts w:ascii="Times New Roman" w:hAnsi="Times New Roman" w:cs="Times New Roman"/>
                <w:b/>
                <w:bCs/>
                <w:sz w:val="16"/>
                <w:szCs w:val="16"/>
              </w:rPr>
              <w:t xml:space="preserve">S 100 </w:t>
            </w:r>
            <w:r w:rsidR="005C2115" w:rsidRPr="00C1085C">
              <w:rPr>
                <w:rFonts w:ascii="Times New Roman" w:hAnsi="Times New Roman" w:cs="Times New Roman"/>
                <w:b/>
                <w:bCs/>
                <w:color w:val="FF0000"/>
                <w:sz w:val="16"/>
                <w:szCs w:val="16"/>
              </w:rPr>
              <w:t>β</w:t>
            </w:r>
            <w:r w:rsidR="005C2115" w:rsidRPr="005C2115" w:rsidDel="005C2115">
              <w:rPr>
                <w:rFonts w:ascii="Times New Roman" w:hAnsi="Times New Roman" w:cs="Times New Roman"/>
                <w:b/>
                <w:bCs/>
                <w:sz w:val="16"/>
                <w:szCs w:val="16"/>
              </w:rPr>
              <w:t xml:space="preserve"> </w:t>
            </w:r>
            <w:r w:rsidR="00DB1D3F">
              <w:rPr>
                <w:rFonts w:ascii="Times New Roman" w:hAnsi="Times New Roman" w:cs="Times New Roman"/>
                <w:b/>
                <w:bCs/>
                <w:sz w:val="16"/>
                <w:szCs w:val="16"/>
              </w:rPr>
              <w:t>(</w:t>
            </w:r>
            <w:r w:rsidR="00DB1D3F" w:rsidRPr="00DB1D3F">
              <w:rPr>
                <w:rFonts w:ascii="Times New Roman" w:hAnsi="Times New Roman" w:cs="Times New Roman"/>
                <w:b/>
                <w:bCs/>
                <w:sz w:val="16"/>
                <w:szCs w:val="16"/>
              </w:rPr>
              <w:t>μg/L</w:t>
            </w:r>
            <w:r w:rsidR="00AE16E0">
              <w:rPr>
                <w:rFonts w:ascii="Times New Roman" w:hAnsi="Times New Roman" w:cs="Times New Roman"/>
                <w:b/>
                <w:bCs/>
                <w:sz w:val="16"/>
                <w:szCs w:val="16"/>
              </w:rPr>
              <w:t>)</w:t>
            </w:r>
          </w:p>
        </w:tc>
        <w:tc>
          <w:tcPr>
            <w:tcW w:w="1177" w:type="dxa"/>
            <w:tcBorders>
              <w:bottom w:val="double" w:sz="6" w:space="0" w:color="auto"/>
            </w:tcBorders>
          </w:tcPr>
          <w:p w:rsidR="002E1D40" w:rsidRPr="002E1D40" w:rsidRDefault="002E1D40" w:rsidP="00AE16E0">
            <w:pPr>
              <w:spacing w:line="360" w:lineRule="auto"/>
              <w:rPr>
                <w:rFonts w:ascii="Times New Roman" w:hAnsi="Times New Roman" w:cs="Times New Roman"/>
                <w:sz w:val="16"/>
                <w:szCs w:val="16"/>
              </w:rPr>
            </w:pPr>
            <w:r w:rsidRPr="002E1D40">
              <w:rPr>
                <w:rFonts w:ascii="Times New Roman" w:hAnsi="Times New Roman" w:cs="Times New Roman"/>
                <w:sz w:val="16"/>
                <w:szCs w:val="16"/>
              </w:rPr>
              <w:t>5,36±3,35</w:t>
            </w:r>
          </w:p>
        </w:tc>
        <w:tc>
          <w:tcPr>
            <w:tcW w:w="1417" w:type="dxa"/>
            <w:tcBorders>
              <w:bottom w:val="double" w:sz="6" w:space="0" w:color="auto"/>
            </w:tcBorders>
          </w:tcPr>
          <w:p w:rsidR="002E1D40" w:rsidRPr="002E1D40" w:rsidRDefault="002E1D40" w:rsidP="00AE16E0">
            <w:pPr>
              <w:spacing w:line="360" w:lineRule="auto"/>
              <w:rPr>
                <w:rFonts w:ascii="Times New Roman" w:hAnsi="Times New Roman" w:cs="Times New Roman"/>
                <w:sz w:val="16"/>
                <w:szCs w:val="16"/>
              </w:rPr>
            </w:pPr>
            <w:r w:rsidRPr="002E1D40">
              <w:rPr>
                <w:rFonts w:ascii="Times New Roman" w:hAnsi="Times New Roman" w:cs="Times New Roman"/>
                <w:sz w:val="16"/>
                <w:szCs w:val="16"/>
              </w:rPr>
              <w:t>10,60±9,65</w:t>
            </w:r>
          </w:p>
        </w:tc>
        <w:tc>
          <w:tcPr>
            <w:tcW w:w="1330" w:type="dxa"/>
            <w:tcBorders>
              <w:bottom w:val="double" w:sz="6" w:space="0" w:color="auto"/>
            </w:tcBorders>
          </w:tcPr>
          <w:p w:rsidR="002E1D40" w:rsidRPr="002E1D40" w:rsidRDefault="002E1D40" w:rsidP="00AE16E0">
            <w:pPr>
              <w:spacing w:line="360" w:lineRule="auto"/>
              <w:rPr>
                <w:rFonts w:ascii="Times New Roman" w:hAnsi="Times New Roman" w:cs="Times New Roman"/>
                <w:sz w:val="16"/>
                <w:szCs w:val="16"/>
              </w:rPr>
            </w:pPr>
            <w:r w:rsidRPr="002E1D40">
              <w:rPr>
                <w:rFonts w:ascii="Times New Roman" w:hAnsi="Times New Roman" w:cs="Times New Roman"/>
                <w:sz w:val="16"/>
                <w:szCs w:val="16"/>
              </w:rPr>
              <w:t>5,47±1,01</w:t>
            </w:r>
          </w:p>
        </w:tc>
        <w:tc>
          <w:tcPr>
            <w:tcW w:w="1267" w:type="dxa"/>
            <w:tcBorders>
              <w:bottom w:val="double" w:sz="6" w:space="0" w:color="auto"/>
            </w:tcBorders>
          </w:tcPr>
          <w:p w:rsidR="002E1D40" w:rsidRPr="002E1D40" w:rsidRDefault="002E1D40" w:rsidP="00AE16E0">
            <w:pPr>
              <w:spacing w:line="360" w:lineRule="auto"/>
              <w:rPr>
                <w:rFonts w:ascii="Times New Roman" w:hAnsi="Times New Roman" w:cs="Times New Roman"/>
                <w:sz w:val="16"/>
                <w:szCs w:val="16"/>
              </w:rPr>
            </w:pPr>
            <w:r w:rsidRPr="002E1D40">
              <w:rPr>
                <w:rFonts w:ascii="Times New Roman" w:hAnsi="Times New Roman" w:cs="Times New Roman"/>
                <w:sz w:val="16"/>
                <w:szCs w:val="16"/>
              </w:rPr>
              <w:t>6,00±1,70</w:t>
            </w:r>
          </w:p>
        </w:tc>
        <w:tc>
          <w:tcPr>
            <w:tcW w:w="1365" w:type="dxa"/>
            <w:tcBorders>
              <w:bottom w:val="double" w:sz="6" w:space="0" w:color="auto"/>
            </w:tcBorders>
          </w:tcPr>
          <w:p w:rsidR="002E1D40" w:rsidRPr="002E1D40" w:rsidRDefault="002E1D40" w:rsidP="00AE16E0">
            <w:pPr>
              <w:spacing w:line="360" w:lineRule="auto"/>
              <w:rPr>
                <w:rFonts w:ascii="Times New Roman" w:hAnsi="Times New Roman" w:cs="Times New Roman"/>
                <w:sz w:val="16"/>
                <w:szCs w:val="16"/>
              </w:rPr>
            </w:pPr>
            <w:r w:rsidRPr="002E1D40">
              <w:rPr>
                <w:rFonts w:ascii="Times New Roman" w:hAnsi="Times New Roman" w:cs="Times New Roman"/>
                <w:sz w:val="16"/>
                <w:szCs w:val="16"/>
              </w:rPr>
              <w:t>6,50±5,58</w:t>
            </w:r>
          </w:p>
        </w:tc>
        <w:tc>
          <w:tcPr>
            <w:tcW w:w="656" w:type="dxa"/>
            <w:tcBorders>
              <w:bottom w:val="double" w:sz="6" w:space="0" w:color="auto"/>
            </w:tcBorders>
            <w:vAlign w:val="center"/>
          </w:tcPr>
          <w:p w:rsidR="002E1D40" w:rsidRPr="002E1D40" w:rsidRDefault="002E1D40" w:rsidP="002E1D40">
            <w:pPr>
              <w:spacing w:line="360" w:lineRule="auto"/>
              <w:rPr>
                <w:rFonts w:ascii="Times New Roman" w:hAnsi="Times New Roman" w:cs="Times New Roman"/>
                <w:sz w:val="16"/>
                <w:szCs w:val="16"/>
              </w:rPr>
            </w:pPr>
            <w:r w:rsidRPr="002E1D40">
              <w:rPr>
                <w:rFonts w:ascii="Times New Roman" w:hAnsi="Times New Roman" w:cs="Times New Roman"/>
                <w:sz w:val="16"/>
                <w:szCs w:val="16"/>
              </w:rPr>
              <w:t>0,414</w:t>
            </w:r>
          </w:p>
        </w:tc>
      </w:tr>
    </w:tbl>
    <w:p w:rsidR="002E1D40" w:rsidRDefault="002E1D40" w:rsidP="002E1D40">
      <w:pPr>
        <w:spacing w:line="360" w:lineRule="auto"/>
        <w:rPr>
          <w:rFonts w:ascii="Times New Roman" w:hAnsi="Times New Roman" w:cs="Times New Roman"/>
          <w:sz w:val="16"/>
          <w:szCs w:val="16"/>
        </w:rPr>
      </w:pPr>
      <w:r w:rsidRPr="002E1D40">
        <w:rPr>
          <w:rFonts w:ascii="Times New Roman" w:hAnsi="Times New Roman" w:cs="Times New Roman"/>
          <w:b/>
          <w:bCs/>
          <w:sz w:val="16"/>
          <w:szCs w:val="16"/>
        </w:rPr>
        <w:t xml:space="preserve">*: </w:t>
      </w:r>
      <w:r w:rsidRPr="002E1D40">
        <w:rPr>
          <w:rFonts w:ascii="Times New Roman" w:hAnsi="Times New Roman" w:cs="Times New Roman"/>
          <w:sz w:val="16"/>
          <w:szCs w:val="16"/>
        </w:rPr>
        <w:t>p&lt;0,05 (</w:t>
      </w:r>
      <w:r w:rsidR="008476C5">
        <w:rPr>
          <w:rFonts w:ascii="Times New Roman" w:hAnsi="Times New Roman" w:cs="Times New Roman"/>
          <w:sz w:val="16"/>
          <w:szCs w:val="16"/>
        </w:rPr>
        <w:t xml:space="preserve">When compared with Group </w:t>
      </w:r>
      <w:r w:rsidR="008B7A1B">
        <w:rPr>
          <w:rFonts w:ascii="Times New Roman" w:hAnsi="Times New Roman" w:cs="Times New Roman"/>
          <w:sz w:val="16"/>
          <w:szCs w:val="16"/>
        </w:rPr>
        <w:t>C</w:t>
      </w:r>
      <w:r w:rsidRPr="002E1D40">
        <w:rPr>
          <w:rFonts w:ascii="Times New Roman" w:hAnsi="Times New Roman" w:cs="Times New Roman"/>
          <w:sz w:val="16"/>
          <w:szCs w:val="16"/>
        </w:rPr>
        <w:t>), +</w:t>
      </w:r>
      <w:r w:rsidRPr="002E1D40">
        <w:rPr>
          <w:rFonts w:ascii="Times New Roman" w:hAnsi="Times New Roman" w:cs="Times New Roman"/>
          <w:b/>
          <w:bCs/>
          <w:sz w:val="16"/>
          <w:szCs w:val="16"/>
        </w:rPr>
        <w:t xml:space="preserve">: </w:t>
      </w:r>
      <w:r w:rsidRPr="002E1D40">
        <w:rPr>
          <w:rFonts w:ascii="Times New Roman" w:hAnsi="Times New Roman" w:cs="Times New Roman"/>
          <w:sz w:val="16"/>
          <w:szCs w:val="16"/>
        </w:rPr>
        <w:t>p&lt;0,05 (</w:t>
      </w:r>
      <w:r w:rsidR="008476C5">
        <w:rPr>
          <w:rFonts w:ascii="Times New Roman" w:hAnsi="Times New Roman" w:cs="Times New Roman"/>
          <w:sz w:val="16"/>
          <w:szCs w:val="16"/>
        </w:rPr>
        <w:t>When compared with Group</w:t>
      </w:r>
      <w:r w:rsidRPr="002E1D40">
        <w:rPr>
          <w:rFonts w:ascii="Times New Roman" w:hAnsi="Times New Roman" w:cs="Times New Roman"/>
          <w:sz w:val="16"/>
          <w:szCs w:val="16"/>
        </w:rPr>
        <w:t xml:space="preserve"> P)</w:t>
      </w:r>
    </w:p>
    <w:p w:rsidR="00DD030F" w:rsidRDefault="00DD030F" w:rsidP="002E1D40">
      <w:pPr>
        <w:spacing w:line="360" w:lineRule="auto"/>
        <w:rPr>
          <w:rFonts w:ascii="Times New Roman" w:hAnsi="Times New Roman" w:cs="Times New Roman"/>
          <w:sz w:val="16"/>
          <w:szCs w:val="16"/>
        </w:rPr>
      </w:pPr>
    </w:p>
    <w:p w:rsidR="00DD030F" w:rsidRDefault="00DD030F" w:rsidP="002E1D40">
      <w:pPr>
        <w:spacing w:line="360" w:lineRule="auto"/>
        <w:rPr>
          <w:rFonts w:ascii="Times New Roman" w:hAnsi="Times New Roman" w:cs="Times New Roman"/>
          <w:sz w:val="16"/>
          <w:szCs w:val="16"/>
        </w:rPr>
      </w:pPr>
    </w:p>
    <w:p w:rsidR="00DD030F" w:rsidRDefault="00DD030F" w:rsidP="002E1D40">
      <w:pPr>
        <w:spacing w:line="360" w:lineRule="auto"/>
        <w:rPr>
          <w:rFonts w:ascii="Times New Roman" w:hAnsi="Times New Roman" w:cs="Times New Roman"/>
          <w:sz w:val="16"/>
          <w:szCs w:val="16"/>
        </w:rPr>
      </w:pPr>
    </w:p>
    <w:p w:rsidR="00DD030F" w:rsidRDefault="00DD030F" w:rsidP="002E1D40">
      <w:pPr>
        <w:spacing w:line="360" w:lineRule="auto"/>
        <w:rPr>
          <w:rFonts w:ascii="Times New Roman" w:hAnsi="Times New Roman" w:cs="Times New Roman"/>
          <w:sz w:val="16"/>
          <w:szCs w:val="16"/>
        </w:rPr>
      </w:pPr>
    </w:p>
    <w:p w:rsidR="00DD030F" w:rsidRDefault="00DD030F" w:rsidP="002E1D40">
      <w:pPr>
        <w:spacing w:line="360" w:lineRule="auto"/>
        <w:rPr>
          <w:rFonts w:ascii="Times New Roman" w:hAnsi="Times New Roman" w:cs="Times New Roman"/>
          <w:sz w:val="16"/>
          <w:szCs w:val="16"/>
        </w:rPr>
      </w:pPr>
    </w:p>
    <w:p w:rsidR="00DD030F" w:rsidRDefault="00DD030F" w:rsidP="002E1D40">
      <w:pPr>
        <w:spacing w:line="360" w:lineRule="auto"/>
        <w:rPr>
          <w:rFonts w:ascii="Times New Roman" w:hAnsi="Times New Roman" w:cs="Times New Roman"/>
          <w:sz w:val="16"/>
          <w:szCs w:val="16"/>
        </w:rPr>
      </w:pPr>
    </w:p>
    <w:p w:rsidR="00DD030F" w:rsidRDefault="00DD030F" w:rsidP="002E1D40">
      <w:pPr>
        <w:spacing w:line="360" w:lineRule="auto"/>
        <w:rPr>
          <w:rFonts w:ascii="Times New Roman" w:hAnsi="Times New Roman" w:cs="Times New Roman"/>
          <w:sz w:val="16"/>
          <w:szCs w:val="16"/>
        </w:rPr>
      </w:pPr>
    </w:p>
    <w:p w:rsidR="00DD030F" w:rsidRDefault="00DD030F" w:rsidP="002E1D40">
      <w:pPr>
        <w:spacing w:line="360" w:lineRule="auto"/>
        <w:rPr>
          <w:rFonts w:ascii="Times New Roman" w:hAnsi="Times New Roman" w:cs="Times New Roman"/>
          <w:sz w:val="16"/>
          <w:szCs w:val="16"/>
        </w:rPr>
      </w:pPr>
    </w:p>
    <w:p w:rsidR="0094047B" w:rsidRDefault="0094047B" w:rsidP="00DD030F">
      <w:pPr>
        <w:spacing w:line="480" w:lineRule="auto"/>
        <w:rPr>
          <w:rFonts w:ascii="Times New Roman" w:hAnsi="Times New Roman"/>
          <w:b/>
          <w:sz w:val="24"/>
          <w:szCs w:val="24"/>
        </w:rPr>
      </w:pPr>
    </w:p>
    <w:p w:rsidR="0094047B" w:rsidRDefault="0094047B" w:rsidP="00DD030F">
      <w:pPr>
        <w:spacing w:line="480" w:lineRule="auto"/>
        <w:rPr>
          <w:rFonts w:ascii="Times New Roman" w:hAnsi="Times New Roman"/>
          <w:b/>
          <w:sz w:val="24"/>
          <w:szCs w:val="24"/>
        </w:rPr>
      </w:pPr>
    </w:p>
    <w:p w:rsidR="00D76C31" w:rsidRDefault="00D76C31" w:rsidP="00DD030F">
      <w:pPr>
        <w:spacing w:line="480" w:lineRule="auto"/>
        <w:rPr>
          <w:rFonts w:ascii="Times New Roman" w:hAnsi="Times New Roman" w:cs="Times New Roman"/>
          <w:sz w:val="24"/>
          <w:szCs w:val="24"/>
        </w:rPr>
      </w:pPr>
    </w:p>
    <w:p w:rsidR="00D76C31" w:rsidRDefault="00D76C31" w:rsidP="00DD030F">
      <w:pPr>
        <w:spacing w:line="480" w:lineRule="auto"/>
        <w:rPr>
          <w:rFonts w:ascii="Times New Roman" w:hAnsi="Times New Roman" w:cs="Times New Roman"/>
          <w:sz w:val="24"/>
          <w:szCs w:val="24"/>
        </w:rPr>
      </w:pPr>
    </w:p>
    <w:p w:rsidR="00D76C31" w:rsidRDefault="00D76C31" w:rsidP="00DD030F">
      <w:pPr>
        <w:spacing w:line="480" w:lineRule="auto"/>
        <w:rPr>
          <w:rFonts w:ascii="Times New Roman" w:hAnsi="Times New Roman" w:cs="Times New Roman"/>
          <w:sz w:val="24"/>
          <w:szCs w:val="24"/>
        </w:rPr>
      </w:pPr>
    </w:p>
    <w:p w:rsidR="00D76C31" w:rsidRDefault="00D76C31" w:rsidP="00DD030F">
      <w:pPr>
        <w:spacing w:line="480" w:lineRule="auto"/>
        <w:rPr>
          <w:rFonts w:ascii="Times New Roman" w:hAnsi="Times New Roman" w:cs="Times New Roman"/>
          <w:sz w:val="24"/>
          <w:szCs w:val="24"/>
        </w:rPr>
      </w:pPr>
    </w:p>
    <w:p w:rsidR="00D76C31" w:rsidRDefault="00D76C31" w:rsidP="00DD030F">
      <w:pPr>
        <w:spacing w:line="480" w:lineRule="auto"/>
        <w:rPr>
          <w:rFonts w:ascii="Times New Roman" w:hAnsi="Times New Roman" w:cs="Times New Roman"/>
          <w:sz w:val="24"/>
          <w:szCs w:val="24"/>
        </w:rPr>
      </w:pPr>
    </w:p>
    <w:p w:rsidR="00D76C31" w:rsidRDefault="00D76C31" w:rsidP="00DD030F">
      <w:pPr>
        <w:spacing w:line="480" w:lineRule="auto"/>
        <w:rPr>
          <w:rFonts w:ascii="Times New Roman" w:hAnsi="Times New Roman" w:cs="Times New Roman"/>
          <w:sz w:val="24"/>
          <w:szCs w:val="24"/>
        </w:rPr>
      </w:pPr>
    </w:p>
    <w:p w:rsidR="00D76C31" w:rsidRDefault="00D76C31" w:rsidP="00DD030F">
      <w:pPr>
        <w:spacing w:line="480" w:lineRule="auto"/>
        <w:rPr>
          <w:rFonts w:ascii="Times New Roman" w:hAnsi="Times New Roman" w:cs="Times New Roman"/>
          <w:sz w:val="24"/>
          <w:szCs w:val="24"/>
        </w:rPr>
      </w:pPr>
    </w:p>
    <w:p w:rsidR="00D76C31" w:rsidRDefault="00D76C31" w:rsidP="00DD030F">
      <w:pPr>
        <w:spacing w:line="480" w:lineRule="auto"/>
        <w:rPr>
          <w:rFonts w:ascii="Times New Roman" w:hAnsi="Times New Roman" w:cs="Times New Roman"/>
          <w:sz w:val="24"/>
          <w:szCs w:val="24"/>
        </w:rPr>
      </w:pPr>
    </w:p>
    <w:p w:rsidR="00DD030F" w:rsidRPr="00D76C31" w:rsidRDefault="00D76C31" w:rsidP="00DD030F">
      <w:pPr>
        <w:spacing w:line="480" w:lineRule="auto"/>
        <w:rPr>
          <w:rFonts w:ascii="Times New Roman" w:hAnsi="Times New Roman" w:cs="Times New Roman"/>
          <w:b/>
          <w:sz w:val="24"/>
          <w:szCs w:val="24"/>
        </w:rPr>
      </w:pPr>
      <w:r w:rsidRPr="00D76C31">
        <w:rPr>
          <w:rFonts w:ascii="Times New Roman" w:hAnsi="Times New Roman" w:cs="Times New Roman"/>
          <w:b/>
          <w:sz w:val="24"/>
          <w:szCs w:val="24"/>
        </w:rPr>
        <w:t>Refere</w:t>
      </w:r>
      <w:r w:rsidR="00DD030F" w:rsidRPr="00D76C31">
        <w:rPr>
          <w:rFonts w:ascii="Times New Roman" w:hAnsi="Times New Roman" w:cs="Times New Roman"/>
          <w:b/>
          <w:sz w:val="24"/>
          <w:szCs w:val="24"/>
        </w:rPr>
        <w:t>nces</w:t>
      </w:r>
    </w:p>
    <w:p w:rsidR="00D76C31" w:rsidRPr="00D76C31" w:rsidRDefault="00DD030F" w:rsidP="005A1A02">
      <w:pPr>
        <w:pStyle w:val="ListeParagraf"/>
        <w:numPr>
          <w:ilvl w:val="0"/>
          <w:numId w:val="4"/>
        </w:numPr>
        <w:tabs>
          <w:tab w:val="left" w:pos="440"/>
          <w:tab w:val="left" w:pos="567"/>
        </w:tabs>
        <w:spacing w:line="480" w:lineRule="auto"/>
        <w:rPr>
          <w:rFonts w:ascii="Times New Roman" w:hAnsi="Times New Roman"/>
          <w:sz w:val="24"/>
          <w:szCs w:val="24"/>
        </w:rPr>
      </w:pPr>
      <w:r w:rsidRPr="00D76C31">
        <w:rPr>
          <w:rFonts w:ascii="Times New Roman" w:eastAsiaTheme="minorHAnsi" w:hAnsi="Times New Roman"/>
          <w:iCs/>
          <w:sz w:val="24"/>
          <w:szCs w:val="24"/>
          <w:lang w:eastAsia="en-US"/>
        </w:rPr>
        <w:t>Ward B, Imarengiaye C, Peirovy J, Chung F. Cognitive function is minimally impaired after ambulatory surgery. Can J Anesth 2005; 52: 1017–21.</w:t>
      </w:r>
    </w:p>
    <w:p w:rsidR="00D76C31" w:rsidRDefault="00DD030F" w:rsidP="005A1A02">
      <w:pPr>
        <w:pStyle w:val="ListeParagraf"/>
        <w:numPr>
          <w:ilvl w:val="0"/>
          <w:numId w:val="4"/>
        </w:numPr>
        <w:tabs>
          <w:tab w:val="left" w:pos="440"/>
          <w:tab w:val="left" w:pos="567"/>
        </w:tabs>
        <w:spacing w:line="480" w:lineRule="auto"/>
        <w:rPr>
          <w:rFonts w:ascii="Times New Roman" w:hAnsi="Times New Roman"/>
          <w:sz w:val="24"/>
          <w:szCs w:val="24"/>
        </w:rPr>
      </w:pPr>
      <w:r w:rsidRPr="00D76C31">
        <w:rPr>
          <w:rFonts w:ascii="Times New Roman" w:eastAsiaTheme="minorHAnsi" w:hAnsi="Times New Roman"/>
          <w:iCs/>
          <w:sz w:val="24"/>
          <w:szCs w:val="24"/>
          <w:lang w:eastAsia="en-US"/>
        </w:rPr>
        <w:t>Selwood A, Orrell M. Long term cognitive dysfunction in older people after non-cardiac surgery. BMJ 2004; 328: 120–1.</w:t>
      </w:r>
      <w:r w:rsidRPr="00D76C31">
        <w:rPr>
          <w:rFonts w:ascii="Times New Roman" w:hAnsi="Times New Roman"/>
          <w:sz w:val="24"/>
          <w:szCs w:val="24"/>
        </w:rPr>
        <w:t xml:space="preserve"> </w:t>
      </w:r>
    </w:p>
    <w:p w:rsidR="00D76C31" w:rsidRDefault="00B11A5D" w:rsidP="005A1A02">
      <w:pPr>
        <w:pStyle w:val="ListeParagraf"/>
        <w:numPr>
          <w:ilvl w:val="0"/>
          <w:numId w:val="4"/>
        </w:numPr>
        <w:tabs>
          <w:tab w:val="left" w:pos="440"/>
          <w:tab w:val="left" w:pos="567"/>
        </w:tabs>
        <w:spacing w:line="480" w:lineRule="auto"/>
        <w:rPr>
          <w:rFonts w:ascii="Times New Roman" w:hAnsi="Times New Roman"/>
          <w:sz w:val="24"/>
          <w:szCs w:val="24"/>
        </w:rPr>
      </w:pPr>
      <w:hyperlink r:id="rId8" w:history="1">
        <w:r w:rsidR="00DD030F" w:rsidRPr="00D76C31">
          <w:rPr>
            <w:rFonts w:ascii="Times New Roman" w:hAnsi="Times New Roman"/>
            <w:sz w:val="24"/>
            <w:szCs w:val="24"/>
          </w:rPr>
          <w:t>Robinson TN</w:t>
        </w:r>
      </w:hyperlink>
      <w:r w:rsidR="00DD030F" w:rsidRPr="00D76C31">
        <w:rPr>
          <w:rFonts w:ascii="Times New Roman" w:hAnsi="Times New Roman"/>
          <w:sz w:val="24"/>
          <w:szCs w:val="24"/>
        </w:rPr>
        <w:t xml:space="preserve">, </w:t>
      </w:r>
      <w:hyperlink r:id="rId9" w:history="1">
        <w:r w:rsidR="00DD030F" w:rsidRPr="00D76C31">
          <w:rPr>
            <w:rFonts w:ascii="Times New Roman" w:hAnsi="Times New Roman"/>
            <w:sz w:val="24"/>
            <w:szCs w:val="24"/>
          </w:rPr>
          <w:t>Wu DS</w:t>
        </w:r>
      </w:hyperlink>
      <w:r w:rsidR="00DD030F" w:rsidRPr="00D76C31">
        <w:rPr>
          <w:rFonts w:ascii="Times New Roman" w:hAnsi="Times New Roman"/>
          <w:sz w:val="24"/>
          <w:szCs w:val="24"/>
        </w:rPr>
        <w:t xml:space="preserve">, </w:t>
      </w:r>
      <w:hyperlink r:id="rId10" w:history="1">
        <w:r w:rsidR="00DD030F" w:rsidRPr="00D76C31">
          <w:rPr>
            <w:rFonts w:ascii="Times New Roman" w:hAnsi="Times New Roman"/>
            <w:sz w:val="24"/>
            <w:szCs w:val="24"/>
          </w:rPr>
          <w:t>Pointer LF</w:t>
        </w:r>
      </w:hyperlink>
      <w:r w:rsidR="00DD030F" w:rsidRPr="00D76C31">
        <w:rPr>
          <w:rFonts w:ascii="Times New Roman" w:hAnsi="Times New Roman"/>
          <w:sz w:val="24"/>
          <w:szCs w:val="24"/>
        </w:rPr>
        <w:t xml:space="preserve">, </w:t>
      </w:r>
      <w:hyperlink r:id="rId11" w:history="1">
        <w:r w:rsidR="00DD030F" w:rsidRPr="00D76C31">
          <w:rPr>
            <w:rFonts w:ascii="Times New Roman" w:hAnsi="Times New Roman"/>
            <w:sz w:val="24"/>
            <w:szCs w:val="24"/>
          </w:rPr>
          <w:t>Dunn CL</w:t>
        </w:r>
      </w:hyperlink>
      <w:r w:rsidR="00DD030F" w:rsidRPr="00D76C31">
        <w:rPr>
          <w:rFonts w:ascii="Times New Roman" w:hAnsi="Times New Roman"/>
          <w:sz w:val="24"/>
          <w:szCs w:val="24"/>
        </w:rPr>
        <w:t xml:space="preserve">, </w:t>
      </w:r>
      <w:hyperlink r:id="rId12" w:history="1">
        <w:r w:rsidR="00DD030F" w:rsidRPr="00D76C31">
          <w:rPr>
            <w:rFonts w:ascii="Times New Roman" w:hAnsi="Times New Roman"/>
            <w:sz w:val="24"/>
            <w:szCs w:val="24"/>
          </w:rPr>
          <w:t>Moss M</w:t>
        </w:r>
      </w:hyperlink>
      <w:r w:rsidR="00DD030F" w:rsidRPr="00D76C31">
        <w:rPr>
          <w:rFonts w:ascii="Times New Roman" w:hAnsi="Times New Roman"/>
          <w:sz w:val="24"/>
          <w:szCs w:val="24"/>
        </w:rPr>
        <w:t xml:space="preserve">. Preoperative cognitive dysfunction is related to adverse </w:t>
      </w:r>
      <w:r w:rsidR="00DD030F" w:rsidRPr="00D76C31">
        <w:rPr>
          <w:rStyle w:val="highlight"/>
          <w:rFonts w:ascii="Times New Roman" w:hAnsi="Times New Roman"/>
          <w:sz w:val="24"/>
          <w:szCs w:val="24"/>
        </w:rPr>
        <w:t>postoperative</w:t>
      </w:r>
      <w:r w:rsidR="00DD030F" w:rsidRPr="00D76C31">
        <w:rPr>
          <w:rFonts w:ascii="Times New Roman" w:hAnsi="Times New Roman"/>
          <w:sz w:val="24"/>
          <w:szCs w:val="24"/>
        </w:rPr>
        <w:t xml:space="preserve"> outcomes in the elderly. </w:t>
      </w:r>
      <w:hyperlink r:id="rId13" w:tooltip="Journal of the American College of Surgeons." w:history="1">
        <w:r w:rsidR="00DD030F" w:rsidRPr="00D76C31">
          <w:rPr>
            <w:rFonts w:ascii="Times New Roman" w:hAnsi="Times New Roman"/>
            <w:sz w:val="24"/>
            <w:szCs w:val="24"/>
          </w:rPr>
          <w:t>J Am Coll Surg.</w:t>
        </w:r>
      </w:hyperlink>
      <w:r w:rsidR="00DD030F" w:rsidRPr="00D76C31">
        <w:rPr>
          <w:rFonts w:ascii="Times New Roman" w:hAnsi="Times New Roman"/>
          <w:sz w:val="24"/>
          <w:szCs w:val="24"/>
        </w:rPr>
        <w:t xml:space="preserve"> 2012; 215: 12-7.</w:t>
      </w:r>
    </w:p>
    <w:p w:rsidR="00D76C31" w:rsidRDefault="00DD030F" w:rsidP="00D76C31">
      <w:pPr>
        <w:pStyle w:val="ListeParagraf"/>
        <w:numPr>
          <w:ilvl w:val="0"/>
          <w:numId w:val="4"/>
        </w:numPr>
        <w:tabs>
          <w:tab w:val="left" w:pos="440"/>
          <w:tab w:val="left" w:pos="567"/>
        </w:tabs>
        <w:spacing w:line="480" w:lineRule="auto"/>
        <w:rPr>
          <w:rFonts w:ascii="Times New Roman" w:hAnsi="Times New Roman"/>
          <w:sz w:val="24"/>
          <w:szCs w:val="24"/>
        </w:rPr>
      </w:pPr>
      <w:r w:rsidRPr="00D76C31">
        <w:rPr>
          <w:rFonts w:ascii="Times New Roman" w:hAnsi="Times New Roman"/>
          <w:sz w:val="24"/>
          <w:szCs w:val="24"/>
        </w:rPr>
        <w:t xml:space="preserve">Tüzüner F. Anestezi Yoğun Bakım Ağrı.  Nobel </w:t>
      </w:r>
      <w:r w:rsidR="00D76C31">
        <w:rPr>
          <w:rFonts w:ascii="Times New Roman" w:hAnsi="Times New Roman"/>
          <w:sz w:val="24"/>
          <w:szCs w:val="24"/>
        </w:rPr>
        <w:t>Y</w:t>
      </w:r>
      <w:r w:rsidR="00D36CFC" w:rsidRPr="00D76C31">
        <w:rPr>
          <w:rFonts w:ascii="Times New Roman" w:hAnsi="Times New Roman"/>
          <w:sz w:val="24"/>
          <w:szCs w:val="24"/>
        </w:rPr>
        <w:t xml:space="preserve">ayınevi </w:t>
      </w:r>
      <w:r w:rsidRPr="00D76C31">
        <w:rPr>
          <w:rFonts w:ascii="Times New Roman" w:hAnsi="Times New Roman"/>
          <w:sz w:val="24"/>
          <w:szCs w:val="24"/>
        </w:rPr>
        <w:t xml:space="preserve">2010; 1087-120. </w:t>
      </w:r>
    </w:p>
    <w:p w:rsidR="00D76C31" w:rsidRPr="00D76C31" w:rsidRDefault="00A97371" w:rsidP="00D76C31">
      <w:pPr>
        <w:pStyle w:val="ListeParagraf"/>
        <w:numPr>
          <w:ilvl w:val="0"/>
          <w:numId w:val="4"/>
        </w:numPr>
        <w:tabs>
          <w:tab w:val="left" w:pos="440"/>
          <w:tab w:val="left" w:pos="567"/>
        </w:tabs>
        <w:spacing w:line="480" w:lineRule="auto"/>
        <w:rPr>
          <w:rFonts w:ascii="Times New Roman" w:hAnsi="Times New Roman"/>
          <w:sz w:val="24"/>
          <w:szCs w:val="24"/>
        </w:rPr>
      </w:pPr>
      <w:r w:rsidRPr="00D76C31">
        <w:rPr>
          <w:rFonts w:ascii="Times New Roman" w:hAnsi="Times New Roman"/>
          <w:bCs/>
          <w:sz w:val="24"/>
          <w:szCs w:val="24"/>
        </w:rPr>
        <w:t>Morgan G</w:t>
      </w:r>
      <w:r w:rsidR="00DD030F" w:rsidRPr="00D76C31">
        <w:rPr>
          <w:rFonts w:ascii="Times New Roman" w:hAnsi="Times New Roman"/>
          <w:bCs/>
          <w:sz w:val="24"/>
          <w:szCs w:val="24"/>
        </w:rPr>
        <w:t xml:space="preserve">E. </w:t>
      </w:r>
      <w:r w:rsidRPr="00D76C31">
        <w:rPr>
          <w:rFonts w:ascii="Times New Roman" w:hAnsi="Times New Roman"/>
          <w:bCs/>
          <w:sz w:val="24"/>
          <w:szCs w:val="24"/>
        </w:rPr>
        <w:t xml:space="preserve">Mikhail </w:t>
      </w:r>
      <w:r w:rsidR="00DD030F" w:rsidRPr="00D76C31">
        <w:rPr>
          <w:rFonts w:ascii="Times New Roman" w:hAnsi="Times New Roman"/>
          <w:bCs/>
          <w:sz w:val="24"/>
          <w:szCs w:val="24"/>
        </w:rPr>
        <w:t xml:space="preserve">MS. </w:t>
      </w:r>
      <w:r w:rsidR="00D36CFC" w:rsidRPr="00D76C31">
        <w:rPr>
          <w:rFonts w:ascii="Times New Roman" w:hAnsi="Times New Roman"/>
          <w:bCs/>
          <w:sz w:val="24"/>
          <w:szCs w:val="24"/>
        </w:rPr>
        <w:t>Morgan and Mikhail's Clinical Anesthesiology, 4</w:t>
      </w:r>
      <w:r w:rsidRPr="00D76C31">
        <w:rPr>
          <w:rFonts w:ascii="Times New Roman" w:hAnsi="Times New Roman"/>
          <w:bCs/>
          <w:sz w:val="24"/>
          <w:szCs w:val="24"/>
        </w:rPr>
        <w:t>th edition</w:t>
      </w:r>
      <w:r w:rsidR="00DD030F" w:rsidRPr="00D76C31">
        <w:rPr>
          <w:rFonts w:ascii="Times New Roman" w:hAnsi="Times New Roman"/>
          <w:bCs/>
          <w:sz w:val="24"/>
          <w:szCs w:val="24"/>
        </w:rPr>
        <w:t>.</w:t>
      </w:r>
      <w:r w:rsidRPr="00D76C31">
        <w:rPr>
          <w:rFonts w:ascii="Times New Roman" w:hAnsi="Times New Roman"/>
          <w:bCs/>
          <w:sz w:val="24"/>
          <w:szCs w:val="24"/>
        </w:rPr>
        <w:t xml:space="preserve"> The Mc Graw Hill</w:t>
      </w:r>
      <w:r w:rsidR="00DD030F" w:rsidRPr="00D76C31">
        <w:rPr>
          <w:rFonts w:ascii="Times New Roman" w:hAnsi="Times New Roman"/>
          <w:bCs/>
          <w:sz w:val="24"/>
          <w:szCs w:val="24"/>
        </w:rPr>
        <w:t xml:space="preserve"> </w:t>
      </w:r>
      <w:r w:rsidRPr="00D76C31">
        <w:rPr>
          <w:rFonts w:ascii="Times New Roman" w:hAnsi="Times New Roman"/>
          <w:bCs/>
          <w:sz w:val="24"/>
          <w:szCs w:val="24"/>
        </w:rPr>
        <w:t xml:space="preserve">ed </w:t>
      </w:r>
      <w:r w:rsidR="00DD030F" w:rsidRPr="00D76C31">
        <w:rPr>
          <w:rFonts w:ascii="Times New Roman" w:hAnsi="Times New Roman"/>
          <w:bCs/>
          <w:sz w:val="24"/>
          <w:szCs w:val="24"/>
        </w:rPr>
        <w:t>2008; 951-8.</w:t>
      </w:r>
    </w:p>
    <w:p w:rsidR="00D76C31" w:rsidRDefault="00DD030F" w:rsidP="00D76C31">
      <w:pPr>
        <w:pStyle w:val="ListeParagraf"/>
        <w:numPr>
          <w:ilvl w:val="0"/>
          <w:numId w:val="4"/>
        </w:numPr>
        <w:tabs>
          <w:tab w:val="left" w:pos="440"/>
          <w:tab w:val="left" w:pos="567"/>
        </w:tabs>
        <w:spacing w:line="480" w:lineRule="auto"/>
        <w:rPr>
          <w:rFonts w:ascii="Times New Roman" w:hAnsi="Times New Roman"/>
          <w:sz w:val="24"/>
          <w:szCs w:val="24"/>
        </w:rPr>
      </w:pPr>
      <w:r w:rsidRPr="00D76C31">
        <w:rPr>
          <w:rFonts w:ascii="Times New Roman" w:hAnsi="Times New Roman"/>
          <w:sz w:val="24"/>
          <w:szCs w:val="24"/>
        </w:rPr>
        <w:t>Miller RD. Miller Anestezi. Çeviri editörü Demet Aydın: Güven Bilimsel. 6. Baskı. 2010; 317-79.</w:t>
      </w:r>
    </w:p>
    <w:p w:rsidR="00D76C31" w:rsidRDefault="00A97371" w:rsidP="00D76C31">
      <w:pPr>
        <w:pStyle w:val="ListeParagraf"/>
        <w:numPr>
          <w:ilvl w:val="0"/>
          <w:numId w:val="4"/>
        </w:numPr>
        <w:tabs>
          <w:tab w:val="left" w:pos="440"/>
          <w:tab w:val="left" w:pos="567"/>
        </w:tabs>
        <w:spacing w:line="480" w:lineRule="auto"/>
        <w:rPr>
          <w:rFonts w:ascii="Times New Roman" w:hAnsi="Times New Roman"/>
          <w:sz w:val="24"/>
          <w:szCs w:val="24"/>
        </w:rPr>
      </w:pPr>
      <w:r w:rsidRPr="00D76C31">
        <w:rPr>
          <w:rFonts w:ascii="Times New Roman" w:hAnsi="Times New Roman"/>
          <w:sz w:val="24"/>
          <w:szCs w:val="24"/>
          <w:lang w:bidi="ar-IQ"/>
        </w:rPr>
        <w:t>Minkeviciene R, Banerjee P, Tanila H.</w:t>
      </w:r>
      <w:r w:rsidR="00DD030F" w:rsidRPr="00D76C31">
        <w:rPr>
          <w:rFonts w:ascii="Times New Roman" w:hAnsi="Times New Roman"/>
          <w:sz w:val="24"/>
          <w:szCs w:val="24"/>
          <w:lang w:bidi="ar-IQ"/>
        </w:rPr>
        <w:t xml:space="preserve"> Memantin</w:t>
      </w:r>
      <w:r w:rsidR="00D76C31">
        <w:rPr>
          <w:rFonts w:ascii="Times New Roman" w:hAnsi="Times New Roman"/>
          <w:sz w:val="24"/>
          <w:szCs w:val="24"/>
          <w:lang w:bidi="ar-IQ"/>
        </w:rPr>
        <w:t>e</w:t>
      </w:r>
      <w:r w:rsidR="00DD030F" w:rsidRPr="00D76C31">
        <w:rPr>
          <w:rFonts w:ascii="Times New Roman" w:hAnsi="Times New Roman"/>
          <w:sz w:val="24"/>
          <w:szCs w:val="24"/>
          <w:lang w:bidi="ar-IQ"/>
        </w:rPr>
        <w:t xml:space="preserve"> Improves Spatial Learning in a Transgenic Mouse Model of Alzheimer’s Disease. J Pharmacol Exp Ther 2004; 311: 677-82.</w:t>
      </w:r>
    </w:p>
    <w:p w:rsidR="00D76C31" w:rsidRPr="00D76C31" w:rsidRDefault="00414F35" w:rsidP="00D76C31">
      <w:pPr>
        <w:pStyle w:val="ListeParagraf"/>
        <w:numPr>
          <w:ilvl w:val="0"/>
          <w:numId w:val="4"/>
        </w:numPr>
        <w:tabs>
          <w:tab w:val="left" w:pos="440"/>
          <w:tab w:val="left" w:pos="567"/>
        </w:tabs>
        <w:spacing w:line="480" w:lineRule="auto"/>
        <w:rPr>
          <w:rFonts w:ascii="Times New Roman" w:hAnsi="Times New Roman"/>
          <w:sz w:val="24"/>
          <w:szCs w:val="24"/>
        </w:rPr>
      </w:pPr>
      <w:r w:rsidRPr="00D76C31">
        <w:rPr>
          <w:rFonts w:ascii="Times New Roman" w:eastAsia="Arial Unicode MS" w:hAnsi="Times New Roman"/>
          <w:sz w:val="24"/>
          <w:szCs w:val="24"/>
          <w:lang w:bidi="ar-IQ"/>
        </w:rPr>
        <w:t xml:space="preserve">Onogi H, Ishigaki S, Nakagawasai O, Arai-Kato Y, Arai Y, </w:t>
      </w:r>
      <w:r w:rsidR="00D76C31">
        <w:rPr>
          <w:rFonts w:ascii="Times New Roman" w:eastAsia="Arial Unicode MS" w:hAnsi="Times New Roman"/>
          <w:sz w:val="24"/>
          <w:szCs w:val="24"/>
          <w:lang w:bidi="ar-IQ"/>
        </w:rPr>
        <w:t>et al.</w:t>
      </w:r>
      <w:r w:rsidR="00DD030F" w:rsidRPr="00D76C31">
        <w:rPr>
          <w:rFonts w:ascii="Times New Roman" w:eastAsia="Arial Unicode MS" w:hAnsi="Times New Roman"/>
          <w:sz w:val="24"/>
          <w:szCs w:val="24"/>
          <w:lang w:bidi="ar-IQ"/>
        </w:rPr>
        <w:t xml:space="preserve"> Influence of Me</w:t>
      </w:r>
      <w:r w:rsidRPr="00D76C31">
        <w:rPr>
          <w:rFonts w:ascii="Times New Roman" w:eastAsia="Arial Unicode MS" w:hAnsi="Times New Roman"/>
          <w:sz w:val="24"/>
          <w:szCs w:val="24"/>
          <w:lang w:bidi="ar-IQ"/>
        </w:rPr>
        <w:t xml:space="preserve">mantine on Brain Monoaminergic </w:t>
      </w:r>
      <w:r w:rsidR="00DD030F" w:rsidRPr="00D76C31">
        <w:rPr>
          <w:rFonts w:ascii="Times New Roman" w:eastAsia="Arial Unicode MS" w:hAnsi="Times New Roman"/>
          <w:sz w:val="24"/>
          <w:szCs w:val="24"/>
          <w:lang w:bidi="ar-IQ"/>
        </w:rPr>
        <w:t>Neurotransmission Parameters in Mice: Neurochemical and Behavioral Study.</w:t>
      </w:r>
      <w:r w:rsidRPr="00414F35">
        <w:t xml:space="preserve"> </w:t>
      </w:r>
      <w:r w:rsidRPr="00D76C31">
        <w:rPr>
          <w:rFonts w:ascii="Times New Roman" w:eastAsia="Arial Unicode MS" w:hAnsi="Times New Roman"/>
          <w:sz w:val="24"/>
          <w:szCs w:val="24"/>
          <w:lang w:bidi="ar-IQ"/>
        </w:rPr>
        <w:t>Biol Pharm Bull</w:t>
      </w:r>
      <w:r w:rsidR="00D76C31">
        <w:rPr>
          <w:rFonts w:ascii="Times New Roman" w:eastAsia="Arial Unicode MS" w:hAnsi="Times New Roman"/>
          <w:sz w:val="24"/>
          <w:szCs w:val="24"/>
          <w:lang w:bidi="ar-IQ"/>
        </w:rPr>
        <w:t xml:space="preserve"> 2009</w:t>
      </w:r>
      <w:r w:rsidRPr="00D76C31">
        <w:rPr>
          <w:rFonts w:ascii="Times New Roman" w:eastAsia="Arial Unicode MS" w:hAnsi="Times New Roman"/>
          <w:sz w:val="24"/>
          <w:szCs w:val="24"/>
          <w:lang w:bidi="ar-IQ"/>
        </w:rPr>
        <w:t>;32(5):850-5</w:t>
      </w:r>
      <w:r w:rsidR="00DD030F" w:rsidRPr="00D76C31">
        <w:rPr>
          <w:rFonts w:ascii="Times New Roman" w:eastAsia="Arial Unicode MS" w:hAnsi="Times New Roman"/>
          <w:sz w:val="24"/>
          <w:szCs w:val="24"/>
          <w:lang w:bidi="ar-IQ"/>
        </w:rPr>
        <w:t>.</w:t>
      </w:r>
    </w:p>
    <w:p w:rsidR="00D76C31" w:rsidRPr="00D76C31" w:rsidRDefault="00414F35" w:rsidP="00D76C31">
      <w:pPr>
        <w:pStyle w:val="ListeParagraf"/>
        <w:numPr>
          <w:ilvl w:val="0"/>
          <w:numId w:val="4"/>
        </w:numPr>
        <w:tabs>
          <w:tab w:val="left" w:pos="440"/>
          <w:tab w:val="left" w:pos="567"/>
        </w:tabs>
        <w:spacing w:line="480" w:lineRule="auto"/>
        <w:rPr>
          <w:rFonts w:ascii="Times New Roman" w:hAnsi="Times New Roman"/>
          <w:sz w:val="24"/>
          <w:szCs w:val="24"/>
        </w:rPr>
      </w:pPr>
      <w:r w:rsidRPr="00D76C31">
        <w:rPr>
          <w:rFonts w:ascii="Times New Roman" w:eastAsia="Arial Unicode MS" w:hAnsi="Times New Roman"/>
          <w:sz w:val="24"/>
          <w:szCs w:val="24"/>
          <w:lang w:bidi="ar-IQ"/>
        </w:rPr>
        <w:t>Culmsee C, Junker V, Kremers W, Thal S, Plesnila N, Krieglstein J</w:t>
      </w:r>
      <w:r w:rsidR="00D76C31">
        <w:rPr>
          <w:rFonts w:ascii="Times New Roman" w:eastAsia="Arial Unicode MS" w:hAnsi="Times New Roman"/>
          <w:sz w:val="24"/>
          <w:szCs w:val="24"/>
          <w:lang w:bidi="ar-IQ"/>
        </w:rPr>
        <w:t>.</w:t>
      </w:r>
      <w:r w:rsidR="00DD030F" w:rsidRPr="00D76C31">
        <w:rPr>
          <w:rFonts w:ascii="Times New Roman" w:eastAsia="Arial Unicode MS" w:hAnsi="Times New Roman"/>
          <w:sz w:val="24"/>
          <w:szCs w:val="24"/>
          <w:lang w:bidi="ar-IQ"/>
        </w:rPr>
        <w:t xml:space="preserve"> Combination Therapy in Ischemic Stroke: Synergistic Neuroprotective Effects of Memantine and Clenbuterol. Stroke 2004;</w:t>
      </w:r>
      <w:proofErr w:type="gramStart"/>
      <w:r w:rsidR="00DD030F" w:rsidRPr="00D76C31">
        <w:rPr>
          <w:rFonts w:ascii="Times New Roman" w:eastAsia="Arial Unicode MS" w:hAnsi="Times New Roman"/>
          <w:sz w:val="24"/>
          <w:szCs w:val="24"/>
          <w:lang w:bidi="ar-IQ"/>
        </w:rPr>
        <w:t>35:</w:t>
      </w:r>
      <w:r w:rsidRPr="00D76C31">
        <w:rPr>
          <w:rFonts w:ascii="Times New Roman" w:eastAsia="Arial Unicode MS" w:hAnsi="Times New Roman"/>
          <w:sz w:val="24"/>
          <w:szCs w:val="24"/>
          <w:lang w:bidi="ar-IQ"/>
        </w:rPr>
        <w:t>5</w:t>
      </w:r>
      <w:proofErr w:type="gramEnd"/>
      <w:r w:rsidRPr="00D76C31">
        <w:rPr>
          <w:rFonts w:ascii="Times New Roman" w:eastAsia="Arial Unicode MS" w:hAnsi="Times New Roman"/>
          <w:sz w:val="24"/>
          <w:szCs w:val="24"/>
          <w:lang w:bidi="ar-IQ"/>
        </w:rPr>
        <w:t>;</w:t>
      </w:r>
      <w:r w:rsidR="00DD030F" w:rsidRPr="00D76C31">
        <w:rPr>
          <w:rFonts w:ascii="Times New Roman" w:eastAsia="Arial Unicode MS" w:hAnsi="Times New Roman"/>
          <w:sz w:val="24"/>
          <w:szCs w:val="24"/>
          <w:lang w:bidi="ar-IQ"/>
        </w:rPr>
        <w:t xml:space="preserve"> 1197-202.</w:t>
      </w:r>
    </w:p>
    <w:p w:rsidR="00D76C31" w:rsidRPr="00D76C31" w:rsidRDefault="00414F35" w:rsidP="00D76C31">
      <w:pPr>
        <w:pStyle w:val="ListeParagraf"/>
        <w:numPr>
          <w:ilvl w:val="0"/>
          <w:numId w:val="4"/>
        </w:numPr>
        <w:tabs>
          <w:tab w:val="left" w:pos="440"/>
          <w:tab w:val="left" w:pos="567"/>
        </w:tabs>
        <w:spacing w:line="480" w:lineRule="auto"/>
        <w:rPr>
          <w:rFonts w:ascii="Times New Roman" w:hAnsi="Times New Roman"/>
          <w:sz w:val="24"/>
          <w:szCs w:val="24"/>
        </w:rPr>
      </w:pPr>
      <w:r w:rsidRPr="00D76C31">
        <w:rPr>
          <w:rFonts w:ascii="Times New Roman" w:eastAsiaTheme="minorHAnsi" w:hAnsi="Times New Roman"/>
          <w:iCs/>
          <w:sz w:val="24"/>
          <w:szCs w:val="24"/>
          <w:lang w:eastAsia="en-US"/>
        </w:rPr>
        <w:lastRenderedPageBreak/>
        <w:t xml:space="preserve">Kunimatsu T, Misaki T, Hirose N, Tsuboi E, Takahashi I, Ohki H, </w:t>
      </w:r>
      <w:r w:rsidR="00D76C31">
        <w:rPr>
          <w:rFonts w:ascii="Times New Roman" w:eastAsiaTheme="minorHAnsi" w:hAnsi="Times New Roman"/>
          <w:iCs/>
          <w:sz w:val="24"/>
          <w:szCs w:val="24"/>
          <w:lang w:eastAsia="en-US"/>
        </w:rPr>
        <w:t>et al</w:t>
      </w:r>
      <w:r w:rsidRPr="00D76C31">
        <w:rPr>
          <w:rFonts w:ascii="Times New Roman" w:eastAsiaTheme="minorHAnsi" w:hAnsi="Times New Roman"/>
          <w:iCs/>
          <w:sz w:val="24"/>
          <w:szCs w:val="24"/>
          <w:lang w:eastAsia="en-US"/>
        </w:rPr>
        <w:t>.</w:t>
      </w:r>
      <w:r w:rsidR="00713D20" w:rsidRPr="00D76C31">
        <w:rPr>
          <w:rFonts w:ascii="Times New Roman" w:eastAsiaTheme="minorHAnsi" w:hAnsi="Times New Roman"/>
          <w:iCs/>
          <w:sz w:val="24"/>
          <w:szCs w:val="24"/>
          <w:lang w:eastAsia="en-US"/>
        </w:rPr>
        <w:t xml:space="preserve"> Postoperative mental disorder following prolonged oral surgery. J Oral Sci 2004; 46: 71–4.</w:t>
      </w:r>
    </w:p>
    <w:p w:rsidR="00D76C31" w:rsidRPr="00D76C31" w:rsidRDefault="00713D20" w:rsidP="00D76C31">
      <w:pPr>
        <w:pStyle w:val="ListeParagraf"/>
        <w:numPr>
          <w:ilvl w:val="0"/>
          <w:numId w:val="4"/>
        </w:numPr>
        <w:tabs>
          <w:tab w:val="left" w:pos="440"/>
          <w:tab w:val="left" w:pos="567"/>
        </w:tabs>
        <w:spacing w:line="480" w:lineRule="auto"/>
        <w:rPr>
          <w:rFonts w:ascii="Times New Roman" w:hAnsi="Times New Roman"/>
          <w:sz w:val="24"/>
          <w:szCs w:val="24"/>
        </w:rPr>
      </w:pPr>
      <w:r w:rsidRPr="00D76C31">
        <w:rPr>
          <w:rFonts w:ascii="Times New Roman" w:eastAsiaTheme="minorHAnsi" w:hAnsi="Times New Roman"/>
          <w:iCs/>
          <w:sz w:val="24"/>
          <w:szCs w:val="24"/>
          <w:lang w:eastAsia="en-US"/>
        </w:rPr>
        <w:t>Nishikawa K, Nakayama M, Omote K, Namiki A. Recovery characteristics and post-operative delirium after long-duration laparoscope-assisted surgery in elderly patients; propofol-based vs. sevoflurane-based anesthesia. Acta Anaesthesiol Scand 2004; 48: 162–8.</w:t>
      </w:r>
    </w:p>
    <w:p w:rsidR="00E72764" w:rsidRDefault="00713D20" w:rsidP="00E72764">
      <w:pPr>
        <w:pStyle w:val="ListeParagraf"/>
        <w:numPr>
          <w:ilvl w:val="0"/>
          <w:numId w:val="4"/>
        </w:numPr>
        <w:tabs>
          <w:tab w:val="left" w:pos="440"/>
          <w:tab w:val="left" w:pos="567"/>
        </w:tabs>
        <w:spacing w:line="480" w:lineRule="auto"/>
        <w:rPr>
          <w:rFonts w:ascii="Times New Roman" w:hAnsi="Times New Roman"/>
          <w:sz w:val="24"/>
          <w:szCs w:val="24"/>
        </w:rPr>
      </w:pPr>
      <w:r w:rsidRPr="00D76C31">
        <w:rPr>
          <w:rFonts w:ascii="Times New Roman" w:hAnsi="Times New Roman"/>
          <w:sz w:val="24"/>
          <w:szCs w:val="24"/>
          <w:lang w:bidi="ar-IQ"/>
        </w:rPr>
        <w:t>McShane R, Areosa S</w:t>
      </w:r>
      <w:r w:rsidR="00E72764">
        <w:rPr>
          <w:rFonts w:ascii="Times New Roman" w:hAnsi="Times New Roman"/>
          <w:sz w:val="24"/>
          <w:szCs w:val="24"/>
          <w:lang w:bidi="ar-IQ"/>
        </w:rPr>
        <w:t>astre A</w:t>
      </w:r>
      <w:r w:rsidRPr="00D76C31">
        <w:rPr>
          <w:rFonts w:ascii="Times New Roman" w:hAnsi="Times New Roman"/>
          <w:sz w:val="24"/>
          <w:szCs w:val="24"/>
          <w:lang w:bidi="ar-IQ"/>
        </w:rPr>
        <w:t>, Minakaran N. Memantin</w:t>
      </w:r>
      <w:r w:rsidR="00E72764">
        <w:rPr>
          <w:rFonts w:ascii="Times New Roman" w:hAnsi="Times New Roman"/>
          <w:sz w:val="24"/>
          <w:szCs w:val="24"/>
          <w:lang w:bidi="ar-IQ"/>
        </w:rPr>
        <w:t>e</w:t>
      </w:r>
      <w:r w:rsidRPr="00D76C31">
        <w:rPr>
          <w:rFonts w:ascii="Times New Roman" w:hAnsi="Times New Roman"/>
          <w:sz w:val="24"/>
          <w:szCs w:val="24"/>
          <w:lang w:bidi="ar-IQ"/>
        </w:rPr>
        <w:t xml:space="preserve"> for Dementia. </w:t>
      </w:r>
      <w:r w:rsidR="00497D76" w:rsidRPr="00D76C31">
        <w:rPr>
          <w:rFonts w:ascii="Times New Roman" w:hAnsi="Times New Roman"/>
          <w:sz w:val="24"/>
          <w:szCs w:val="24"/>
          <w:lang w:bidi="ar-IQ"/>
        </w:rPr>
        <w:t xml:space="preserve">Cochrane Database Syst Rev. 2006 Apr 19;(2):CD003154 </w:t>
      </w:r>
    </w:p>
    <w:p w:rsidR="00E72764" w:rsidRPr="00E72764" w:rsidRDefault="00713D20" w:rsidP="00E72764">
      <w:pPr>
        <w:pStyle w:val="ListeParagraf"/>
        <w:numPr>
          <w:ilvl w:val="0"/>
          <w:numId w:val="4"/>
        </w:numPr>
        <w:tabs>
          <w:tab w:val="left" w:pos="440"/>
          <w:tab w:val="left" w:pos="567"/>
        </w:tabs>
        <w:spacing w:line="480" w:lineRule="auto"/>
        <w:rPr>
          <w:rFonts w:ascii="Times New Roman" w:hAnsi="Times New Roman"/>
          <w:sz w:val="24"/>
          <w:szCs w:val="24"/>
        </w:rPr>
      </w:pPr>
      <w:r w:rsidRPr="00E72764">
        <w:rPr>
          <w:rFonts w:ascii="Times New Roman" w:eastAsiaTheme="minorHAnsi" w:hAnsi="Times New Roman"/>
          <w:bCs/>
          <w:sz w:val="24"/>
          <w:szCs w:val="24"/>
          <w:lang w:eastAsia="en-US"/>
        </w:rPr>
        <w:t>Wise LE</w:t>
      </w:r>
      <w:r w:rsidR="00E72764">
        <w:rPr>
          <w:rFonts w:ascii="Times New Roman" w:eastAsiaTheme="minorHAnsi" w:hAnsi="Times New Roman"/>
          <w:bCs/>
          <w:sz w:val="24"/>
          <w:szCs w:val="24"/>
          <w:lang w:eastAsia="en-US"/>
        </w:rPr>
        <w:t>,</w:t>
      </w:r>
      <w:r w:rsidRPr="00E72764">
        <w:rPr>
          <w:rFonts w:ascii="Times New Roman" w:eastAsiaTheme="minorHAnsi" w:hAnsi="Times New Roman"/>
          <w:sz w:val="24"/>
          <w:szCs w:val="24"/>
          <w:lang w:eastAsia="en-US"/>
        </w:rPr>
        <w:t xml:space="preserve"> </w:t>
      </w:r>
      <w:r w:rsidRPr="00E72764">
        <w:rPr>
          <w:rFonts w:ascii="Times New Roman" w:eastAsiaTheme="minorHAnsi" w:hAnsi="Times New Roman"/>
          <w:bCs/>
          <w:sz w:val="24"/>
          <w:szCs w:val="24"/>
          <w:lang w:eastAsia="en-US"/>
        </w:rPr>
        <w:t xml:space="preserve">Lichtman AH. The uncompetitive N-methyl-D-aspartate (NMDA) receptor </w:t>
      </w:r>
      <w:proofErr w:type="gramStart"/>
      <w:r w:rsidRPr="00E72764">
        <w:rPr>
          <w:rFonts w:ascii="Times New Roman" w:eastAsiaTheme="minorHAnsi" w:hAnsi="Times New Roman"/>
          <w:bCs/>
          <w:sz w:val="24"/>
          <w:szCs w:val="24"/>
          <w:lang w:eastAsia="en-US"/>
        </w:rPr>
        <w:t>antagonist</w:t>
      </w:r>
      <w:proofErr w:type="gramEnd"/>
      <w:r w:rsidRPr="00E72764">
        <w:rPr>
          <w:rFonts w:ascii="Times New Roman" w:eastAsiaTheme="minorHAnsi" w:hAnsi="Times New Roman"/>
          <w:bCs/>
          <w:sz w:val="24"/>
          <w:szCs w:val="24"/>
          <w:lang w:eastAsia="en-US"/>
        </w:rPr>
        <w:t xml:space="preserve"> memantine prolongs spatial memory in a rat delayed radial arm maze memory task.</w:t>
      </w:r>
      <w:r w:rsidRPr="00E72764">
        <w:rPr>
          <w:rFonts w:ascii="Times New Roman" w:eastAsiaTheme="minorHAnsi" w:hAnsi="Times New Roman"/>
          <w:iCs/>
          <w:sz w:val="24"/>
          <w:szCs w:val="24"/>
          <w:lang w:eastAsia="en-US"/>
        </w:rPr>
        <w:t xml:space="preserve"> Eur J Pharmacol</w:t>
      </w:r>
      <w:r w:rsidRPr="00E72764">
        <w:rPr>
          <w:rFonts w:ascii="Times New Roman" w:eastAsiaTheme="minorHAnsi" w:hAnsi="Times New Roman"/>
          <w:sz w:val="24"/>
          <w:szCs w:val="24"/>
          <w:lang w:eastAsia="en-US"/>
        </w:rPr>
        <w:t xml:space="preserve"> 2007; 575: 98–102.</w:t>
      </w:r>
    </w:p>
    <w:p w:rsidR="00C1085C" w:rsidRPr="00C1085C" w:rsidRDefault="00C1085C" w:rsidP="00C1085C">
      <w:pPr>
        <w:pStyle w:val="ListeParagraf"/>
        <w:numPr>
          <w:ilvl w:val="0"/>
          <w:numId w:val="4"/>
        </w:numPr>
        <w:tabs>
          <w:tab w:val="left" w:pos="440"/>
          <w:tab w:val="left" w:pos="567"/>
        </w:tabs>
        <w:spacing w:line="480" w:lineRule="auto"/>
        <w:rPr>
          <w:rFonts w:ascii="Times New Roman" w:eastAsiaTheme="minorHAnsi" w:hAnsi="Times New Roman"/>
          <w:color w:val="FF0000"/>
          <w:sz w:val="24"/>
          <w:szCs w:val="24"/>
          <w:lang w:eastAsia="en-US"/>
        </w:rPr>
      </w:pPr>
      <w:r w:rsidRPr="00C1085C">
        <w:rPr>
          <w:rFonts w:ascii="Times New Roman" w:eastAsiaTheme="minorHAnsi" w:hAnsi="Times New Roman"/>
          <w:color w:val="FF0000"/>
          <w:sz w:val="24"/>
          <w:szCs w:val="24"/>
          <w:lang w:eastAsia="en-US"/>
        </w:rPr>
        <w:t xml:space="preserve">Zajaczkowski W, Quack G, Danysz W. Infusion of (+)-MK-801 and memantine—contrasting effects on radial maze learning in rats with entorhinal cortex lesion. Eur J Pharmacol 1996;296:239–46. </w:t>
      </w:r>
    </w:p>
    <w:p w:rsidR="00E72764" w:rsidRPr="00C1085C" w:rsidRDefault="00713D20" w:rsidP="00C1085C">
      <w:pPr>
        <w:pStyle w:val="ListeParagraf"/>
        <w:numPr>
          <w:ilvl w:val="0"/>
          <w:numId w:val="4"/>
        </w:numPr>
        <w:tabs>
          <w:tab w:val="left" w:pos="440"/>
          <w:tab w:val="left" w:pos="567"/>
        </w:tabs>
        <w:spacing w:line="480" w:lineRule="auto"/>
        <w:rPr>
          <w:rFonts w:ascii="Times New Roman" w:eastAsiaTheme="minorHAnsi" w:hAnsi="Times New Roman"/>
          <w:sz w:val="24"/>
          <w:szCs w:val="24"/>
          <w:lang w:eastAsia="en-US"/>
        </w:rPr>
      </w:pPr>
      <w:r w:rsidRPr="00C1085C">
        <w:rPr>
          <w:rFonts w:ascii="Times New Roman" w:hAnsi="Times New Roman"/>
          <w:sz w:val="24"/>
          <w:szCs w:val="24"/>
        </w:rPr>
        <w:t>Emik U, Unal Y, Arslan M, Demirel CB. The</w:t>
      </w:r>
      <w:r w:rsidR="00497D76" w:rsidRPr="00C1085C">
        <w:rPr>
          <w:rFonts w:ascii="Times New Roman" w:hAnsi="Times New Roman"/>
          <w:sz w:val="24"/>
          <w:szCs w:val="24"/>
        </w:rPr>
        <w:t xml:space="preserve"> </w:t>
      </w:r>
      <w:r w:rsidRPr="00C1085C">
        <w:rPr>
          <w:rFonts w:ascii="Times New Roman" w:hAnsi="Times New Roman"/>
          <w:sz w:val="24"/>
          <w:szCs w:val="24"/>
        </w:rPr>
        <w:t>effects of memantine on recovery, cognitive</w:t>
      </w:r>
      <w:r w:rsidR="00497D76" w:rsidRPr="00C1085C">
        <w:rPr>
          <w:rFonts w:ascii="Times New Roman" w:hAnsi="Times New Roman"/>
          <w:sz w:val="24"/>
          <w:szCs w:val="24"/>
        </w:rPr>
        <w:t xml:space="preserve"> </w:t>
      </w:r>
      <w:r w:rsidRPr="00C1085C">
        <w:rPr>
          <w:rFonts w:ascii="Times New Roman" w:hAnsi="Times New Roman"/>
          <w:sz w:val="24"/>
          <w:szCs w:val="24"/>
        </w:rPr>
        <w:t>functions, and</w:t>
      </w:r>
      <w:r w:rsidR="00497D76" w:rsidRPr="00C1085C">
        <w:rPr>
          <w:rFonts w:ascii="Times New Roman" w:hAnsi="Times New Roman"/>
          <w:sz w:val="24"/>
          <w:szCs w:val="24"/>
        </w:rPr>
        <w:t xml:space="preserve"> </w:t>
      </w:r>
      <w:r w:rsidRPr="00C1085C">
        <w:rPr>
          <w:rFonts w:ascii="Times New Roman" w:hAnsi="Times New Roman"/>
          <w:sz w:val="24"/>
          <w:szCs w:val="24"/>
        </w:rPr>
        <w:t>pain</w:t>
      </w:r>
      <w:r w:rsidR="00497D76" w:rsidRPr="00C1085C">
        <w:rPr>
          <w:rFonts w:ascii="Times New Roman" w:hAnsi="Times New Roman"/>
          <w:sz w:val="24"/>
          <w:szCs w:val="24"/>
        </w:rPr>
        <w:t xml:space="preserve"> </w:t>
      </w:r>
      <w:r w:rsidRPr="00C1085C">
        <w:rPr>
          <w:rFonts w:ascii="Times New Roman" w:hAnsi="Times New Roman"/>
          <w:sz w:val="24"/>
          <w:szCs w:val="24"/>
        </w:rPr>
        <w:t>after</w:t>
      </w:r>
      <w:r w:rsidR="00497D76" w:rsidRPr="00C1085C">
        <w:rPr>
          <w:rFonts w:ascii="Times New Roman" w:hAnsi="Times New Roman"/>
          <w:sz w:val="24"/>
          <w:szCs w:val="24"/>
        </w:rPr>
        <w:t xml:space="preserve"> </w:t>
      </w:r>
      <w:r w:rsidRPr="00C1085C">
        <w:rPr>
          <w:rFonts w:ascii="Times New Roman" w:hAnsi="Times New Roman"/>
          <w:sz w:val="24"/>
          <w:szCs w:val="24"/>
        </w:rPr>
        <w:t>propofol</w:t>
      </w:r>
      <w:r w:rsidR="00497D76" w:rsidRPr="00C1085C">
        <w:rPr>
          <w:rFonts w:ascii="Times New Roman" w:hAnsi="Times New Roman"/>
          <w:sz w:val="24"/>
          <w:szCs w:val="24"/>
        </w:rPr>
        <w:t xml:space="preserve"> </w:t>
      </w:r>
      <w:r w:rsidRPr="00C1085C">
        <w:rPr>
          <w:rFonts w:ascii="Times New Roman" w:hAnsi="Times New Roman"/>
          <w:sz w:val="24"/>
          <w:szCs w:val="24"/>
        </w:rPr>
        <w:t>anesthesia. Braz J Anesthesiol 2016;</w:t>
      </w:r>
      <w:r w:rsidR="00E72764" w:rsidRPr="00C1085C">
        <w:rPr>
          <w:rFonts w:ascii="Times New Roman" w:hAnsi="Times New Roman"/>
          <w:sz w:val="24"/>
          <w:szCs w:val="24"/>
        </w:rPr>
        <w:t xml:space="preserve"> </w:t>
      </w:r>
      <w:r w:rsidRPr="00C1085C">
        <w:rPr>
          <w:rFonts w:ascii="Times New Roman" w:hAnsi="Times New Roman"/>
          <w:sz w:val="24"/>
          <w:szCs w:val="24"/>
        </w:rPr>
        <w:t>66(5):</w:t>
      </w:r>
      <w:r w:rsidR="00E72764" w:rsidRPr="00C1085C">
        <w:rPr>
          <w:rFonts w:ascii="Times New Roman" w:hAnsi="Times New Roman"/>
          <w:sz w:val="24"/>
          <w:szCs w:val="24"/>
        </w:rPr>
        <w:t xml:space="preserve"> </w:t>
      </w:r>
      <w:r w:rsidRPr="00C1085C">
        <w:rPr>
          <w:rFonts w:ascii="Times New Roman" w:hAnsi="Times New Roman"/>
          <w:sz w:val="24"/>
          <w:szCs w:val="24"/>
        </w:rPr>
        <w:t>485-9</w:t>
      </w:r>
      <w:r w:rsidR="00E72764" w:rsidRPr="00C1085C">
        <w:rPr>
          <w:rFonts w:ascii="Times New Roman" w:hAnsi="Times New Roman"/>
          <w:sz w:val="24"/>
          <w:szCs w:val="24"/>
        </w:rPr>
        <w:t>.</w:t>
      </w:r>
    </w:p>
    <w:p w:rsidR="00E72764" w:rsidRDefault="00B11A5D" w:rsidP="00E72764">
      <w:pPr>
        <w:pStyle w:val="ListeParagraf"/>
        <w:numPr>
          <w:ilvl w:val="0"/>
          <w:numId w:val="4"/>
        </w:numPr>
        <w:tabs>
          <w:tab w:val="left" w:pos="440"/>
          <w:tab w:val="left" w:pos="567"/>
        </w:tabs>
        <w:spacing w:line="480" w:lineRule="auto"/>
        <w:rPr>
          <w:rFonts w:ascii="Times New Roman" w:hAnsi="Times New Roman"/>
          <w:sz w:val="24"/>
          <w:szCs w:val="24"/>
        </w:rPr>
      </w:pPr>
      <w:hyperlink r:id="rId14" w:history="1">
        <w:r w:rsidR="00713D20" w:rsidRPr="00E72764">
          <w:rPr>
            <w:rStyle w:val="Kpr"/>
            <w:rFonts w:ascii="Times New Roman" w:hAnsi="Times New Roman"/>
            <w:color w:val="auto"/>
            <w:sz w:val="24"/>
            <w:szCs w:val="24"/>
            <w:u w:val="none"/>
          </w:rPr>
          <w:t>Brosnan RJ</w:t>
        </w:r>
      </w:hyperlink>
      <w:r w:rsidR="00713D20" w:rsidRPr="00E72764">
        <w:rPr>
          <w:rFonts w:ascii="Times New Roman" w:hAnsi="Times New Roman"/>
          <w:sz w:val="24"/>
          <w:szCs w:val="24"/>
        </w:rPr>
        <w:t xml:space="preserve">. GABA(A) receptor antagonism increases NMDA receptor inhibition by isoflurane at a minimum alveolar concentration. </w:t>
      </w:r>
      <w:hyperlink r:id="rId15" w:tooltip="Veterinary anaesthesia and analgesia." w:history="1">
        <w:r w:rsidR="00713D20" w:rsidRPr="00E72764">
          <w:rPr>
            <w:rStyle w:val="highlight"/>
            <w:rFonts w:ascii="Times New Roman" w:hAnsi="Times New Roman"/>
            <w:sz w:val="24"/>
            <w:szCs w:val="24"/>
          </w:rPr>
          <w:t>Vet Anaesth Analg</w:t>
        </w:r>
      </w:hyperlink>
      <w:r w:rsidR="00713D20" w:rsidRPr="00E72764">
        <w:rPr>
          <w:rFonts w:ascii="Times New Roman" w:hAnsi="Times New Roman"/>
          <w:sz w:val="24"/>
          <w:szCs w:val="24"/>
        </w:rPr>
        <w:t xml:space="preserve"> </w:t>
      </w:r>
      <w:r w:rsidR="00713D20" w:rsidRPr="00E72764">
        <w:rPr>
          <w:rStyle w:val="highlight"/>
          <w:rFonts w:ascii="Times New Roman" w:hAnsi="Times New Roman"/>
          <w:sz w:val="24"/>
          <w:szCs w:val="24"/>
        </w:rPr>
        <w:t>2011</w:t>
      </w:r>
      <w:r w:rsidR="00713D20" w:rsidRPr="00E72764">
        <w:rPr>
          <w:rFonts w:ascii="Times New Roman" w:hAnsi="Times New Roman"/>
          <w:sz w:val="24"/>
          <w:szCs w:val="24"/>
        </w:rPr>
        <w:t xml:space="preserve">; </w:t>
      </w:r>
      <w:r w:rsidR="00713D20" w:rsidRPr="00E72764">
        <w:rPr>
          <w:rStyle w:val="highlight"/>
          <w:rFonts w:ascii="Times New Roman" w:hAnsi="Times New Roman"/>
          <w:sz w:val="24"/>
          <w:szCs w:val="24"/>
        </w:rPr>
        <w:t>38</w:t>
      </w:r>
      <w:r w:rsidR="00713D20" w:rsidRPr="00E72764">
        <w:rPr>
          <w:rFonts w:ascii="Times New Roman" w:hAnsi="Times New Roman"/>
          <w:sz w:val="24"/>
          <w:szCs w:val="24"/>
        </w:rPr>
        <w:t>: 231-9.</w:t>
      </w:r>
    </w:p>
    <w:p w:rsidR="00E72764" w:rsidRDefault="00713D20" w:rsidP="00E72764">
      <w:pPr>
        <w:pStyle w:val="ListeParagraf"/>
        <w:numPr>
          <w:ilvl w:val="0"/>
          <w:numId w:val="4"/>
        </w:numPr>
        <w:tabs>
          <w:tab w:val="left" w:pos="440"/>
          <w:tab w:val="left" w:pos="567"/>
        </w:tabs>
        <w:spacing w:line="480" w:lineRule="auto"/>
        <w:rPr>
          <w:rFonts w:ascii="Times New Roman" w:hAnsi="Times New Roman"/>
          <w:sz w:val="24"/>
          <w:szCs w:val="24"/>
        </w:rPr>
      </w:pPr>
      <w:r w:rsidRPr="00E72764">
        <w:rPr>
          <w:rFonts w:ascii="Times New Roman" w:hAnsi="Times New Roman"/>
          <w:bCs/>
          <w:sz w:val="24"/>
          <w:szCs w:val="24"/>
        </w:rPr>
        <w:t>Kuroda</w:t>
      </w:r>
      <w:r w:rsidRPr="00E72764">
        <w:rPr>
          <w:rFonts w:ascii="Times New Roman" w:hAnsi="Times New Roman"/>
          <w:sz w:val="24"/>
          <w:szCs w:val="24"/>
        </w:rPr>
        <w:t xml:space="preserve"> Y, Strebel S, Rafferty C, Bullock R</w:t>
      </w:r>
      <w:r w:rsidR="00E72764">
        <w:rPr>
          <w:rFonts w:ascii="Times New Roman" w:hAnsi="Times New Roman"/>
          <w:sz w:val="24"/>
          <w:szCs w:val="24"/>
        </w:rPr>
        <w:t>.</w:t>
      </w:r>
      <w:r w:rsidRPr="00E72764">
        <w:rPr>
          <w:rFonts w:ascii="Times New Roman" w:hAnsi="Times New Roman"/>
          <w:sz w:val="24"/>
          <w:szCs w:val="24"/>
        </w:rPr>
        <w:t xml:space="preserve"> </w:t>
      </w:r>
      <w:hyperlink r:id="rId16" w:history="1">
        <w:r w:rsidRPr="00E72764">
          <w:rPr>
            <w:rStyle w:val="Kpr"/>
            <w:rFonts w:ascii="Times New Roman" w:hAnsi="Times New Roman"/>
            <w:color w:val="auto"/>
            <w:sz w:val="24"/>
            <w:szCs w:val="24"/>
            <w:u w:val="none"/>
          </w:rPr>
          <w:t>Neuroprotective doses of N-methyl-D-aspartate receptor antagonists profoundly reduce the minimum alveolar anesthetic concentration (MAC) for isoflurane in rats.</w:t>
        </w:r>
      </w:hyperlink>
      <w:r w:rsidRPr="00E72764">
        <w:rPr>
          <w:rStyle w:val="jrnl"/>
          <w:rFonts w:ascii="Times New Roman" w:hAnsi="Times New Roman"/>
          <w:sz w:val="24"/>
          <w:szCs w:val="24"/>
        </w:rPr>
        <w:t xml:space="preserve"> Anesth Analg</w:t>
      </w:r>
      <w:r w:rsidRPr="00E72764">
        <w:rPr>
          <w:rFonts w:ascii="Times New Roman" w:hAnsi="Times New Roman"/>
          <w:sz w:val="24"/>
          <w:szCs w:val="24"/>
        </w:rPr>
        <w:t xml:space="preserve"> </w:t>
      </w:r>
      <w:r w:rsidRPr="00E72764">
        <w:rPr>
          <w:rFonts w:ascii="Times New Roman" w:hAnsi="Times New Roman"/>
          <w:bCs/>
          <w:sz w:val="24"/>
          <w:szCs w:val="24"/>
        </w:rPr>
        <w:t>1993</w:t>
      </w:r>
      <w:r w:rsidRPr="00E72764">
        <w:rPr>
          <w:rFonts w:ascii="Times New Roman" w:hAnsi="Times New Roman"/>
          <w:sz w:val="24"/>
          <w:szCs w:val="24"/>
        </w:rPr>
        <w:t>;77: 795-800.</w:t>
      </w:r>
    </w:p>
    <w:p w:rsidR="00E72764" w:rsidRPr="00E72764" w:rsidRDefault="009F62E7" w:rsidP="00E72764">
      <w:pPr>
        <w:pStyle w:val="ListeParagraf"/>
        <w:numPr>
          <w:ilvl w:val="0"/>
          <w:numId w:val="4"/>
        </w:numPr>
        <w:tabs>
          <w:tab w:val="left" w:pos="440"/>
          <w:tab w:val="left" w:pos="567"/>
        </w:tabs>
        <w:spacing w:line="480" w:lineRule="auto"/>
        <w:rPr>
          <w:rFonts w:ascii="Times New Roman" w:hAnsi="Times New Roman"/>
          <w:sz w:val="24"/>
          <w:szCs w:val="24"/>
        </w:rPr>
      </w:pPr>
      <w:r w:rsidRPr="00E72764">
        <w:rPr>
          <w:rFonts w:ascii="Times New Roman" w:hAnsi="Times New Roman"/>
          <w:sz w:val="24"/>
          <w:szCs w:val="24"/>
        </w:rPr>
        <w:t>Ali MS, Harmer M, Vaughan R.</w:t>
      </w:r>
      <w:r w:rsidR="00713D20" w:rsidRPr="00E72764">
        <w:rPr>
          <w:rFonts w:ascii="Times New Roman" w:eastAsiaTheme="minorHAnsi" w:hAnsi="Times New Roman"/>
          <w:iCs/>
          <w:sz w:val="24"/>
          <w:szCs w:val="24"/>
          <w:lang w:eastAsia="en-US"/>
        </w:rPr>
        <w:t xml:space="preserve"> Serum S100 protein as a marker of cerebral damage during cardiac surgery. Br J Anaesth 2000; 85: 287–98.</w:t>
      </w:r>
    </w:p>
    <w:p w:rsidR="00E72764" w:rsidRDefault="008844BB" w:rsidP="00E72764">
      <w:pPr>
        <w:pStyle w:val="ListeParagraf"/>
        <w:numPr>
          <w:ilvl w:val="0"/>
          <w:numId w:val="4"/>
        </w:numPr>
        <w:tabs>
          <w:tab w:val="left" w:pos="440"/>
          <w:tab w:val="left" w:pos="567"/>
        </w:tabs>
        <w:spacing w:line="480" w:lineRule="auto"/>
        <w:rPr>
          <w:rFonts w:ascii="Times New Roman" w:hAnsi="Times New Roman"/>
          <w:sz w:val="24"/>
          <w:szCs w:val="24"/>
        </w:rPr>
      </w:pPr>
      <w:r w:rsidRPr="00E72764">
        <w:rPr>
          <w:rFonts w:ascii="Times New Roman" w:eastAsiaTheme="minorHAnsi" w:hAnsi="Times New Roman"/>
          <w:iCs/>
          <w:sz w:val="24"/>
          <w:szCs w:val="24"/>
          <w:lang w:eastAsia="en-US"/>
        </w:rPr>
        <w:lastRenderedPageBreak/>
        <w:t>Gan GS, Wang YL, Chen LM, Shen QX, Yu JB, Qiu W.</w:t>
      </w:r>
      <w:r w:rsidR="00713D20" w:rsidRPr="00E72764">
        <w:rPr>
          <w:rFonts w:ascii="Times New Roman" w:hAnsi="Times New Roman"/>
          <w:sz w:val="24"/>
          <w:szCs w:val="24"/>
        </w:rPr>
        <w:t xml:space="preserve"> Effects of propofol and isoflurane on serum neuron-specific enolase level in surgical patients with acute craniocerebral trauma: a comparative study. </w:t>
      </w:r>
      <w:r w:rsidRPr="00E72764">
        <w:rPr>
          <w:rFonts w:ascii="Times New Roman" w:hAnsi="Times New Roman"/>
          <w:sz w:val="24"/>
          <w:szCs w:val="24"/>
        </w:rPr>
        <w:t>Di Yi Jun Yi Da Xue Xue Bao 2005;</w:t>
      </w:r>
      <w:r w:rsidR="00E72764">
        <w:rPr>
          <w:rFonts w:ascii="Times New Roman" w:hAnsi="Times New Roman"/>
          <w:sz w:val="24"/>
          <w:szCs w:val="24"/>
        </w:rPr>
        <w:t xml:space="preserve"> </w:t>
      </w:r>
      <w:r w:rsidRPr="00E72764">
        <w:rPr>
          <w:rFonts w:ascii="Times New Roman" w:hAnsi="Times New Roman"/>
          <w:sz w:val="24"/>
          <w:szCs w:val="24"/>
        </w:rPr>
        <w:t>25(7):858-60 (abstract)</w:t>
      </w:r>
      <w:r w:rsidR="00E72764">
        <w:rPr>
          <w:rFonts w:ascii="Times New Roman" w:hAnsi="Times New Roman"/>
          <w:sz w:val="24"/>
          <w:szCs w:val="24"/>
        </w:rPr>
        <w:t>.</w:t>
      </w:r>
    </w:p>
    <w:p w:rsidR="00542936" w:rsidRDefault="008844BB" w:rsidP="00542936">
      <w:pPr>
        <w:pStyle w:val="ListeParagraf"/>
        <w:numPr>
          <w:ilvl w:val="0"/>
          <w:numId w:val="4"/>
        </w:numPr>
        <w:tabs>
          <w:tab w:val="left" w:pos="440"/>
          <w:tab w:val="left" w:pos="567"/>
        </w:tabs>
        <w:spacing w:line="480" w:lineRule="auto"/>
        <w:rPr>
          <w:rFonts w:ascii="Times New Roman" w:hAnsi="Times New Roman"/>
          <w:sz w:val="24"/>
          <w:szCs w:val="24"/>
        </w:rPr>
      </w:pPr>
      <w:r w:rsidRPr="00E72764">
        <w:rPr>
          <w:rFonts w:ascii="Times New Roman" w:hAnsi="Times New Roman"/>
          <w:sz w:val="24"/>
          <w:szCs w:val="24"/>
        </w:rPr>
        <w:t>Linstedt U, Meyer O, Kropp P, Berkau A, Tapp E, Zenz M.</w:t>
      </w:r>
      <w:r w:rsidR="00713D20" w:rsidRPr="00E72764">
        <w:rPr>
          <w:rFonts w:ascii="Times New Roman" w:hAnsi="Times New Roman"/>
          <w:sz w:val="24"/>
          <w:szCs w:val="24"/>
          <w:lang w:bidi="th-TH"/>
        </w:rPr>
        <w:t xml:space="preserve"> Serum Concentration of S-100 protein in Assessment of Cognitive Dysfunction After General Anesthesia in Different Types of Surgery.</w:t>
      </w:r>
      <w:r w:rsidRPr="00E72764">
        <w:rPr>
          <w:rFonts w:ascii="Times New Roman" w:hAnsi="Times New Roman"/>
          <w:sz w:val="24"/>
          <w:szCs w:val="24"/>
          <w:lang w:bidi="th-TH"/>
        </w:rPr>
        <w:t xml:space="preserve"> Acta Anaesthesiol Scand</w:t>
      </w:r>
      <w:r w:rsidR="00E72764">
        <w:rPr>
          <w:rFonts w:ascii="Times New Roman" w:hAnsi="Times New Roman"/>
          <w:sz w:val="24"/>
          <w:szCs w:val="24"/>
          <w:lang w:bidi="th-TH"/>
        </w:rPr>
        <w:t xml:space="preserve"> 2002</w:t>
      </w:r>
      <w:r w:rsidRPr="00E72764">
        <w:rPr>
          <w:rFonts w:ascii="Times New Roman" w:hAnsi="Times New Roman"/>
          <w:sz w:val="24"/>
          <w:szCs w:val="24"/>
          <w:lang w:bidi="th-TH"/>
        </w:rPr>
        <w:t>;</w:t>
      </w:r>
      <w:r w:rsidR="00E72764">
        <w:rPr>
          <w:rFonts w:ascii="Times New Roman" w:hAnsi="Times New Roman"/>
          <w:sz w:val="24"/>
          <w:szCs w:val="24"/>
          <w:lang w:bidi="th-TH"/>
        </w:rPr>
        <w:t xml:space="preserve"> </w:t>
      </w:r>
      <w:r w:rsidRPr="00E72764">
        <w:rPr>
          <w:rFonts w:ascii="Times New Roman" w:hAnsi="Times New Roman"/>
          <w:sz w:val="24"/>
          <w:szCs w:val="24"/>
          <w:lang w:bidi="th-TH"/>
        </w:rPr>
        <w:t>46(4):384-9</w:t>
      </w:r>
      <w:r w:rsidR="00713D20" w:rsidRPr="00E72764">
        <w:rPr>
          <w:rFonts w:ascii="Times New Roman" w:hAnsi="Times New Roman"/>
          <w:sz w:val="24"/>
          <w:szCs w:val="24"/>
          <w:lang w:bidi="th-TH"/>
        </w:rPr>
        <w:t>.</w:t>
      </w:r>
    </w:p>
    <w:p w:rsidR="00542936" w:rsidRDefault="00713D20" w:rsidP="00542936">
      <w:pPr>
        <w:pStyle w:val="ListeParagraf"/>
        <w:numPr>
          <w:ilvl w:val="0"/>
          <w:numId w:val="4"/>
        </w:numPr>
        <w:tabs>
          <w:tab w:val="left" w:pos="440"/>
          <w:tab w:val="left" w:pos="567"/>
        </w:tabs>
        <w:spacing w:line="480" w:lineRule="auto"/>
        <w:rPr>
          <w:rFonts w:ascii="Times New Roman" w:hAnsi="Times New Roman"/>
          <w:sz w:val="24"/>
          <w:szCs w:val="24"/>
        </w:rPr>
      </w:pPr>
      <w:r w:rsidRPr="00542936">
        <w:rPr>
          <w:rFonts w:ascii="Times New Roman" w:hAnsi="Times New Roman"/>
          <w:sz w:val="24"/>
          <w:szCs w:val="24"/>
          <w:lang w:bidi="th-TH"/>
        </w:rPr>
        <w:t xml:space="preserve"> </w:t>
      </w:r>
      <w:hyperlink r:id="rId17" w:history="1">
        <w:r w:rsidRPr="00542936">
          <w:rPr>
            <w:rStyle w:val="Kpr"/>
            <w:rFonts w:ascii="Times New Roman" w:hAnsi="Times New Roman"/>
            <w:color w:val="auto"/>
            <w:sz w:val="24"/>
            <w:szCs w:val="24"/>
            <w:u w:val="none"/>
          </w:rPr>
          <w:t>Liu Y</w:t>
        </w:r>
      </w:hyperlink>
      <w:r w:rsidRPr="00542936">
        <w:rPr>
          <w:rFonts w:ascii="Times New Roman" w:hAnsi="Times New Roman"/>
          <w:sz w:val="24"/>
          <w:szCs w:val="24"/>
        </w:rPr>
        <w:t xml:space="preserve">, </w:t>
      </w:r>
      <w:hyperlink r:id="rId18" w:history="1">
        <w:r w:rsidRPr="00542936">
          <w:rPr>
            <w:rStyle w:val="Kpr"/>
            <w:rFonts w:ascii="Times New Roman" w:hAnsi="Times New Roman"/>
            <w:color w:val="auto"/>
            <w:sz w:val="24"/>
            <w:szCs w:val="24"/>
            <w:u w:val="none"/>
          </w:rPr>
          <w:t>Xu Y</w:t>
        </w:r>
      </w:hyperlink>
      <w:r w:rsidRPr="00542936">
        <w:rPr>
          <w:rFonts w:ascii="Times New Roman" w:hAnsi="Times New Roman"/>
          <w:sz w:val="24"/>
          <w:szCs w:val="24"/>
        </w:rPr>
        <w:t xml:space="preserve">, </w:t>
      </w:r>
      <w:hyperlink r:id="rId19" w:history="1">
        <w:r w:rsidRPr="00542936">
          <w:rPr>
            <w:rStyle w:val="Kpr"/>
            <w:rFonts w:ascii="Times New Roman" w:hAnsi="Times New Roman"/>
            <w:color w:val="auto"/>
            <w:sz w:val="24"/>
            <w:szCs w:val="24"/>
            <w:u w:val="none"/>
          </w:rPr>
          <w:t>Li DZ</w:t>
        </w:r>
      </w:hyperlink>
      <w:r w:rsidRPr="00542936">
        <w:rPr>
          <w:rFonts w:ascii="Times New Roman" w:hAnsi="Times New Roman"/>
          <w:sz w:val="24"/>
          <w:szCs w:val="24"/>
        </w:rPr>
        <w:t xml:space="preserve">, </w:t>
      </w:r>
      <w:hyperlink r:id="rId20" w:history="1">
        <w:r w:rsidRPr="00542936">
          <w:rPr>
            <w:rStyle w:val="Kpr"/>
            <w:rFonts w:ascii="Times New Roman" w:hAnsi="Times New Roman"/>
            <w:color w:val="auto"/>
            <w:sz w:val="24"/>
            <w:szCs w:val="24"/>
            <w:u w:val="none"/>
          </w:rPr>
          <w:t>Shi Y</w:t>
        </w:r>
      </w:hyperlink>
      <w:r w:rsidRPr="00542936">
        <w:rPr>
          <w:rFonts w:ascii="Times New Roman" w:hAnsi="Times New Roman"/>
          <w:sz w:val="24"/>
          <w:szCs w:val="24"/>
        </w:rPr>
        <w:t xml:space="preserve">, </w:t>
      </w:r>
      <w:hyperlink r:id="rId21" w:history="1">
        <w:r w:rsidRPr="00542936">
          <w:rPr>
            <w:rStyle w:val="Kpr"/>
            <w:rFonts w:ascii="Times New Roman" w:hAnsi="Times New Roman"/>
            <w:color w:val="auto"/>
            <w:sz w:val="24"/>
            <w:szCs w:val="24"/>
            <w:u w:val="none"/>
          </w:rPr>
          <w:t>Ye M</w:t>
        </w:r>
      </w:hyperlink>
      <w:r w:rsidRPr="00542936">
        <w:rPr>
          <w:rFonts w:ascii="Times New Roman" w:hAnsi="Times New Roman"/>
          <w:sz w:val="24"/>
          <w:szCs w:val="24"/>
        </w:rPr>
        <w:t xml:space="preserve">. Comparison of S100B and </w:t>
      </w:r>
      <w:r w:rsidRPr="00542936">
        <w:rPr>
          <w:rStyle w:val="highlight"/>
          <w:rFonts w:ascii="Times New Roman" w:hAnsi="Times New Roman"/>
          <w:sz w:val="24"/>
          <w:szCs w:val="24"/>
        </w:rPr>
        <w:t>NSE</w:t>
      </w:r>
      <w:r w:rsidRPr="00542936">
        <w:rPr>
          <w:rFonts w:ascii="Times New Roman" w:hAnsi="Times New Roman"/>
          <w:sz w:val="24"/>
          <w:szCs w:val="24"/>
        </w:rPr>
        <w:t xml:space="preserve"> between cardiac surgery and interventional therapy for children. </w:t>
      </w:r>
      <w:r w:rsidR="008844BB" w:rsidRPr="00542936">
        <w:rPr>
          <w:rFonts w:ascii="Times New Roman" w:hAnsi="Times New Roman"/>
          <w:sz w:val="24"/>
          <w:szCs w:val="24"/>
        </w:rPr>
        <w:t>Pediatr Cardiol 2009;</w:t>
      </w:r>
      <w:r w:rsidR="00542936">
        <w:rPr>
          <w:rFonts w:ascii="Times New Roman" w:hAnsi="Times New Roman"/>
          <w:sz w:val="24"/>
          <w:szCs w:val="24"/>
        </w:rPr>
        <w:t xml:space="preserve"> </w:t>
      </w:r>
      <w:r w:rsidR="008844BB" w:rsidRPr="00542936">
        <w:rPr>
          <w:rFonts w:ascii="Times New Roman" w:hAnsi="Times New Roman"/>
          <w:sz w:val="24"/>
          <w:szCs w:val="24"/>
        </w:rPr>
        <w:t>30(7):893-7.</w:t>
      </w:r>
    </w:p>
    <w:p w:rsidR="00542936" w:rsidRPr="00542936" w:rsidRDefault="00713D20" w:rsidP="00542936">
      <w:pPr>
        <w:pStyle w:val="ListeParagraf"/>
        <w:numPr>
          <w:ilvl w:val="0"/>
          <w:numId w:val="4"/>
        </w:numPr>
        <w:tabs>
          <w:tab w:val="left" w:pos="440"/>
          <w:tab w:val="left" w:pos="567"/>
        </w:tabs>
        <w:spacing w:line="480" w:lineRule="auto"/>
        <w:rPr>
          <w:rFonts w:ascii="Times New Roman" w:hAnsi="Times New Roman"/>
          <w:sz w:val="24"/>
          <w:szCs w:val="24"/>
        </w:rPr>
      </w:pPr>
      <w:r w:rsidRPr="00542936">
        <w:rPr>
          <w:rFonts w:ascii="Times New Roman" w:eastAsiaTheme="minorHAnsi" w:hAnsi="Times New Roman"/>
          <w:iCs/>
          <w:sz w:val="24"/>
          <w:szCs w:val="24"/>
          <w:lang w:eastAsia="en-US"/>
        </w:rPr>
        <w:t>Schick U, Döhnert J, Meyer JJ, Vitzthum HE. Prognostic significance of SSEP, BAEP and serum S–100β monitoring after aneurysm surgery. Acta Neurol Scand 2003; 108: 161–9.</w:t>
      </w:r>
    </w:p>
    <w:p w:rsidR="00542936" w:rsidRPr="00542936" w:rsidRDefault="008844BB" w:rsidP="00542936">
      <w:pPr>
        <w:pStyle w:val="ListeParagraf"/>
        <w:numPr>
          <w:ilvl w:val="0"/>
          <w:numId w:val="4"/>
        </w:numPr>
        <w:tabs>
          <w:tab w:val="left" w:pos="440"/>
          <w:tab w:val="left" w:pos="567"/>
        </w:tabs>
        <w:spacing w:line="480" w:lineRule="auto"/>
        <w:rPr>
          <w:rFonts w:ascii="Times New Roman" w:hAnsi="Times New Roman"/>
          <w:sz w:val="24"/>
          <w:szCs w:val="24"/>
        </w:rPr>
      </w:pPr>
      <w:r w:rsidRPr="00542936">
        <w:rPr>
          <w:rFonts w:ascii="Times New Roman" w:eastAsiaTheme="minorHAnsi" w:hAnsi="Times New Roman"/>
          <w:iCs/>
          <w:sz w:val="24"/>
          <w:szCs w:val="24"/>
          <w:lang w:eastAsia="en-US"/>
        </w:rPr>
        <w:t xml:space="preserve">Böttiger BW, Möbes S, Glätzer R, Bauer H, Gries A, Bärtsch P, </w:t>
      </w:r>
      <w:r w:rsidR="00542936">
        <w:rPr>
          <w:rFonts w:ascii="Times New Roman" w:eastAsiaTheme="minorHAnsi" w:hAnsi="Times New Roman"/>
          <w:iCs/>
          <w:sz w:val="24"/>
          <w:szCs w:val="24"/>
          <w:lang w:eastAsia="en-US"/>
        </w:rPr>
        <w:t>et al</w:t>
      </w:r>
      <w:r w:rsidRPr="00542936">
        <w:rPr>
          <w:rFonts w:ascii="Times New Roman" w:eastAsiaTheme="minorHAnsi" w:hAnsi="Times New Roman"/>
          <w:iCs/>
          <w:sz w:val="24"/>
          <w:szCs w:val="24"/>
          <w:lang w:eastAsia="en-US"/>
        </w:rPr>
        <w:t>.</w:t>
      </w:r>
      <w:r w:rsidR="00713D20" w:rsidRPr="00542936">
        <w:rPr>
          <w:rFonts w:ascii="Times New Roman" w:eastAsiaTheme="minorHAnsi" w:hAnsi="Times New Roman"/>
          <w:iCs/>
          <w:sz w:val="24"/>
          <w:szCs w:val="24"/>
          <w:lang w:eastAsia="en-US"/>
        </w:rPr>
        <w:t xml:space="preserve"> Astroglial protein S–100 is an early and sensitive marker of hypoxic brain damage and outcome after cardiac arrest in humans. Circulation 2001;103: 2694–8.</w:t>
      </w:r>
    </w:p>
    <w:p w:rsidR="00542936" w:rsidRPr="00542936" w:rsidRDefault="00D46D28" w:rsidP="00542936">
      <w:pPr>
        <w:pStyle w:val="ListeParagraf"/>
        <w:numPr>
          <w:ilvl w:val="0"/>
          <w:numId w:val="4"/>
        </w:numPr>
        <w:tabs>
          <w:tab w:val="left" w:pos="440"/>
          <w:tab w:val="left" w:pos="567"/>
        </w:tabs>
        <w:spacing w:line="480" w:lineRule="auto"/>
        <w:rPr>
          <w:rFonts w:ascii="Times New Roman" w:hAnsi="Times New Roman"/>
          <w:sz w:val="24"/>
          <w:szCs w:val="24"/>
        </w:rPr>
      </w:pPr>
      <w:r w:rsidRPr="00542936">
        <w:rPr>
          <w:rFonts w:ascii="Times New Roman" w:eastAsiaTheme="minorHAnsi" w:hAnsi="Times New Roman"/>
          <w:iCs/>
          <w:sz w:val="24"/>
          <w:szCs w:val="24"/>
          <w:lang w:eastAsia="en-US"/>
        </w:rPr>
        <w:t xml:space="preserve">Einav S, Shoshan Y, Ovadia H, Matot I, Hersch M, Itshayek E. </w:t>
      </w:r>
      <w:r w:rsidR="00713D20" w:rsidRPr="00542936">
        <w:rPr>
          <w:rFonts w:ascii="Times New Roman" w:eastAsiaTheme="minorHAnsi" w:hAnsi="Times New Roman"/>
          <w:iCs/>
          <w:sz w:val="24"/>
          <w:szCs w:val="24"/>
          <w:lang w:eastAsia="en-US"/>
        </w:rPr>
        <w:t xml:space="preserve">Early postoperative serum S100 beta levels predict ongoing brain damage after meningioma surgery. </w:t>
      </w:r>
      <w:r w:rsidRPr="00542936">
        <w:rPr>
          <w:rFonts w:ascii="Times New Roman" w:eastAsiaTheme="minorHAnsi" w:hAnsi="Times New Roman"/>
          <w:iCs/>
          <w:sz w:val="24"/>
          <w:szCs w:val="24"/>
          <w:lang w:eastAsia="en-US"/>
        </w:rPr>
        <w:t>Crit Care 2006;10(5):R141</w:t>
      </w:r>
      <w:r w:rsidR="00713D20" w:rsidRPr="00542936">
        <w:rPr>
          <w:rFonts w:ascii="Times New Roman" w:eastAsiaTheme="minorHAnsi" w:hAnsi="Times New Roman"/>
          <w:iCs/>
          <w:sz w:val="24"/>
          <w:szCs w:val="24"/>
          <w:lang w:eastAsia="en-US"/>
        </w:rPr>
        <w:t>.</w:t>
      </w:r>
    </w:p>
    <w:p w:rsidR="00542936" w:rsidRDefault="00713D20" w:rsidP="00542936">
      <w:pPr>
        <w:pStyle w:val="ListeParagraf"/>
        <w:numPr>
          <w:ilvl w:val="0"/>
          <w:numId w:val="4"/>
        </w:numPr>
        <w:tabs>
          <w:tab w:val="left" w:pos="440"/>
          <w:tab w:val="left" w:pos="567"/>
        </w:tabs>
        <w:spacing w:line="480" w:lineRule="auto"/>
        <w:rPr>
          <w:rFonts w:ascii="Times New Roman" w:hAnsi="Times New Roman"/>
          <w:sz w:val="24"/>
          <w:szCs w:val="24"/>
        </w:rPr>
      </w:pPr>
      <w:r w:rsidRPr="00542936">
        <w:rPr>
          <w:rFonts w:ascii="Times New Roman" w:hAnsi="Times New Roman"/>
          <w:sz w:val="24"/>
          <w:szCs w:val="24"/>
        </w:rPr>
        <w:t xml:space="preserve">Parsons CG, Danysz W, Quack G. Memantine is a clinically well tolerated N-methyl-D-aspartate (NMDA) receptor </w:t>
      </w:r>
      <w:proofErr w:type="gramStart"/>
      <w:r w:rsidRPr="00542936">
        <w:rPr>
          <w:rFonts w:ascii="Times New Roman" w:hAnsi="Times New Roman"/>
          <w:sz w:val="24"/>
          <w:szCs w:val="24"/>
        </w:rPr>
        <w:t>antagonist</w:t>
      </w:r>
      <w:proofErr w:type="gramEnd"/>
      <w:r w:rsidRPr="00542936">
        <w:rPr>
          <w:rFonts w:ascii="Times New Roman" w:hAnsi="Times New Roman"/>
          <w:sz w:val="24"/>
          <w:szCs w:val="24"/>
        </w:rPr>
        <w:t xml:space="preserve">: review of preclinical data. </w:t>
      </w:r>
      <w:r w:rsidR="00D46D28" w:rsidRPr="00542936">
        <w:rPr>
          <w:rFonts w:ascii="Times New Roman" w:hAnsi="Times New Roman"/>
          <w:sz w:val="24"/>
          <w:szCs w:val="24"/>
        </w:rPr>
        <w:t>Neuropharmacology 1999;</w:t>
      </w:r>
      <w:r w:rsidR="00542936">
        <w:rPr>
          <w:rFonts w:ascii="Times New Roman" w:hAnsi="Times New Roman"/>
          <w:sz w:val="24"/>
          <w:szCs w:val="24"/>
        </w:rPr>
        <w:t xml:space="preserve"> </w:t>
      </w:r>
      <w:r w:rsidR="00D46D28" w:rsidRPr="00542936">
        <w:rPr>
          <w:rFonts w:ascii="Times New Roman" w:hAnsi="Times New Roman"/>
          <w:sz w:val="24"/>
          <w:szCs w:val="24"/>
        </w:rPr>
        <w:t>38(6):735-67</w:t>
      </w:r>
      <w:r w:rsidRPr="00542936">
        <w:rPr>
          <w:rFonts w:ascii="Times New Roman" w:hAnsi="Times New Roman"/>
          <w:sz w:val="24"/>
          <w:szCs w:val="24"/>
        </w:rPr>
        <w:t>.</w:t>
      </w:r>
    </w:p>
    <w:p w:rsidR="00DD030F" w:rsidRPr="000C47EC" w:rsidRDefault="00413635" w:rsidP="00542936">
      <w:pPr>
        <w:pStyle w:val="ListeParagraf"/>
        <w:numPr>
          <w:ilvl w:val="0"/>
          <w:numId w:val="4"/>
        </w:numPr>
        <w:tabs>
          <w:tab w:val="left" w:pos="440"/>
          <w:tab w:val="left" w:pos="567"/>
        </w:tabs>
        <w:spacing w:line="480" w:lineRule="auto"/>
        <w:rPr>
          <w:rFonts w:ascii="Times New Roman" w:hAnsi="Times New Roman"/>
          <w:sz w:val="24"/>
          <w:szCs w:val="24"/>
        </w:rPr>
      </w:pPr>
      <w:r w:rsidRPr="00542936">
        <w:rPr>
          <w:rFonts w:ascii="Times New Roman" w:hAnsi="Times New Roman"/>
          <w:sz w:val="24"/>
          <w:szCs w:val="24"/>
        </w:rPr>
        <w:t>Chen SR, Samoriski G, Pan HL.</w:t>
      </w:r>
      <w:r w:rsidR="00D46D28" w:rsidRPr="00D46D28">
        <w:t xml:space="preserve"> </w:t>
      </w:r>
      <w:r w:rsidR="00D46D28" w:rsidRPr="00542936">
        <w:rPr>
          <w:rFonts w:ascii="Times New Roman" w:hAnsi="Times New Roman"/>
          <w:sz w:val="24"/>
          <w:szCs w:val="24"/>
        </w:rPr>
        <w:t>Antinociceptive effects of chronic administration of uncompetitive NMDA receptor antagonists in a rat model of diabetic neuropathic pain.</w:t>
      </w:r>
      <w:r w:rsidRPr="00542936">
        <w:rPr>
          <w:rFonts w:ascii="Times New Roman" w:hAnsi="Times New Roman"/>
          <w:b/>
          <w:bCs/>
          <w:sz w:val="24"/>
          <w:szCs w:val="24"/>
        </w:rPr>
        <w:t xml:space="preserve"> </w:t>
      </w:r>
      <w:r w:rsidRPr="00542936">
        <w:rPr>
          <w:rFonts w:ascii="Times New Roman" w:hAnsi="Times New Roman"/>
          <w:bCs/>
          <w:sz w:val="24"/>
          <w:szCs w:val="24"/>
        </w:rPr>
        <w:t>Neuropharmacology 2009;57(2):121-6.</w:t>
      </w:r>
      <w:r w:rsidRPr="00542936">
        <w:rPr>
          <w:rFonts w:ascii="Times New Roman" w:hAnsi="Times New Roman"/>
          <w:b/>
          <w:bCs/>
          <w:sz w:val="24"/>
          <w:szCs w:val="24"/>
        </w:rPr>
        <w:t> </w:t>
      </w:r>
    </w:p>
    <w:p w:rsidR="000C47EC" w:rsidRDefault="000C47EC" w:rsidP="000C47EC">
      <w:pPr>
        <w:tabs>
          <w:tab w:val="left" w:pos="440"/>
          <w:tab w:val="left" w:pos="567"/>
        </w:tabs>
        <w:spacing w:line="480" w:lineRule="auto"/>
        <w:rPr>
          <w:rFonts w:ascii="Times New Roman" w:hAnsi="Times New Roman"/>
          <w:sz w:val="24"/>
          <w:szCs w:val="24"/>
        </w:rPr>
      </w:pPr>
    </w:p>
    <w:p w:rsidR="000C47EC" w:rsidRDefault="000C47EC" w:rsidP="000C47EC">
      <w:pPr>
        <w:tabs>
          <w:tab w:val="left" w:pos="440"/>
          <w:tab w:val="left" w:pos="567"/>
        </w:tabs>
        <w:spacing w:line="480" w:lineRule="auto"/>
        <w:rPr>
          <w:rFonts w:ascii="Times New Roman" w:hAnsi="Times New Roman"/>
          <w:sz w:val="24"/>
          <w:szCs w:val="24"/>
        </w:rPr>
      </w:pPr>
    </w:p>
    <w:p w:rsidR="000C47EC" w:rsidRDefault="000C47EC" w:rsidP="000C47EC">
      <w:pPr>
        <w:tabs>
          <w:tab w:val="left" w:pos="440"/>
          <w:tab w:val="left" w:pos="567"/>
        </w:tabs>
        <w:spacing w:line="480" w:lineRule="auto"/>
        <w:rPr>
          <w:rFonts w:ascii="Times New Roman" w:hAnsi="Times New Roman"/>
          <w:sz w:val="24"/>
          <w:szCs w:val="24"/>
        </w:rPr>
      </w:pPr>
    </w:p>
    <w:p w:rsidR="000C47EC" w:rsidRDefault="000C47EC" w:rsidP="000C47EC">
      <w:pPr>
        <w:tabs>
          <w:tab w:val="left" w:pos="440"/>
          <w:tab w:val="left" w:pos="567"/>
        </w:tabs>
        <w:spacing w:line="480" w:lineRule="auto"/>
        <w:rPr>
          <w:rFonts w:ascii="Times New Roman" w:hAnsi="Times New Roman"/>
          <w:sz w:val="24"/>
          <w:szCs w:val="24"/>
        </w:rPr>
      </w:pPr>
      <w:r>
        <w:rPr>
          <w:rFonts w:ascii="Times New Roman" w:hAnsi="Times New Roman"/>
          <w:sz w:val="24"/>
          <w:szCs w:val="24"/>
        </w:rPr>
        <w:t>Correection made in article</w:t>
      </w:r>
    </w:p>
    <w:p w:rsidR="000C47EC" w:rsidRDefault="000C47EC" w:rsidP="000C47EC">
      <w:pPr>
        <w:pStyle w:val="ListeParagraf"/>
        <w:numPr>
          <w:ilvl w:val="0"/>
          <w:numId w:val="5"/>
        </w:numPr>
        <w:tabs>
          <w:tab w:val="left" w:pos="440"/>
          <w:tab w:val="left" w:pos="567"/>
        </w:tabs>
        <w:spacing w:line="480" w:lineRule="auto"/>
        <w:rPr>
          <w:rFonts w:ascii="Times New Roman" w:hAnsi="Times New Roman"/>
          <w:sz w:val="24"/>
          <w:szCs w:val="24"/>
        </w:rPr>
      </w:pPr>
      <w:r>
        <w:rPr>
          <w:rFonts w:ascii="Times New Roman" w:hAnsi="Times New Roman"/>
          <w:sz w:val="24"/>
          <w:szCs w:val="24"/>
        </w:rPr>
        <w:t xml:space="preserve">In abstract-matherial method section </w:t>
      </w:r>
      <w:r w:rsidR="00B0341E">
        <w:rPr>
          <w:rFonts w:ascii="Times New Roman" w:hAnsi="Times New Roman"/>
          <w:sz w:val="24"/>
          <w:szCs w:val="24"/>
        </w:rPr>
        <w:t>group</w:t>
      </w:r>
      <w:r>
        <w:rPr>
          <w:rFonts w:ascii="Times New Roman" w:hAnsi="Times New Roman"/>
          <w:sz w:val="24"/>
          <w:szCs w:val="24"/>
        </w:rPr>
        <w:t xml:space="preserve"> </w:t>
      </w:r>
      <w:r w:rsidRPr="000C47EC">
        <w:rPr>
          <w:rFonts w:ascii="Times New Roman" w:hAnsi="Times New Roman"/>
          <w:sz w:val="24"/>
          <w:szCs w:val="24"/>
        </w:rPr>
        <w:t>abbreviations have been renamed</w:t>
      </w:r>
      <w:r>
        <w:rPr>
          <w:rFonts w:ascii="Times New Roman" w:hAnsi="Times New Roman"/>
          <w:sz w:val="24"/>
          <w:szCs w:val="24"/>
        </w:rPr>
        <w:t>.</w:t>
      </w:r>
    </w:p>
    <w:p w:rsidR="000C47EC" w:rsidRDefault="000C47EC" w:rsidP="000C47EC">
      <w:pPr>
        <w:pStyle w:val="ListeParagraf"/>
        <w:numPr>
          <w:ilvl w:val="0"/>
          <w:numId w:val="5"/>
        </w:numPr>
        <w:tabs>
          <w:tab w:val="left" w:pos="440"/>
          <w:tab w:val="left" w:pos="567"/>
        </w:tabs>
        <w:spacing w:line="480" w:lineRule="auto"/>
        <w:rPr>
          <w:rFonts w:ascii="Times New Roman" w:hAnsi="Times New Roman"/>
          <w:sz w:val="24"/>
          <w:szCs w:val="24"/>
        </w:rPr>
      </w:pPr>
      <w:r>
        <w:rPr>
          <w:rFonts w:ascii="Times New Roman" w:hAnsi="Times New Roman"/>
          <w:sz w:val="24"/>
          <w:szCs w:val="24"/>
        </w:rPr>
        <w:t>In abstract -result section, p values added</w:t>
      </w:r>
    </w:p>
    <w:p w:rsidR="000C47EC" w:rsidRDefault="000C47EC" w:rsidP="000C47EC">
      <w:pPr>
        <w:pStyle w:val="ListeParagraf"/>
        <w:numPr>
          <w:ilvl w:val="0"/>
          <w:numId w:val="5"/>
        </w:numPr>
        <w:tabs>
          <w:tab w:val="left" w:pos="440"/>
          <w:tab w:val="left" w:pos="567"/>
        </w:tabs>
        <w:spacing w:line="480" w:lineRule="auto"/>
        <w:rPr>
          <w:rFonts w:ascii="Times New Roman" w:hAnsi="Times New Roman"/>
          <w:sz w:val="24"/>
          <w:szCs w:val="24"/>
        </w:rPr>
      </w:pPr>
      <w:r>
        <w:rPr>
          <w:rFonts w:ascii="Times New Roman" w:hAnsi="Times New Roman"/>
          <w:sz w:val="24"/>
          <w:szCs w:val="24"/>
        </w:rPr>
        <w:t xml:space="preserve"> In matherial method section, groups are seperated</w:t>
      </w:r>
    </w:p>
    <w:p w:rsidR="000C47EC" w:rsidRPr="00B0341E" w:rsidRDefault="000C47EC" w:rsidP="000C47EC">
      <w:pPr>
        <w:pStyle w:val="ListeParagraf"/>
        <w:numPr>
          <w:ilvl w:val="0"/>
          <w:numId w:val="5"/>
        </w:numPr>
        <w:tabs>
          <w:tab w:val="left" w:pos="440"/>
          <w:tab w:val="left" w:pos="567"/>
        </w:tabs>
        <w:spacing w:line="480" w:lineRule="auto"/>
        <w:rPr>
          <w:rFonts w:ascii="Times New Roman" w:hAnsi="Times New Roman"/>
          <w:sz w:val="24"/>
          <w:szCs w:val="24"/>
        </w:rPr>
      </w:pPr>
      <w:r>
        <w:rPr>
          <w:rFonts w:ascii="Times New Roman" w:hAnsi="Times New Roman"/>
          <w:sz w:val="24"/>
          <w:szCs w:val="24"/>
        </w:rPr>
        <w:t xml:space="preserve"> In matherial method section groups, ‘</w:t>
      </w:r>
      <w:r w:rsidRPr="00B00ADF">
        <w:rPr>
          <w:rFonts w:ascii="Times New Roman" w:hAnsi="Times New Roman"/>
          <w:color w:val="FF0000"/>
          <w:sz w:val="24"/>
          <w:szCs w:val="24"/>
        </w:rPr>
        <w:t>To avoid tissue damage, the time to remain in the</w:t>
      </w:r>
      <w:r>
        <w:rPr>
          <w:rFonts w:ascii="Times New Roman" w:hAnsi="Times New Roman"/>
          <w:color w:val="FF0000"/>
          <w:sz w:val="24"/>
          <w:szCs w:val="24"/>
        </w:rPr>
        <w:t xml:space="preserve">’ </w:t>
      </w:r>
      <w:r w:rsidRPr="00B00ADF">
        <w:rPr>
          <w:rFonts w:ascii="Times New Roman" w:hAnsi="Times New Roman"/>
          <w:color w:val="FF0000"/>
          <w:sz w:val="24"/>
          <w:szCs w:val="24"/>
        </w:rPr>
        <w:t xml:space="preserve"> hot plate was limited to 25 sec</w:t>
      </w:r>
      <w:proofErr w:type="gramStart"/>
      <w:r w:rsidRPr="00B00ADF">
        <w:rPr>
          <w:rFonts w:ascii="Times New Roman" w:hAnsi="Times New Roman"/>
          <w:color w:val="FF0000"/>
          <w:sz w:val="24"/>
          <w:szCs w:val="24"/>
        </w:rPr>
        <w:t>)</w:t>
      </w:r>
      <w:proofErr w:type="gramEnd"/>
      <w:r>
        <w:rPr>
          <w:rFonts w:ascii="Times New Roman" w:hAnsi="Times New Roman"/>
          <w:color w:val="FF0000"/>
          <w:sz w:val="24"/>
          <w:szCs w:val="24"/>
        </w:rPr>
        <w:t>’ is added</w:t>
      </w:r>
    </w:p>
    <w:p w:rsidR="00B0341E" w:rsidRPr="00B0341E" w:rsidRDefault="00B0341E" w:rsidP="000C47EC">
      <w:pPr>
        <w:pStyle w:val="ListeParagraf"/>
        <w:numPr>
          <w:ilvl w:val="0"/>
          <w:numId w:val="5"/>
        </w:numPr>
        <w:tabs>
          <w:tab w:val="left" w:pos="440"/>
          <w:tab w:val="left" w:pos="567"/>
        </w:tabs>
        <w:spacing w:line="480" w:lineRule="auto"/>
        <w:rPr>
          <w:rFonts w:ascii="Times New Roman" w:hAnsi="Times New Roman"/>
          <w:sz w:val="24"/>
          <w:szCs w:val="24"/>
        </w:rPr>
      </w:pPr>
      <w:r>
        <w:rPr>
          <w:rFonts w:ascii="Times New Roman" w:hAnsi="Times New Roman"/>
          <w:color w:val="FF0000"/>
          <w:sz w:val="24"/>
          <w:szCs w:val="24"/>
        </w:rPr>
        <w:t>The 7th literature is renamed.</w:t>
      </w:r>
    </w:p>
    <w:p w:rsidR="00B0341E" w:rsidRPr="000C47EC" w:rsidRDefault="00B0341E" w:rsidP="000C47EC">
      <w:pPr>
        <w:pStyle w:val="ListeParagraf"/>
        <w:numPr>
          <w:ilvl w:val="0"/>
          <w:numId w:val="5"/>
        </w:numPr>
        <w:tabs>
          <w:tab w:val="left" w:pos="440"/>
          <w:tab w:val="left" w:pos="567"/>
        </w:tabs>
        <w:spacing w:line="480" w:lineRule="auto"/>
        <w:rPr>
          <w:rFonts w:ascii="Times New Roman" w:hAnsi="Times New Roman"/>
          <w:sz w:val="24"/>
          <w:szCs w:val="24"/>
        </w:rPr>
      </w:pPr>
      <w:r>
        <w:rPr>
          <w:rFonts w:ascii="Times New Roman" w:hAnsi="Times New Roman"/>
          <w:color w:val="FF0000"/>
          <w:sz w:val="24"/>
          <w:szCs w:val="24"/>
        </w:rPr>
        <w:t>The 14 th literature is changed</w:t>
      </w:r>
      <w:bookmarkStart w:id="6" w:name="_GoBack"/>
      <w:bookmarkEnd w:id="6"/>
    </w:p>
    <w:sectPr w:rsidR="00B0341E" w:rsidRPr="000C47EC" w:rsidSect="00E47557">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D16" w:rsidRDefault="00876D16" w:rsidP="00DC46F1">
      <w:pPr>
        <w:spacing w:after="0" w:line="240" w:lineRule="auto"/>
      </w:pPr>
      <w:r>
        <w:separator/>
      </w:r>
    </w:p>
  </w:endnote>
  <w:endnote w:type="continuationSeparator" w:id="0">
    <w:p w:rsidR="00876D16" w:rsidRDefault="00876D16" w:rsidP="00DC4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635" w:rsidRDefault="0041363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988739"/>
      <w:docPartObj>
        <w:docPartGallery w:val="Page Numbers (Bottom of Page)"/>
        <w:docPartUnique/>
      </w:docPartObj>
    </w:sdtPr>
    <w:sdtContent>
      <w:p w:rsidR="00413635" w:rsidRDefault="00B11A5D">
        <w:pPr>
          <w:pStyle w:val="Altbilgi"/>
          <w:jc w:val="right"/>
        </w:pPr>
        <w:r>
          <w:fldChar w:fldCharType="begin"/>
        </w:r>
        <w:r w:rsidR="00413635">
          <w:instrText xml:space="preserve"> PAGE   \* MERGEFORMAT </w:instrText>
        </w:r>
        <w:r>
          <w:fldChar w:fldCharType="separate"/>
        </w:r>
        <w:r w:rsidR="001E7DDA">
          <w:rPr>
            <w:noProof/>
          </w:rPr>
          <w:t>7</w:t>
        </w:r>
        <w:r>
          <w:rPr>
            <w:noProof/>
          </w:rPr>
          <w:fldChar w:fldCharType="end"/>
        </w:r>
      </w:p>
    </w:sdtContent>
  </w:sdt>
  <w:p w:rsidR="00413635" w:rsidRDefault="0041363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635" w:rsidRDefault="0041363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D16" w:rsidRDefault="00876D16" w:rsidP="00DC46F1">
      <w:pPr>
        <w:spacing w:after="0" w:line="240" w:lineRule="auto"/>
      </w:pPr>
      <w:r>
        <w:separator/>
      </w:r>
    </w:p>
  </w:footnote>
  <w:footnote w:type="continuationSeparator" w:id="0">
    <w:p w:rsidR="00876D16" w:rsidRDefault="00876D16" w:rsidP="00DC46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635" w:rsidRDefault="00413635">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635" w:rsidRDefault="00413635">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635" w:rsidRDefault="0041363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F2355"/>
    <w:multiLevelType w:val="hybridMultilevel"/>
    <w:tmpl w:val="38D23B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CF0632B"/>
    <w:multiLevelType w:val="hybridMultilevel"/>
    <w:tmpl w:val="444A18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E786AC5"/>
    <w:multiLevelType w:val="hybridMultilevel"/>
    <w:tmpl w:val="BAA6FC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3F93649"/>
    <w:multiLevelType w:val="hybridMultilevel"/>
    <w:tmpl w:val="706C60B4"/>
    <w:lvl w:ilvl="0" w:tplc="4888E800">
      <w:start w:val="1"/>
      <w:numFmt w:val="decimal"/>
      <w:lvlText w:val="%1."/>
      <w:lvlJc w:val="left"/>
      <w:pPr>
        <w:ind w:left="2284" w:hanging="360"/>
      </w:pPr>
      <w:rPr>
        <w:i/>
        <w:color w:val="auto"/>
        <w:u w:val="none"/>
      </w:rPr>
    </w:lvl>
    <w:lvl w:ilvl="1" w:tplc="041F0019">
      <w:start w:val="1"/>
      <w:numFmt w:val="lowerLetter"/>
      <w:lvlText w:val="%2."/>
      <w:lvlJc w:val="left"/>
      <w:pPr>
        <w:ind w:left="3144" w:hanging="360"/>
      </w:pPr>
    </w:lvl>
    <w:lvl w:ilvl="2" w:tplc="041F001B" w:tentative="1">
      <w:start w:val="1"/>
      <w:numFmt w:val="lowerRoman"/>
      <w:lvlText w:val="%3."/>
      <w:lvlJc w:val="right"/>
      <w:pPr>
        <w:ind w:left="3864" w:hanging="180"/>
      </w:pPr>
    </w:lvl>
    <w:lvl w:ilvl="3" w:tplc="041F000F" w:tentative="1">
      <w:start w:val="1"/>
      <w:numFmt w:val="decimal"/>
      <w:lvlText w:val="%4."/>
      <w:lvlJc w:val="left"/>
      <w:pPr>
        <w:ind w:left="4584" w:hanging="360"/>
      </w:pPr>
    </w:lvl>
    <w:lvl w:ilvl="4" w:tplc="041F0019" w:tentative="1">
      <w:start w:val="1"/>
      <w:numFmt w:val="lowerLetter"/>
      <w:lvlText w:val="%5."/>
      <w:lvlJc w:val="left"/>
      <w:pPr>
        <w:ind w:left="5304" w:hanging="360"/>
      </w:pPr>
    </w:lvl>
    <w:lvl w:ilvl="5" w:tplc="041F001B" w:tentative="1">
      <w:start w:val="1"/>
      <w:numFmt w:val="lowerRoman"/>
      <w:lvlText w:val="%6."/>
      <w:lvlJc w:val="right"/>
      <w:pPr>
        <w:ind w:left="6024" w:hanging="180"/>
      </w:pPr>
    </w:lvl>
    <w:lvl w:ilvl="6" w:tplc="041F000F" w:tentative="1">
      <w:start w:val="1"/>
      <w:numFmt w:val="decimal"/>
      <w:lvlText w:val="%7."/>
      <w:lvlJc w:val="left"/>
      <w:pPr>
        <w:ind w:left="6744" w:hanging="360"/>
      </w:pPr>
    </w:lvl>
    <w:lvl w:ilvl="7" w:tplc="041F0019" w:tentative="1">
      <w:start w:val="1"/>
      <w:numFmt w:val="lowerLetter"/>
      <w:lvlText w:val="%8."/>
      <w:lvlJc w:val="left"/>
      <w:pPr>
        <w:ind w:left="7464" w:hanging="360"/>
      </w:pPr>
    </w:lvl>
    <w:lvl w:ilvl="8" w:tplc="041F001B" w:tentative="1">
      <w:start w:val="1"/>
      <w:numFmt w:val="lowerRoman"/>
      <w:lvlText w:val="%9."/>
      <w:lvlJc w:val="right"/>
      <w:pPr>
        <w:ind w:left="8184" w:hanging="180"/>
      </w:pPr>
    </w:lvl>
  </w:abstractNum>
  <w:abstractNum w:abstractNumId="4">
    <w:nsid w:val="667A174D"/>
    <w:multiLevelType w:val="hybridMultilevel"/>
    <w:tmpl w:val="1DD286D0"/>
    <w:lvl w:ilvl="0" w:tplc="F878C49C">
      <w:start w:val="1"/>
      <w:numFmt w:val="decimal"/>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08"/>
  <w:hyphenationZone w:val="425"/>
  <w:characterSpacingControl w:val="doNotCompress"/>
  <w:footnotePr>
    <w:footnote w:id="-1"/>
    <w:footnote w:id="0"/>
  </w:footnotePr>
  <w:endnotePr>
    <w:endnote w:id="-1"/>
    <w:endnote w:id="0"/>
  </w:endnotePr>
  <w:compat>
    <w:useFELayout/>
  </w:compat>
  <w:rsids>
    <w:rsidRoot w:val="00A01FB8"/>
    <w:rsid w:val="00014EE4"/>
    <w:rsid w:val="000173D4"/>
    <w:rsid w:val="00047CD1"/>
    <w:rsid w:val="000520F0"/>
    <w:rsid w:val="0006513A"/>
    <w:rsid w:val="00065D94"/>
    <w:rsid w:val="0007168F"/>
    <w:rsid w:val="000949B0"/>
    <w:rsid w:val="000A3873"/>
    <w:rsid w:val="000B719F"/>
    <w:rsid w:val="000C47EC"/>
    <w:rsid w:val="000C6A89"/>
    <w:rsid w:val="000D66F1"/>
    <w:rsid w:val="00105608"/>
    <w:rsid w:val="001057F6"/>
    <w:rsid w:val="00113223"/>
    <w:rsid w:val="001152BB"/>
    <w:rsid w:val="00116C3A"/>
    <w:rsid w:val="00141E7B"/>
    <w:rsid w:val="0014775C"/>
    <w:rsid w:val="00153A46"/>
    <w:rsid w:val="00164383"/>
    <w:rsid w:val="00171489"/>
    <w:rsid w:val="00191ACA"/>
    <w:rsid w:val="0019252B"/>
    <w:rsid w:val="001B289F"/>
    <w:rsid w:val="001B6F48"/>
    <w:rsid w:val="001C6FFB"/>
    <w:rsid w:val="001E162C"/>
    <w:rsid w:val="001E7DDA"/>
    <w:rsid w:val="001F1BCC"/>
    <w:rsid w:val="00226005"/>
    <w:rsid w:val="002279F6"/>
    <w:rsid w:val="0023440B"/>
    <w:rsid w:val="00235124"/>
    <w:rsid w:val="002457E1"/>
    <w:rsid w:val="00250437"/>
    <w:rsid w:val="0025043A"/>
    <w:rsid w:val="00261CD6"/>
    <w:rsid w:val="00263394"/>
    <w:rsid w:val="002648F6"/>
    <w:rsid w:val="0026606D"/>
    <w:rsid w:val="00295090"/>
    <w:rsid w:val="002B0B78"/>
    <w:rsid w:val="002B42F2"/>
    <w:rsid w:val="002C696A"/>
    <w:rsid w:val="002E0AE3"/>
    <w:rsid w:val="002E174E"/>
    <w:rsid w:val="002E1D40"/>
    <w:rsid w:val="002E4C8F"/>
    <w:rsid w:val="002F3B00"/>
    <w:rsid w:val="003239F8"/>
    <w:rsid w:val="00350274"/>
    <w:rsid w:val="0035108C"/>
    <w:rsid w:val="0035191A"/>
    <w:rsid w:val="00386E5B"/>
    <w:rsid w:val="0039112F"/>
    <w:rsid w:val="00392DDD"/>
    <w:rsid w:val="003952B4"/>
    <w:rsid w:val="003A37D1"/>
    <w:rsid w:val="003B46C7"/>
    <w:rsid w:val="003C5EFC"/>
    <w:rsid w:val="003E7C42"/>
    <w:rsid w:val="003F48F1"/>
    <w:rsid w:val="00400D8B"/>
    <w:rsid w:val="00401427"/>
    <w:rsid w:val="00413635"/>
    <w:rsid w:val="00414A07"/>
    <w:rsid w:val="00414F35"/>
    <w:rsid w:val="004279D9"/>
    <w:rsid w:val="00437272"/>
    <w:rsid w:val="004409F9"/>
    <w:rsid w:val="00447B0D"/>
    <w:rsid w:val="004657BF"/>
    <w:rsid w:val="0048376E"/>
    <w:rsid w:val="00497D76"/>
    <w:rsid w:val="004C7D25"/>
    <w:rsid w:val="004D1DC8"/>
    <w:rsid w:val="004D2EE6"/>
    <w:rsid w:val="004D7A5A"/>
    <w:rsid w:val="004E4519"/>
    <w:rsid w:val="004F4EEA"/>
    <w:rsid w:val="00504604"/>
    <w:rsid w:val="00507D59"/>
    <w:rsid w:val="005304D9"/>
    <w:rsid w:val="00542936"/>
    <w:rsid w:val="00543D3F"/>
    <w:rsid w:val="00545C39"/>
    <w:rsid w:val="005519BC"/>
    <w:rsid w:val="00556752"/>
    <w:rsid w:val="00577696"/>
    <w:rsid w:val="00593527"/>
    <w:rsid w:val="005A1A02"/>
    <w:rsid w:val="005C17D1"/>
    <w:rsid w:val="005C2115"/>
    <w:rsid w:val="005C68A3"/>
    <w:rsid w:val="005D1CC3"/>
    <w:rsid w:val="005E4F49"/>
    <w:rsid w:val="005E5083"/>
    <w:rsid w:val="005E5C7D"/>
    <w:rsid w:val="005F1C65"/>
    <w:rsid w:val="00600EAF"/>
    <w:rsid w:val="0062688E"/>
    <w:rsid w:val="00630D79"/>
    <w:rsid w:val="00633C48"/>
    <w:rsid w:val="0065581E"/>
    <w:rsid w:val="0065787A"/>
    <w:rsid w:val="00687ACF"/>
    <w:rsid w:val="006C2F14"/>
    <w:rsid w:val="006D768A"/>
    <w:rsid w:val="006E7786"/>
    <w:rsid w:val="0070594F"/>
    <w:rsid w:val="00713D20"/>
    <w:rsid w:val="00720D07"/>
    <w:rsid w:val="00722A33"/>
    <w:rsid w:val="007659DD"/>
    <w:rsid w:val="0077414C"/>
    <w:rsid w:val="0079166E"/>
    <w:rsid w:val="00792C04"/>
    <w:rsid w:val="007A3B33"/>
    <w:rsid w:val="007C1637"/>
    <w:rsid w:val="007C175B"/>
    <w:rsid w:val="007D0205"/>
    <w:rsid w:val="007D2840"/>
    <w:rsid w:val="007D30C1"/>
    <w:rsid w:val="007D379B"/>
    <w:rsid w:val="007D5224"/>
    <w:rsid w:val="007E0997"/>
    <w:rsid w:val="007E532E"/>
    <w:rsid w:val="007F7142"/>
    <w:rsid w:val="0080261A"/>
    <w:rsid w:val="00827BB2"/>
    <w:rsid w:val="008317F8"/>
    <w:rsid w:val="008379A6"/>
    <w:rsid w:val="00837BBB"/>
    <w:rsid w:val="00837C8E"/>
    <w:rsid w:val="00841D20"/>
    <w:rsid w:val="008476C5"/>
    <w:rsid w:val="00851E07"/>
    <w:rsid w:val="00870FA5"/>
    <w:rsid w:val="00876D16"/>
    <w:rsid w:val="008844BB"/>
    <w:rsid w:val="00885828"/>
    <w:rsid w:val="008A1FC7"/>
    <w:rsid w:val="008A38B2"/>
    <w:rsid w:val="008B7A1B"/>
    <w:rsid w:val="008C0DBF"/>
    <w:rsid w:val="008C51F9"/>
    <w:rsid w:val="008F3946"/>
    <w:rsid w:val="009104C8"/>
    <w:rsid w:val="009275F5"/>
    <w:rsid w:val="0094047B"/>
    <w:rsid w:val="00940976"/>
    <w:rsid w:val="00942C7B"/>
    <w:rsid w:val="00962E27"/>
    <w:rsid w:val="00966DD4"/>
    <w:rsid w:val="00976EE8"/>
    <w:rsid w:val="009774C7"/>
    <w:rsid w:val="009A07F6"/>
    <w:rsid w:val="009B1BAE"/>
    <w:rsid w:val="009D299D"/>
    <w:rsid w:val="009D4C25"/>
    <w:rsid w:val="009E412B"/>
    <w:rsid w:val="009F591B"/>
    <w:rsid w:val="009F62E7"/>
    <w:rsid w:val="00A01FB8"/>
    <w:rsid w:val="00A23591"/>
    <w:rsid w:val="00A33D9F"/>
    <w:rsid w:val="00A36AD7"/>
    <w:rsid w:val="00A4179D"/>
    <w:rsid w:val="00A42666"/>
    <w:rsid w:val="00A4381B"/>
    <w:rsid w:val="00A561E8"/>
    <w:rsid w:val="00A61E8C"/>
    <w:rsid w:val="00A63C66"/>
    <w:rsid w:val="00A657A6"/>
    <w:rsid w:val="00A67E54"/>
    <w:rsid w:val="00A75C81"/>
    <w:rsid w:val="00A85D49"/>
    <w:rsid w:val="00A92D71"/>
    <w:rsid w:val="00A97371"/>
    <w:rsid w:val="00AA010D"/>
    <w:rsid w:val="00AA609B"/>
    <w:rsid w:val="00AA6EF6"/>
    <w:rsid w:val="00AC1F96"/>
    <w:rsid w:val="00AC6D4A"/>
    <w:rsid w:val="00AD0FB5"/>
    <w:rsid w:val="00AD1BBA"/>
    <w:rsid w:val="00AE16E0"/>
    <w:rsid w:val="00AE336E"/>
    <w:rsid w:val="00AF441F"/>
    <w:rsid w:val="00B00ADF"/>
    <w:rsid w:val="00B027B8"/>
    <w:rsid w:val="00B0341E"/>
    <w:rsid w:val="00B11A5D"/>
    <w:rsid w:val="00B643AB"/>
    <w:rsid w:val="00B70980"/>
    <w:rsid w:val="00B73D1D"/>
    <w:rsid w:val="00B922F4"/>
    <w:rsid w:val="00B97120"/>
    <w:rsid w:val="00BA411D"/>
    <w:rsid w:val="00BD19DC"/>
    <w:rsid w:val="00BE2B51"/>
    <w:rsid w:val="00BE3702"/>
    <w:rsid w:val="00BE5BF9"/>
    <w:rsid w:val="00BE7CA6"/>
    <w:rsid w:val="00BF0834"/>
    <w:rsid w:val="00C03265"/>
    <w:rsid w:val="00C042AD"/>
    <w:rsid w:val="00C05454"/>
    <w:rsid w:val="00C1085C"/>
    <w:rsid w:val="00C30DEC"/>
    <w:rsid w:val="00C529B1"/>
    <w:rsid w:val="00C568D2"/>
    <w:rsid w:val="00C62942"/>
    <w:rsid w:val="00C63444"/>
    <w:rsid w:val="00C84257"/>
    <w:rsid w:val="00C923C6"/>
    <w:rsid w:val="00C970F5"/>
    <w:rsid w:val="00CA3FC8"/>
    <w:rsid w:val="00CA6568"/>
    <w:rsid w:val="00CB370F"/>
    <w:rsid w:val="00CC1A48"/>
    <w:rsid w:val="00CD73A1"/>
    <w:rsid w:val="00CD7E57"/>
    <w:rsid w:val="00CE1364"/>
    <w:rsid w:val="00CE51D5"/>
    <w:rsid w:val="00CF3701"/>
    <w:rsid w:val="00D0623A"/>
    <w:rsid w:val="00D17D80"/>
    <w:rsid w:val="00D34517"/>
    <w:rsid w:val="00D36CFC"/>
    <w:rsid w:val="00D44F3A"/>
    <w:rsid w:val="00D46D28"/>
    <w:rsid w:val="00D5111D"/>
    <w:rsid w:val="00D644F1"/>
    <w:rsid w:val="00D74AFF"/>
    <w:rsid w:val="00D76C31"/>
    <w:rsid w:val="00D8063A"/>
    <w:rsid w:val="00D85FDA"/>
    <w:rsid w:val="00D9014E"/>
    <w:rsid w:val="00DB0CD7"/>
    <w:rsid w:val="00DB1D3F"/>
    <w:rsid w:val="00DB269D"/>
    <w:rsid w:val="00DB28D6"/>
    <w:rsid w:val="00DC0E28"/>
    <w:rsid w:val="00DC46F1"/>
    <w:rsid w:val="00DC6990"/>
    <w:rsid w:val="00DD0174"/>
    <w:rsid w:val="00DD030F"/>
    <w:rsid w:val="00DD0E02"/>
    <w:rsid w:val="00DE4648"/>
    <w:rsid w:val="00DF2083"/>
    <w:rsid w:val="00DF2778"/>
    <w:rsid w:val="00DF3F5B"/>
    <w:rsid w:val="00E04F03"/>
    <w:rsid w:val="00E40011"/>
    <w:rsid w:val="00E40808"/>
    <w:rsid w:val="00E40BC8"/>
    <w:rsid w:val="00E42494"/>
    <w:rsid w:val="00E42EBF"/>
    <w:rsid w:val="00E4612D"/>
    <w:rsid w:val="00E47557"/>
    <w:rsid w:val="00E62ACB"/>
    <w:rsid w:val="00E66196"/>
    <w:rsid w:val="00E72764"/>
    <w:rsid w:val="00E74D2C"/>
    <w:rsid w:val="00E82582"/>
    <w:rsid w:val="00EA5ECD"/>
    <w:rsid w:val="00EC09E2"/>
    <w:rsid w:val="00EC17FB"/>
    <w:rsid w:val="00EC1ACE"/>
    <w:rsid w:val="00EC4823"/>
    <w:rsid w:val="00EC7142"/>
    <w:rsid w:val="00ED2870"/>
    <w:rsid w:val="00ED4637"/>
    <w:rsid w:val="00EE022C"/>
    <w:rsid w:val="00EE5D06"/>
    <w:rsid w:val="00EF2EAF"/>
    <w:rsid w:val="00EF5760"/>
    <w:rsid w:val="00EF5A4A"/>
    <w:rsid w:val="00F4072E"/>
    <w:rsid w:val="00F40AF4"/>
    <w:rsid w:val="00F4197F"/>
    <w:rsid w:val="00F56579"/>
    <w:rsid w:val="00F61F90"/>
    <w:rsid w:val="00F634E8"/>
    <w:rsid w:val="00F63852"/>
    <w:rsid w:val="00F6765A"/>
    <w:rsid w:val="00F77A72"/>
    <w:rsid w:val="00F8276C"/>
    <w:rsid w:val="00F96876"/>
    <w:rsid w:val="00FA7BD7"/>
    <w:rsid w:val="00FB0030"/>
    <w:rsid w:val="00FD0727"/>
    <w:rsid w:val="00FD7C97"/>
    <w:rsid w:val="00FE689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5D"/>
  </w:style>
  <w:style w:type="paragraph" w:styleId="Balk1">
    <w:name w:val="heading 1"/>
    <w:basedOn w:val="Normal"/>
    <w:next w:val="Normal"/>
    <w:link w:val="Balk1Char"/>
    <w:uiPriority w:val="9"/>
    <w:qFormat/>
    <w:rsid w:val="004136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01FB8"/>
    <w:pPr>
      <w:spacing w:after="0" w:line="240" w:lineRule="auto"/>
    </w:pPr>
  </w:style>
  <w:style w:type="paragraph" w:styleId="BalonMetni">
    <w:name w:val="Balloon Text"/>
    <w:basedOn w:val="Normal"/>
    <w:link w:val="BalonMetniChar"/>
    <w:uiPriority w:val="99"/>
    <w:semiHidden/>
    <w:unhideWhenUsed/>
    <w:rsid w:val="00A01F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01FB8"/>
    <w:rPr>
      <w:rFonts w:ascii="Tahoma" w:hAnsi="Tahoma" w:cs="Tahoma"/>
      <w:sz w:val="16"/>
      <w:szCs w:val="16"/>
    </w:rPr>
  </w:style>
  <w:style w:type="character" w:styleId="Kpr">
    <w:name w:val="Hyperlink"/>
    <w:basedOn w:val="VarsaylanParagrafYazTipi"/>
    <w:uiPriority w:val="99"/>
    <w:unhideWhenUsed/>
    <w:rsid w:val="00EC1ACE"/>
    <w:rPr>
      <w:color w:val="0000FF" w:themeColor="hyperlink"/>
      <w:u w:val="single"/>
    </w:rPr>
  </w:style>
  <w:style w:type="paragraph" w:styleId="GvdeMetniGirintisi">
    <w:name w:val="Body Text Indent"/>
    <w:basedOn w:val="Normal"/>
    <w:link w:val="GvdeMetniGirintisiChar"/>
    <w:rsid w:val="00105608"/>
    <w:pPr>
      <w:spacing w:after="0" w:line="240" w:lineRule="auto"/>
      <w:ind w:firstLine="708"/>
      <w:jc w:val="both"/>
    </w:pPr>
    <w:rPr>
      <w:rFonts w:ascii="Times New Roman" w:eastAsia="Times New Roman" w:hAnsi="Times New Roman" w:cs="Times New Roman"/>
      <w:sz w:val="24"/>
      <w:szCs w:val="20"/>
      <w:lang w:bidi="ar-IQ"/>
    </w:rPr>
  </w:style>
  <w:style w:type="character" w:customStyle="1" w:styleId="GvdeMetniGirintisiChar">
    <w:name w:val="Gövde Metni Girintisi Char"/>
    <w:basedOn w:val="VarsaylanParagrafYazTipi"/>
    <w:link w:val="GvdeMetniGirintisi"/>
    <w:rsid w:val="00105608"/>
    <w:rPr>
      <w:rFonts w:ascii="Times New Roman" w:eastAsia="Times New Roman" w:hAnsi="Times New Roman" w:cs="Times New Roman"/>
      <w:sz w:val="24"/>
      <w:szCs w:val="20"/>
      <w:lang w:eastAsia="tr-TR" w:bidi="ar-IQ"/>
    </w:rPr>
  </w:style>
  <w:style w:type="paragraph" w:styleId="ListeParagraf">
    <w:name w:val="List Paragraph"/>
    <w:basedOn w:val="Normal"/>
    <w:uiPriority w:val="99"/>
    <w:qFormat/>
    <w:rsid w:val="00F40AF4"/>
    <w:pPr>
      <w:spacing w:after="0" w:line="413" w:lineRule="exact"/>
      <w:ind w:left="720" w:right="45" w:firstLine="567"/>
      <w:contextualSpacing/>
      <w:jc w:val="both"/>
    </w:pPr>
    <w:rPr>
      <w:rFonts w:ascii="Calibri" w:eastAsia="Times New Roman" w:hAnsi="Calibri" w:cs="Times New Roman"/>
    </w:rPr>
  </w:style>
  <w:style w:type="character" w:customStyle="1" w:styleId="highlight">
    <w:name w:val="highlight"/>
    <w:basedOn w:val="VarsaylanParagrafYazTipi"/>
    <w:rsid w:val="00F40AF4"/>
  </w:style>
  <w:style w:type="paragraph" w:styleId="stbilgi">
    <w:name w:val="header"/>
    <w:basedOn w:val="Normal"/>
    <w:link w:val="stbilgiChar"/>
    <w:uiPriority w:val="99"/>
    <w:semiHidden/>
    <w:unhideWhenUsed/>
    <w:rsid w:val="00DC46F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C46F1"/>
  </w:style>
  <w:style w:type="paragraph" w:styleId="Altbilgi">
    <w:name w:val="footer"/>
    <w:basedOn w:val="Normal"/>
    <w:link w:val="AltbilgiChar"/>
    <w:uiPriority w:val="99"/>
    <w:unhideWhenUsed/>
    <w:rsid w:val="00DC46F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C46F1"/>
  </w:style>
  <w:style w:type="character" w:styleId="AklamaBavurusu">
    <w:name w:val="annotation reference"/>
    <w:basedOn w:val="VarsaylanParagrafYazTipi"/>
    <w:uiPriority w:val="99"/>
    <w:semiHidden/>
    <w:unhideWhenUsed/>
    <w:rsid w:val="009B1BAE"/>
    <w:rPr>
      <w:sz w:val="16"/>
      <w:szCs w:val="16"/>
    </w:rPr>
  </w:style>
  <w:style w:type="paragraph" w:styleId="AklamaMetni">
    <w:name w:val="annotation text"/>
    <w:basedOn w:val="Normal"/>
    <w:link w:val="AklamaMetniChar"/>
    <w:uiPriority w:val="99"/>
    <w:semiHidden/>
    <w:unhideWhenUsed/>
    <w:rsid w:val="009B1BA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B1BAE"/>
    <w:rPr>
      <w:sz w:val="20"/>
      <w:szCs w:val="20"/>
    </w:rPr>
  </w:style>
  <w:style w:type="paragraph" w:styleId="AklamaKonusu">
    <w:name w:val="annotation subject"/>
    <w:basedOn w:val="AklamaMetni"/>
    <w:next w:val="AklamaMetni"/>
    <w:link w:val="AklamaKonusuChar"/>
    <w:uiPriority w:val="99"/>
    <w:semiHidden/>
    <w:unhideWhenUsed/>
    <w:rsid w:val="009B1BAE"/>
    <w:rPr>
      <w:b/>
      <w:bCs/>
    </w:rPr>
  </w:style>
  <w:style w:type="character" w:customStyle="1" w:styleId="AklamaKonusuChar">
    <w:name w:val="Açıklama Konusu Char"/>
    <w:basedOn w:val="AklamaMetniChar"/>
    <w:link w:val="AklamaKonusu"/>
    <w:uiPriority w:val="99"/>
    <w:semiHidden/>
    <w:rsid w:val="009B1BAE"/>
    <w:rPr>
      <w:b/>
      <w:bCs/>
      <w:sz w:val="20"/>
      <w:szCs w:val="20"/>
    </w:rPr>
  </w:style>
  <w:style w:type="character" w:customStyle="1" w:styleId="jrnl">
    <w:name w:val="jrnl"/>
    <w:basedOn w:val="VarsaylanParagrafYazTipi"/>
    <w:rsid w:val="00713D20"/>
  </w:style>
  <w:style w:type="paragraph" w:styleId="Dzeltme">
    <w:name w:val="Revision"/>
    <w:hidden/>
    <w:uiPriority w:val="99"/>
    <w:semiHidden/>
    <w:rsid w:val="0094047B"/>
    <w:pPr>
      <w:spacing w:after="0" w:line="240" w:lineRule="auto"/>
    </w:pPr>
  </w:style>
  <w:style w:type="character" w:customStyle="1" w:styleId="Balk1Char">
    <w:name w:val="Başlık 1 Char"/>
    <w:basedOn w:val="VarsaylanParagrafYazTipi"/>
    <w:link w:val="Balk1"/>
    <w:uiPriority w:val="9"/>
    <w:rsid w:val="00413635"/>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VarsaylanParagrafYazTipi"/>
    <w:rsid w:val="00414F35"/>
  </w:style>
</w:styles>
</file>

<file path=word/webSettings.xml><?xml version="1.0" encoding="utf-8"?>
<w:webSettings xmlns:r="http://schemas.openxmlformats.org/officeDocument/2006/relationships" xmlns:w="http://schemas.openxmlformats.org/wordprocessingml/2006/main">
  <w:divs>
    <w:div w:id="281157046">
      <w:bodyDiv w:val="1"/>
      <w:marLeft w:val="0"/>
      <w:marRight w:val="0"/>
      <w:marTop w:val="0"/>
      <w:marBottom w:val="0"/>
      <w:divBdr>
        <w:top w:val="none" w:sz="0" w:space="0" w:color="auto"/>
        <w:left w:val="none" w:sz="0" w:space="0" w:color="auto"/>
        <w:bottom w:val="none" w:sz="0" w:space="0" w:color="auto"/>
        <w:right w:val="none" w:sz="0" w:space="0" w:color="auto"/>
      </w:divBdr>
    </w:div>
    <w:div w:id="506601587">
      <w:bodyDiv w:val="1"/>
      <w:marLeft w:val="0"/>
      <w:marRight w:val="0"/>
      <w:marTop w:val="0"/>
      <w:marBottom w:val="0"/>
      <w:divBdr>
        <w:top w:val="none" w:sz="0" w:space="0" w:color="auto"/>
        <w:left w:val="none" w:sz="0" w:space="0" w:color="auto"/>
        <w:bottom w:val="none" w:sz="0" w:space="0" w:color="auto"/>
        <w:right w:val="none" w:sz="0" w:space="0" w:color="auto"/>
      </w:divBdr>
    </w:div>
    <w:div w:id="525876615">
      <w:bodyDiv w:val="1"/>
      <w:marLeft w:val="0"/>
      <w:marRight w:val="0"/>
      <w:marTop w:val="0"/>
      <w:marBottom w:val="0"/>
      <w:divBdr>
        <w:top w:val="none" w:sz="0" w:space="0" w:color="auto"/>
        <w:left w:val="none" w:sz="0" w:space="0" w:color="auto"/>
        <w:bottom w:val="none" w:sz="0" w:space="0" w:color="auto"/>
        <w:right w:val="none" w:sz="0" w:space="0" w:color="auto"/>
      </w:divBdr>
      <w:divsChild>
        <w:div w:id="2079475047">
          <w:marLeft w:val="0"/>
          <w:marRight w:val="0"/>
          <w:marTop w:val="34"/>
          <w:marBottom w:val="34"/>
          <w:divBdr>
            <w:top w:val="none" w:sz="0" w:space="0" w:color="auto"/>
            <w:left w:val="none" w:sz="0" w:space="0" w:color="auto"/>
            <w:bottom w:val="none" w:sz="0" w:space="0" w:color="auto"/>
            <w:right w:val="none" w:sz="0" w:space="0" w:color="auto"/>
          </w:divBdr>
        </w:div>
      </w:divsChild>
    </w:div>
    <w:div w:id="614337332">
      <w:bodyDiv w:val="1"/>
      <w:marLeft w:val="0"/>
      <w:marRight w:val="0"/>
      <w:marTop w:val="0"/>
      <w:marBottom w:val="0"/>
      <w:divBdr>
        <w:top w:val="none" w:sz="0" w:space="0" w:color="auto"/>
        <w:left w:val="none" w:sz="0" w:space="0" w:color="auto"/>
        <w:bottom w:val="none" w:sz="0" w:space="0" w:color="auto"/>
        <w:right w:val="none" w:sz="0" w:space="0" w:color="auto"/>
      </w:divBdr>
    </w:div>
    <w:div w:id="839271580">
      <w:bodyDiv w:val="1"/>
      <w:marLeft w:val="0"/>
      <w:marRight w:val="0"/>
      <w:marTop w:val="0"/>
      <w:marBottom w:val="0"/>
      <w:divBdr>
        <w:top w:val="none" w:sz="0" w:space="0" w:color="auto"/>
        <w:left w:val="none" w:sz="0" w:space="0" w:color="auto"/>
        <w:bottom w:val="none" w:sz="0" w:space="0" w:color="auto"/>
        <w:right w:val="none" w:sz="0" w:space="0" w:color="auto"/>
      </w:divBdr>
    </w:div>
    <w:div w:id="1154296744">
      <w:bodyDiv w:val="1"/>
      <w:marLeft w:val="0"/>
      <w:marRight w:val="0"/>
      <w:marTop w:val="0"/>
      <w:marBottom w:val="0"/>
      <w:divBdr>
        <w:top w:val="none" w:sz="0" w:space="0" w:color="auto"/>
        <w:left w:val="none" w:sz="0" w:space="0" w:color="auto"/>
        <w:bottom w:val="none" w:sz="0" w:space="0" w:color="auto"/>
        <w:right w:val="none" w:sz="0" w:space="0" w:color="auto"/>
      </w:divBdr>
    </w:div>
    <w:div w:id="1548562287">
      <w:bodyDiv w:val="1"/>
      <w:marLeft w:val="0"/>
      <w:marRight w:val="0"/>
      <w:marTop w:val="0"/>
      <w:marBottom w:val="0"/>
      <w:divBdr>
        <w:top w:val="none" w:sz="0" w:space="0" w:color="auto"/>
        <w:left w:val="none" w:sz="0" w:space="0" w:color="auto"/>
        <w:bottom w:val="none" w:sz="0" w:space="0" w:color="auto"/>
        <w:right w:val="none" w:sz="0" w:space="0" w:color="auto"/>
      </w:divBdr>
    </w:div>
    <w:div w:id="1720009164">
      <w:bodyDiv w:val="1"/>
      <w:marLeft w:val="0"/>
      <w:marRight w:val="0"/>
      <w:marTop w:val="0"/>
      <w:marBottom w:val="0"/>
      <w:divBdr>
        <w:top w:val="none" w:sz="0" w:space="0" w:color="auto"/>
        <w:left w:val="none" w:sz="0" w:space="0" w:color="auto"/>
        <w:bottom w:val="none" w:sz="0" w:space="0" w:color="auto"/>
        <w:right w:val="none" w:sz="0" w:space="0" w:color="auto"/>
      </w:divBdr>
      <w:divsChild>
        <w:div w:id="885795225">
          <w:marLeft w:val="0"/>
          <w:marRight w:val="0"/>
          <w:marTop w:val="34"/>
          <w:marBottom w:val="34"/>
          <w:divBdr>
            <w:top w:val="none" w:sz="0" w:space="0" w:color="auto"/>
            <w:left w:val="none" w:sz="0" w:space="0" w:color="auto"/>
            <w:bottom w:val="none" w:sz="0" w:space="0" w:color="auto"/>
            <w:right w:val="none" w:sz="0" w:space="0" w:color="auto"/>
          </w:divBdr>
        </w:div>
      </w:divsChild>
    </w:div>
    <w:div w:id="1906646357">
      <w:bodyDiv w:val="1"/>
      <w:marLeft w:val="0"/>
      <w:marRight w:val="0"/>
      <w:marTop w:val="0"/>
      <w:marBottom w:val="0"/>
      <w:divBdr>
        <w:top w:val="none" w:sz="0" w:space="0" w:color="auto"/>
        <w:left w:val="none" w:sz="0" w:space="0" w:color="auto"/>
        <w:bottom w:val="none" w:sz="0" w:space="0" w:color="auto"/>
        <w:right w:val="none" w:sz="0" w:space="0" w:color="auto"/>
      </w:divBdr>
    </w:div>
    <w:div w:id="1991866197">
      <w:bodyDiv w:val="1"/>
      <w:marLeft w:val="0"/>
      <w:marRight w:val="0"/>
      <w:marTop w:val="0"/>
      <w:marBottom w:val="0"/>
      <w:divBdr>
        <w:top w:val="none" w:sz="0" w:space="0" w:color="auto"/>
        <w:left w:val="none" w:sz="0" w:space="0" w:color="auto"/>
        <w:bottom w:val="none" w:sz="0" w:space="0" w:color="auto"/>
        <w:right w:val="none" w:sz="0" w:space="0" w:color="auto"/>
      </w:divBdr>
    </w:div>
    <w:div w:id="204390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Robinson%20TN%5BAuthor%5D&amp;cauthor=true&amp;cauthor_uid=22626912" TargetMode="External"/><Relationship Id="rId13" Type="http://schemas.openxmlformats.org/officeDocument/2006/relationships/hyperlink" Target="http://www.ncbi.nlm.nih.gov/pubmed/22626912" TargetMode="External"/><Relationship Id="rId18" Type="http://schemas.openxmlformats.org/officeDocument/2006/relationships/hyperlink" Target="http://www.ncbi.nlm.nih.gov/pubmed?term=Xu%20Y%5BAuthor%5D&amp;cauthor=true&amp;cauthor_uid=19471994"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ncbi.nlm.nih.gov/pubmed?term=Ye%20M%5BAuthor%5D&amp;cauthor=true&amp;cauthor_uid=19471994" TargetMode="External"/><Relationship Id="rId7" Type="http://schemas.openxmlformats.org/officeDocument/2006/relationships/endnotes" Target="endnotes.xml"/><Relationship Id="rId12" Type="http://schemas.openxmlformats.org/officeDocument/2006/relationships/hyperlink" Target="http://www.ncbi.nlm.nih.gov/pubmed?term=Moss%20M%5BAuthor%5D&amp;cauthor=true&amp;cauthor_uid=22626912" TargetMode="External"/><Relationship Id="rId17" Type="http://schemas.openxmlformats.org/officeDocument/2006/relationships/hyperlink" Target="http://www.ncbi.nlm.nih.gov/pubmed?term=Liu%20Y%5BAuthor%5D&amp;cauthor=true&amp;cauthor_uid=19471994"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ncbi.nlm.nih.gov/pubmed/8214668" TargetMode="External"/><Relationship Id="rId20" Type="http://schemas.openxmlformats.org/officeDocument/2006/relationships/hyperlink" Target="http://www.ncbi.nlm.nih.gov/pubmed?term=Shi%20Y%5BAuthor%5D&amp;cauthor=true&amp;cauthor_uid=1947199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Dunn%20CL%5BAuthor%5D&amp;cauthor=true&amp;cauthor_uid=2262691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cbi.nlm.nih.gov/pubmed?term=Veterinary%20Anaesthesia%20and%20Analgesia%2C%202011%2C%2038%2C%20231%E2%80%93239"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ncbi.nlm.nih.gov/pubmed?term=Pointer%20LF%5BAuthor%5D&amp;cauthor=true&amp;cauthor_uid=22626912" TargetMode="External"/><Relationship Id="rId19" Type="http://schemas.openxmlformats.org/officeDocument/2006/relationships/hyperlink" Target="http://www.ncbi.nlm.nih.gov/pubmed?term=Li%20DZ%5BAuthor%5D&amp;cauthor=true&amp;cauthor_uid=19471994" TargetMode="External"/><Relationship Id="rId4" Type="http://schemas.openxmlformats.org/officeDocument/2006/relationships/settings" Target="settings.xml"/><Relationship Id="rId9" Type="http://schemas.openxmlformats.org/officeDocument/2006/relationships/hyperlink" Target="http://www.ncbi.nlm.nih.gov/pubmed?term=Wu%20DS%5BAuthor%5D&amp;cauthor=true&amp;cauthor_uid=22626912" TargetMode="External"/><Relationship Id="rId14" Type="http://schemas.openxmlformats.org/officeDocument/2006/relationships/hyperlink" Target="http://www.ncbi.nlm.nih.gov/pubmed?term=Brosnan%20RJ%5BAuthor%5D&amp;cauthor=true&amp;cauthor_uid=21492389"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11/relationships/people" Target="peop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E9F2B-D7B5-4D7F-915D-64BF9CB01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5127</Words>
  <Characters>29226</Characters>
  <Application>Microsoft Office Word</Application>
  <DocSecurity>0</DocSecurity>
  <Lines>243</Lines>
  <Paragraphs>68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Tıfılcan</dc:creator>
  <cp:lastModifiedBy>USER</cp:lastModifiedBy>
  <cp:revision>2</cp:revision>
  <dcterms:created xsi:type="dcterms:W3CDTF">2017-10-24T19:14:00Z</dcterms:created>
  <dcterms:modified xsi:type="dcterms:W3CDTF">2017-10-24T19:14:00Z</dcterms:modified>
</cp:coreProperties>
</file>