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C17FE" w14:textId="6D36723B" w:rsidR="003C49C2" w:rsidRPr="005A3C14" w:rsidRDefault="003C49C2" w:rsidP="003C49C2">
      <w:pPr>
        <w:spacing w:line="480" w:lineRule="auto"/>
        <w:jc w:val="center"/>
        <w:outlineLvl w:val="0"/>
        <w:rPr>
          <w:rFonts w:ascii="Times New Roman" w:eastAsia="Calibri" w:hAnsi="Times New Roman" w:cs="Times New Roman"/>
          <w:b/>
          <w:color w:val="000000"/>
          <w:sz w:val="24"/>
          <w:szCs w:val="24"/>
        </w:rPr>
      </w:pPr>
      <w:r w:rsidRPr="005A3C14">
        <w:rPr>
          <w:rFonts w:ascii="Times New Roman" w:eastAsia="Calibri" w:hAnsi="Times New Roman" w:cs="Times New Roman"/>
          <w:b/>
          <w:color w:val="000000"/>
          <w:sz w:val="24"/>
          <w:szCs w:val="24"/>
        </w:rPr>
        <w:t>E</w:t>
      </w:r>
      <w:r>
        <w:rPr>
          <w:rFonts w:ascii="Times New Roman" w:eastAsia="Calibri" w:hAnsi="Times New Roman" w:cs="Times New Roman"/>
          <w:b/>
          <w:color w:val="000000"/>
          <w:sz w:val="24"/>
          <w:szCs w:val="24"/>
        </w:rPr>
        <w:t>FFECTS OF DENTAL EXTRACTION ON COGNITIVE FUNCTIONS IN THE ELDERLY</w:t>
      </w:r>
    </w:p>
    <w:p w14:paraId="32B1160F" w14:textId="06DC5438" w:rsidR="003C49C2" w:rsidRPr="003C49C2" w:rsidRDefault="003C49C2" w:rsidP="003C49C2">
      <w:pPr>
        <w:spacing w:line="480" w:lineRule="auto"/>
        <w:jc w:val="both"/>
        <w:outlineLvl w:val="0"/>
        <w:rPr>
          <w:rFonts w:ascii="Times New Roman" w:eastAsia="Calibri" w:hAnsi="Times New Roman" w:cs="Times New Roman"/>
          <w:b/>
          <w:color w:val="000000"/>
          <w:sz w:val="24"/>
          <w:szCs w:val="24"/>
          <w:vertAlign w:val="superscript"/>
        </w:rPr>
      </w:pPr>
      <w:r w:rsidRPr="003C49C2">
        <w:rPr>
          <w:rFonts w:ascii="Times New Roman" w:eastAsia="Calibri" w:hAnsi="Times New Roman" w:cs="Times New Roman"/>
          <w:b/>
          <w:color w:val="000000"/>
          <w:sz w:val="24"/>
          <w:szCs w:val="24"/>
        </w:rPr>
        <w:t>Sara SAMUR-ERGUVEN</w:t>
      </w:r>
      <w:r w:rsidRPr="003C49C2">
        <w:rPr>
          <w:rFonts w:ascii="Times New Roman" w:eastAsia="Calibri" w:hAnsi="Times New Roman" w:cs="Times New Roman"/>
          <w:b/>
          <w:color w:val="000000"/>
          <w:sz w:val="24"/>
          <w:szCs w:val="24"/>
          <w:vertAlign w:val="superscript"/>
        </w:rPr>
        <w:t>1</w:t>
      </w:r>
      <w:ins w:id="0" w:author="user" w:date="2018-11-12T21:49:00Z">
        <w:r w:rsidR="0046597B">
          <w:rPr>
            <w:rFonts w:ascii="Times New Roman" w:eastAsia="Calibri" w:hAnsi="Times New Roman" w:cs="Times New Roman"/>
            <w:b/>
            <w:color w:val="000000"/>
            <w:sz w:val="24"/>
            <w:szCs w:val="24"/>
            <w:vertAlign w:val="superscript"/>
          </w:rPr>
          <w:t xml:space="preserve"> </w:t>
        </w:r>
      </w:ins>
      <w:r w:rsidRPr="003C49C2">
        <w:rPr>
          <w:rFonts w:ascii="Times New Roman" w:eastAsia="Calibri" w:hAnsi="Times New Roman" w:cs="Times New Roman"/>
          <w:b/>
          <w:color w:val="000000"/>
          <w:sz w:val="24"/>
          <w:szCs w:val="24"/>
          <w:vertAlign w:val="superscript"/>
        </w:rPr>
        <w:t>*</w:t>
      </w:r>
      <w:del w:id="1" w:author="user" w:date="2018-11-12T21:48:00Z">
        <w:r w:rsidRPr="003C49C2" w:rsidDel="0046597B">
          <w:rPr>
            <w:rFonts w:ascii="Times New Roman" w:eastAsia="Calibri" w:hAnsi="Times New Roman" w:cs="Times New Roman"/>
            <w:b/>
            <w:sz w:val="24"/>
            <w:szCs w:val="24"/>
          </w:rPr>
          <w:delText xml:space="preserve"> </w:delText>
        </w:r>
      </w:del>
      <w:r w:rsidRPr="003C49C2">
        <w:rPr>
          <w:rFonts w:ascii="Times New Roman" w:eastAsia="Calibri" w:hAnsi="Times New Roman" w:cs="Times New Roman"/>
          <w:b/>
          <w:color w:val="000000"/>
          <w:sz w:val="24"/>
          <w:szCs w:val="24"/>
        </w:rPr>
        <w:t>Ayşe Hande ARPACI</w:t>
      </w:r>
      <w:r w:rsidRPr="003C49C2">
        <w:rPr>
          <w:rFonts w:ascii="Times New Roman" w:eastAsia="Calibri" w:hAnsi="Times New Roman" w:cs="Times New Roman"/>
          <w:b/>
          <w:color w:val="000000"/>
          <w:sz w:val="24"/>
          <w:szCs w:val="24"/>
          <w:vertAlign w:val="superscript"/>
        </w:rPr>
        <w:t>2</w:t>
      </w:r>
      <w:r w:rsidRPr="003C49C2">
        <w:rPr>
          <w:rFonts w:ascii="Times New Roman" w:eastAsia="Calibri" w:hAnsi="Times New Roman" w:cs="Times New Roman"/>
          <w:b/>
          <w:sz w:val="24"/>
          <w:szCs w:val="24"/>
        </w:rPr>
        <w:t xml:space="preserve"> </w:t>
      </w:r>
      <w:r w:rsidRPr="003C49C2">
        <w:rPr>
          <w:rFonts w:ascii="Times New Roman" w:eastAsia="Calibri" w:hAnsi="Times New Roman" w:cs="Times New Roman"/>
          <w:b/>
          <w:color w:val="000000"/>
          <w:sz w:val="24"/>
          <w:szCs w:val="24"/>
        </w:rPr>
        <w:t>Mustafa ARSLAN</w:t>
      </w:r>
      <w:r w:rsidRPr="003C49C2">
        <w:rPr>
          <w:rFonts w:ascii="Times New Roman" w:eastAsia="Calibri" w:hAnsi="Times New Roman" w:cs="Times New Roman"/>
          <w:b/>
          <w:color w:val="000000"/>
          <w:sz w:val="24"/>
          <w:szCs w:val="24"/>
          <w:vertAlign w:val="superscript"/>
        </w:rPr>
        <w:t>3</w:t>
      </w:r>
      <w:r w:rsidRPr="003C49C2">
        <w:rPr>
          <w:rFonts w:ascii="Times New Roman" w:eastAsia="Calibri" w:hAnsi="Times New Roman" w:cs="Times New Roman"/>
          <w:b/>
          <w:sz w:val="24"/>
          <w:szCs w:val="24"/>
        </w:rPr>
        <w:t xml:space="preserve"> </w:t>
      </w:r>
      <w:r w:rsidRPr="003C49C2">
        <w:rPr>
          <w:rFonts w:ascii="Times New Roman" w:eastAsia="Calibri" w:hAnsi="Times New Roman" w:cs="Times New Roman"/>
          <w:b/>
          <w:color w:val="000000"/>
          <w:sz w:val="24"/>
          <w:szCs w:val="24"/>
        </w:rPr>
        <w:t>Berrin ISIK</w:t>
      </w:r>
      <w:ins w:id="2" w:author="user" w:date="2018-11-12T21:42:00Z">
        <w:r w:rsidR="006E3749">
          <w:rPr>
            <w:rFonts w:ascii="Times New Roman" w:eastAsia="Calibri" w:hAnsi="Times New Roman" w:cs="Times New Roman"/>
            <w:b/>
            <w:color w:val="000000"/>
            <w:sz w:val="24"/>
            <w:szCs w:val="24"/>
            <w:vertAlign w:val="superscript"/>
          </w:rPr>
          <w:t>4</w:t>
        </w:r>
      </w:ins>
      <w:del w:id="3" w:author="user" w:date="2018-11-12T21:42:00Z">
        <w:r w:rsidRPr="003C49C2" w:rsidDel="006E3749">
          <w:rPr>
            <w:rFonts w:ascii="Times New Roman" w:eastAsia="Calibri" w:hAnsi="Times New Roman" w:cs="Times New Roman"/>
            <w:b/>
            <w:color w:val="000000"/>
            <w:sz w:val="24"/>
            <w:szCs w:val="24"/>
            <w:vertAlign w:val="superscript"/>
          </w:rPr>
          <w:delText>3</w:delText>
        </w:r>
      </w:del>
    </w:p>
    <w:p w14:paraId="4EA80C6C" w14:textId="77777777" w:rsidR="003C49C2" w:rsidRPr="005A3C14" w:rsidRDefault="003C49C2" w:rsidP="003C49C2">
      <w:pPr>
        <w:spacing w:line="240" w:lineRule="auto"/>
        <w:jc w:val="both"/>
        <w:rPr>
          <w:rFonts w:ascii="Times New Roman" w:eastAsia="Calibri" w:hAnsi="Times New Roman" w:cs="Times New Roman"/>
          <w:color w:val="000000"/>
          <w:sz w:val="24"/>
          <w:szCs w:val="24"/>
        </w:rPr>
      </w:pPr>
      <w:r w:rsidRPr="005A3C14">
        <w:rPr>
          <w:rFonts w:ascii="Times New Roman" w:eastAsia="Calibri" w:hAnsi="Times New Roman" w:cs="Times New Roman"/>
          <w:color w:val="000000"/>
          <w:sz w:val="24"/>
          <w:szCs w:val="24"/>
          <w:vertAlign w:val="superscript"/>
        </w:rPr>
        <w:t>1</w:t>
      </w:r>
      <w:r w:rsidRPr="005A3C14">
        <w:rPr>
          <w:rFonts w:ascii="Times New Roman" w:eastAsia="Calibri" w:hAnsi="Times New Roman" w:cs="Times New Roman"/>
          <w:color w:val="000000"/>
          <w:sz w:val="24"/>
          <w:szCs w:val="24"/>
        </w:rPr>
        <w:t xml:space="preserve"> DDS, PhD, Oral and Maxillofacial Surgery Specialist, 75</w:t>
      </w:r>
      <w:r w:rsidRPr="005A3C14">
        <w:rPr>
          <w:rFonts w:ascii="Times New Roman" w:eastAsia="Calibri" w:hAnsi="Times New Roman" w:cs="Times New Roman"/>
          <w:color w:val="000000"/>
          <w:sz w:val="24"/>
          <w:szCs w:val="24"/>
          <w:vertAlign w:val="superscript"/>
        </w:rPr>
        <w:t>th</w:t>
      </w:r>
      <w:r w:rsidRPr="005A3C14">
        <w:rPr>
          <w:rFonts w:ascii="Times New Roman" w:eastAsia="Calibri" w:hAnsi="Times New Roman" w:cs="Times New Roman"/>
          <w:color w:val="000000"/>
          <w:sz w:val="24"/>
          <w:szCs w:val="24"/>
        </w:rPr>
        <w:t xml:space="preserve"> Yıl Oral and Dental Health Hospital, Oral Surgery Clinic, Ankara, Turkey </w:t>
      </w:r>
    </w:p>
    <w:p w14:paraId="1FF1764F" w14:textId="77777777" w:rsidR="003C49C2" w:rsidRPr="005A3C14" w:rsidRDefault="003C49C2" w:rsidP="003C49C2">
      <w:pPr>
        <w:spacing w:line="240" w:lineRule="auto"/>
        <w:jc w:val="both"/>
        <w:rPr>
          <w:rFonts w:ascii="Times New Roman" w:eastAsia="Calibri" w:hAnsi="Times New Roman" w:cs="Times New Roman"/>
          <w:color w:val="000000"/>
          <w:sz w:val="24"/>
          <w:szCs w:val="24"/>
        </w:rPr>
      </w:pPr>
      <w:r w:rsidRPr="005A3C14">
        <w:rPr>
          <w:rFonts w:ascii="Times New Roman" w:eastAsia="Calibri" w:hAnsi="Times New Roman" w:cs="Times New Roman"/>
          <w:color w:val="000000"/>
          <w:sz w:val="24"/>
          <w:szCs w:val="24"/>
          <w:vertAlign w:val="superscript"/>
        </w:rPr>
        <w:t>2</w:t>
      </w:r>
      <w:r w:rsidRPr="005A3C14">
        <w:rPr>
          <w:rFonts w:ascii="Times New Roman" w:eastAsia="Calibri" w:hAnsi="Times New Roman" w:cs="Times New Roman"/>
          <w:color w:val="000000"/>
          <w:sz w:val="24"/>
          <w:szCs w:val="24"/>
        </w:rPr>
        <w:t xml:space="preserve"> MD, Assistant Professor, Anesthesiology and Reanimation Specialist, Department of Oral and Maxillofacial Surgery, Faculty of Dentistry, Ankara University, Ankara, Turkey</w:t>
      </w:r>
    </w:p>
    <w:p w14:paraId="0D547DD5" w14:textId="77777777" w:rsidR="003C49C2" w:rsidRPr="005A3C14" w:rsidRDefault="003C49C2" w:rsidP="003C49C2">
      <w:pPr>
        <w:spacing w:line="240" w:lineRule="auto"/>
        <w:jc w:val="both"/>
        <w:rPr>
          <w:rFonts w:ascii="Times New Roman" w:eastAsia="Calibri" w:hAnsi="Times New Roman" w:cs="Times New Roman"/>
          <w:color w:val="000000"/>
          <w:sz w:val="24"/>
          <w:szCs w:val="24"/>
        </w:rPr>
      </w:pPr>
      <w:r w:rsidRPr="005A3C14">
        <w:rPr>
          <w:rFonts w:ascii="Times New Roman" w:eastAsia="Calibri" w:hAnsi="Times New Roman" w:cs="Times New Roman"/>
          <w:color w:val="000000"/>
          <w:sz w:val="24"/>
          <w:szCs w:val="24"/>
          <w:vertAlign w:val="superscript"/>
        </w:rPr>
        <w:t xml:space="preserve">3 </w:t>
      </w:r>
      <w:r w:rsidRPr="005A3C14">
        <w:rPr>
          <w:rFonts w:ascii="Times New Roman" w:eastAsia="Calibri" w:hAnsi="Times New Roman" w:cs="Times New Roman"/>
          <w:color w:val="000000"/>
          <w:sz w:val="24"/>
          <w:szCs w:val="24"/>
        </w:rPr>
        <w:t>MD, Associate Professor Doctor, Anesthesiology and Reanimation Specialist, Department of Anesthesiology and Reanimation, Faculty of Medicine, Gazi University, Ankara, Turkey</w:t>
      </w:r>
    </w:p>
    <w:p w14:paraId="7D6C12A4" w14:textId="11F1AB3D" w:rsidR="003C49C2" w:rsidRPr="005A3C14" w:rsidRDefault="006E3749" w:rsidP="003C49C2">
      <w:pPr>
        <w:spacing w:line="240" w:lineRule="auto"/>
        <w:jc w:val="both"/>
        <w:rPr>
          <w:rFonts w:ascii="Times New Roman" w:eastAsia="Calibri" w:hAnsi="Times New Roman" w:cs="Times New Roman"/>
          <w:color w:val="000000"/>
          <w:sz w:val="24"/>
          <w:szCs w:val="24"/>
        </w:rPr>
      </w:pPr>
      <w:ins w:id="4" w:author="user" w:date="2018-11-12T21:42:00Z">
        <w:r>
          <w:rPr>
            <w:rFonts w:ascii="Times New Roman" w:eastAsia="Calibri" w:hAnsi="Times New Roman" w:cs="Times New Roman"/>
            <w:color w:val="000000"/>
            <w:sz w:val="24"/>
            <w:szCs w:val="24"/>
            <w:vertAlign w:val="superscript"/>
          </w:rPr>
          <w:t>4</w:t>
        </w:r>
      </w:ins>
      <w:del w:id="5" w:author="user" w:date="2018-11-12T21:42:00Z">
        <w:r w:rsidR="003C49C2" w:rsidRPr="005A3C14" w:rsidDel="006E3749">
          <w:rPr>
            <w:rFonts w:ascii="Times New Roman" w:eastAsia="Calibri" w:hAnsi="Times New Roman" w:cs="Times New Roman"/>
            <w:color w:val="000000"/>
            <w:sz w:val="24"/>
            <w:szCs w:val="24"/>
            <w:vertAlign w:val="superscript"/>
          </w:rPr>
          <w:delText>3</w:delText>
        </w:r>
      </w:del>
      <w:r w:rsidR="003C49C2" w:rsidRPr="005A3C14">
        <w:rPr>
          <w:rFonts w:ascii="Times New Roman" w:eastAsia="Calibri" w:hAnsi="Times New Roman" w:cs="Times New Roman"/>
          <w:color w:val="000000"/>
          <w:sz w:val="24"/>
          <w:szCs w:val="24"/>
        </w:rPr>
        <w:t xml:space="preserve"> MD, Professor Doctor, Anesthesiology and Reanimation Specialist, Department of Anesthesiology and Reanimation, Faculty of Medicine, Gazi University, Ankara, Turkey</w:t>
      </w:r>
    </w:p>
    <w:p w14:paraId="36141B9C" w14:textId="77777777" w:rsidR="003C49C2" w:rsidRDefault="003C49C2" w:rsidP="003C49C2">
      <w:pPr>
        <w:spacing w:after="0" w:line="240" w:lineRule="auto"/>
        <w:jc w:val="both"/>
        <w:rPr>
          <w:rFonts w:ascii="Times New Roman" w:hAnsi="Times New Roman" w:cs="Times New Roman"/>
          <w:b/>
          <w:sz w:val="24"/>
          <w:szCs w:val="24"/>
        </w:rPr>
      </w:pPr>
    </w:p>
    <w:p w14:paraId="3C73F73B" w14:textId="7DEA3DA8" w:rsidR="003C49C2" w:rsidRDefault="003C49C2" w:rsidP="003C49C2">
      <w:pPr>
        <w:spacing w:after="0" w:line="480" w:lineRule="auto"/>
        <w:jc w:val="both"/>
        <w:rPr>
          <w:rFonts w:ascii="Times New Roman" w:hAnsi="Times New Roman" w:cs="Times New Roman"/>
          <w:b/>
          <w:sz w:val="24"/>
          <w:szCs w:val="24"/>
        </w:rPr>
      </w:pPr>
    </w:p>
    <w:p w14:paraId="1E4C5C4E" w14:textId="727DE2FE" w:rsidR="003C49C2" w:rsidRDefault="003C49C2" w:rsidP="003C49C2">
      <w:pPr>
        <w:spacing w:after="0" w:line="480" w:lineRule="auto"/>
        <w:jc w:val="both"/>
        <w:rPr>
          <w:rFonts w:ascii="Times New Roman" w:hAnsi="Times New Roman" w:cs="Times New Roman"/>
          <w:b/>
          <w:sz w:val="24"/>
          <w:szCs w:val="24"/>
        </w:rPr>
      </w:pPr>
    </w:p>
    <w:p w14:paraId="627A0F20" w14:textId="77777777" w:rsidR="003C49C2" w:rsidRDefault="003C49C2" w:rsidP="003C49C2">
      <w:pPr>
        <w:spacing w:after="0" w:line="480" w:lineRule="auto"/>
        <w:jc w:val="both"/>
        <w:rPr>
          <w:rFonts w:ascii="Times New Roman" w:hAnsi="Times New Roman" w:cs="Times New Roman"/>
          <w:b/>
          <w:sz w:val="24"/>
          <w:szCs w:val="24"/>
        </w:rPr>
      </w:pPr>
    </w:p>
    <w:p w14:paraId="47E057D1" w14:textId="77777777" w:rsidR="003C49C2" w:rsidRDefault="003C49C2" w:rsidP="003C49C2">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Acknowledgements</w:t>
      </w:r>
    </w:p>
    <w:p w14:paraId="0495CE69" w14:textId="77777777" w:rsidR="003C49C2" w:rsidRPr="005A3C14" w:rsidRDefault="003C49C2" w:rsidP="003C49C2">
      <w:pPr>
        <w:spacing w:line="240" w:lineRule="auto"/>
        <w:jc w:val="both"/>
        <w:rPr>
          <w:rFonts w:ascii="Times New Roman" w:hAnsi="Times New Roman" w:cs="Times New Roman"/>
          <w:sz w:val="24"/>
          <w:szCs w:val="24"/>
        </w:rPr>
      </w:pPr>
      <w:r w:rsidRPr="008002C2">
        <w:rPr>
          <w:rFonts w:ascii="Times New Roman" w:hAnsi="Times New Roman" w:cs="Times New Roman"/>
          <w:color w:val="212121"/>
          <w:sz w:val="24"/>
          <w:szCs w:val="24"/>
          <w:lang w:val="en"/>
        </w:rPr>
        <w:t>Some</w:t>
      </w:r>
      <w:r>
        <w:rPr>
          <w:rFonts w:ascii="Times New Roman" w:hAnsi="Times New Roman" w:cs="Times New Roman"/>
          <w:color w:val="212121"/>
          <w:sz w:val="24"/>
          <w:szCs w:val="24"/>
          <w:lang w:val="en"/>
        </w:rPr>
        <w:t xml:space="preserve"> </w:t>
      </w:r>
      <w:r w:rsidRPr="008002C2">
        <w:rPr>
          <w:rFonts w:ascii="Times New Roman" w:hAnsi="Times New Roman" w:cs="Times New Roman"/>
          <w:color w:val="212121"/>
          <w:sz w:val="24"/>
          <w:szCs w:val="24"/>
          <w:lang w:val="en"/>
        </w:rPr>
        <w:t>of the findings of this study prese</w:t>
      </w:r>
      <w:r>
        <w:rPr>
          <w:rFonts w:ascii="Times New Roman" w:hAnsi="Times New Roman" w:cs="Times New Roman"/>
          <w:color w:val="212121"/>
          <w:sz w:val="24"/>
          <w:szCs w:val="24"/>
          <w:lang w:val="en"/>
        </w:rPr>
        <w:t>nted as oral presentation at</w:t>
      </w:r>
      <w:r w:rsidRPr="008002C2">
        <w:rPr>
          <w:rFonts w:ascii="Times New Roman" w:hAnsi="Times New Roman" w:cs="Times New Roman"/>
          <w:color w:val="212121"/>
          <w:sz w:val="24"/>
          <w:szCs w:val="24"/>
          <w:lang w:val="en"/>
        </w:rPr>
        <w:t xml:space="preserve"> </w:t>
      </w:r>
      <w:r>
        <w:rPr>
          <w:rFonts w:ascii="Times New Roman" w:hAnsi="Times New Roman" w:cs="Times New Roman"/>
          <w:color w:val="212121"/>
          <w:sz w:val="24"/>
          <w:szCs w:val="24"/>
          <w:lang w:val="en"/>
        </w:rPr>
        <w:t xml:space="preserve">the </w:t>
      </w:r>
      <w:r w:rsidRPr="008002C2">
        <w:rPr>
          <w:rFonts w:ascii="Times New Roman" w:hAnsi="Times New Roman" w:cs="Times New Roman"/>
          <w:color w:val="212121"/>
          <w:sz w:val="24"/>
          <w:szCs w:val="24"/>
          <w:lang w:val="en"/>
        </w:rPr>
        <w:t>51</w:t>
      </w:r>
      <w:r w:rsidRPr="008002C2">
        <w:rPr>
          <w:rFonts w:ascii="Times New Roman" w:hAnsi="Times New Roman" w:cs="Times New Roman"/>
          <w:color w:val="212121"/>
          <w:sz w:val="24"/>
          <w:szCs w:val="24"/>
          <w:vertAlign w:val="superscript"/>
          <w:lang w:val="en"/>
        </w:rPr>
        <w:t xml:space="preserve">th </w:t>
      </w:r>
      <w:r w:rsidRPr="008002C2">
        <w:rPr>
          <w:rFonts w:ascii="Times New Roman" w:hAnsi="Times New Roman" w:cs="Times New Roman"/>
          <w:color w:val="212121"/>
          <w:sz w:val="24"/>
          <w:szCs w:val="24"/>
          <w:lang w:val="en"/>
        </w:rPr>
        <w:t xml:space="preserve"> National Congress of </w:t>
      </w:r>
      <w:r w:rsidRPr="008002C2">
        <w:rPr>
          <w:rFonts w:ascii="Times New Roman" w:hAnsi="Times New Roman" w:cs="Times New Roman"/>
          <w:sz w:val="24"/>
          <w:szCs w:val="24"/>
        </w:rPr>
        <w:t xml:space="preserve">Turkish Association of Anesthesiology and Reanimation on </w:t>
      </w:r>
      <w:r>
        <w:rPr>
          <w:rFonts w:ascii="Times New Roman" w:hAnsi="Times New Roman" w:cs="Times New Roman"/>
          <w:sz w:val="24"/>
          <w:szCs w:val="24"/>
        </w:rPr>
        <w:t>26</w:t>
      </w:r>
      <w:r w:rsidRPr="008002C2">
        <w:rPr>
          <w:rFonts w:ascii="Times New Roman" w:hAnsi="Times New Roman" w:cs="Times New Roman"/>
          <w:sz w:val="24"/>
          <w:szCs w:val="24"/>
        </w:rPr>
        <w:t xml:space="preserve"> October 2017</w:t>
      </w:r>
      <w:r>
        <w:rPr>
          <w:rFonts w:ascii="Times New Roman" w:hAnsi="Times New Roman" w:cs="Times New Roman"/>
          <w:sz w:val="24"/>
          <w:szCs w:val="24"/>
        </w:rPr>
        <w:t xml:space="preserve"> in Antalya, Turkey</w:t>
      </w:r>
    </w:p>
    <w:p w14:paraId="021C51B0" w14:textId="77777777" w:rsidR="003C49C2" w:rsidRPr="005A3C14" w:rsidRDefault="003C49C2" w:rsidP="003C49C2">
      <w:pPr>
        <w:spacing w:after="0" w:line="480" w:lineRule="auto"/>
        <w:jc w:val="both"/>
        <w:rPr>
          <w:rFonts w:ascii="Times New Roman" w:hAnsi="Times New Roman" w:cs="Times New Roman"/>
          <w:sz w:val="24"/>
          <w:szCs w:val="24"/>
        </w:rPr>
      </w:pPr>
    </w:p>
    <w:p w14:paraId="1376819D" w14:textId="77777777" w:rsidR="003C49C2" w:rsidRPr="005A3C14" w:rsidRDefault="003C49C2" w:rsidP="003C49C2">
      <w:pPr>
        <w:spacing w:after="0" w:line="480" w:lineRule="auto"/>
        <w:jc w:val="both"/>
        <w:rPr>
          <w:rFonts w:ascii="Times New Roman" w:eastAsia="Calibri" w:hAnsi="Times New Roman" w:cs="Times New Roman"/>
          <w:b/>
          <w:color w:val="000000"/>
          <w:sz w:val="24"/>
          <w:szCs w:val="24"/>
        </w:rPr>
      </w:pPr>
      <w:r w:rsidRPr="005A3C14">
        <w:rPr>
          <w:rFonts w:ascii="Times New Roman" w:eastAsia="Calibri" w:hAnsi="Times New Roman" w:cs="Times New Roman"/>
          <w:b/>
          <w:color w:val="000000"/>
          <w:sz w:val="24"/>
          <w:szCs w:val="24"/>
        </w:rPr>
        <w:t>*Corresponding Author:</w:t>
      </w:r>
    </w:p>
    <w:p w14:paraId="27D3684C" w14:textId="785DD0E2" w:rsidR="003C49C2" w:rsidRPr="003C49C2" w:rsidRDefault="003C49C2" w:rsidP="003C49C2">
      <w:pPr>
        <w:widowControl w:val="0"/>
        <w:autoSpaceDE w:val="0"/>
        <w:autoSpaceDN w:val="0"/>
        <w:adjustRightInd w:val="0"/>
        <w:spacing w:line="480" w:lineRule="auto"/>
        <w:jc w:val="both"/>
        <w:rPr>
          <w:rFonts w:ascii="Times New Roman" w:eastAsia="Times New Roman" w:hAnsi="Times New Roman" w:cs="Times New Roman"/>
          <w:bCs/>
          <w:sz w:val="24"/>
          <w:szCs w:val="24"/>
        </w:rPr>
      </w:pPr>
      <w:r>
        <w:rPr>
          <w:rFonts w:ascii="Times New Roman" w:eastAsia="Calibri" w:hAnsi="Times New Roman" w:cs="Times New Roman"/>
          <w:color w:val="000000"/>
          <w:sz w:val="24"/>
          <w:szCs w:val="24"/>
        </w:rPr>
        <w:t xml:space="preserve"> Ayşe Hande ARPACI,</w:t>
      </w:r>
      <w:r w:rsidRPr="003C49C2">
        <w:rPr>
          <w:rFonts w:ascii="Times New Roman" w:eastAsia="Times New Roman" w:hAnsi="Times New Roman" w:cs="Times New Roman"/>
          <w:bCs/>
          <w:sz w:val="24"/>
          <w:szCs w:val="24"/>
        </w:rPr>
        <w:t xml:space="preserve"> Ass. Prof.</w:t>
      </w:r>
    </w:p>
    <w:p w14:paraId="7454E839" w14:textId="229DF73D" w:rsidR="003C49C2" w:rsidRPr="003C49C2" w:rsidRDefault="003C49C2" w:rsidP="003C49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C49C2">
        <w:rPr>
          <w:rFonts w:ascii="Times New Roman" w:eastAsia="Times New Roman" w:hAnsi="Times New Roman" w:cs="Times New Roman"/>
          <w:bCs/>
          <w:sz w:val="24"/>
          <w:szCs w:val="24"/>
        </w:rPr>
        <w:t xml:space="preserve"> Anesthesiology and Reanimation, </w:t>
      </w:r>
      <w:r w:rsidRPr="003C49C2">
        <w:rPr>
          <w:rFonts w:ascii="Times New Roman" w:eastAsia="Times New Roman" w:hAnsi="Times New Roman" w:cs="Times New Roman"/>
          <w:sz w:val="24"/>
          <w:szCs w:val="24"/>
        </w:rPr>
        <w:t>Department of</w:t>
      </w:r>
      <w:r w:rsidRPr="003C49C2">
        <w:rPr>
          <w:rFonts w:ascii="Times New Roman" w:eastAsia="Times New Roman" w:hAnsi="Times New Roman" w:cs="Times New Roman"/>
          <w:b/>
          <w:bCs/>
          <w:sz w:val="24"/>
          <w:szCs w:val="24"/>
        </w:rPr>
        <w:t xml:space="preserve"> </w:t>
      </w:r>
      <w:r w:rsidRPr="003C49C2">
        <w:rPr>
          <w:rFonts w:ascii="Times New Roman" w:eastAsia="Times New Roman" w:hAnsi="Times New Roman" w:cs="Times New Roman"/>
          <w:sz w:val="24"/>
          <w:szCs w:val="24"/>
        </w:rPr>
        <w:t xml:space="preserve">Oral and Maxillofacial Surgery, Faculty of Dentistry, Ankara University, Ankara, Turkey </w:t>
      </w:r>
    </w:p>
    <w:p w14:paraId="6C6C2EF5" w14:textId="068B3377" w:rsidR="003C49C2" w:rsidRDefault="00C9569F" w:rsidP="00E21728">
      <w:pPr>
        <w:spacing w:line="240" w:lineRule="auto"/>
        <w:jc w:val="both"/>
        <w:rPr>
          <w:rFonts w:ascii="Times New Roman" w:eastAsia="Calibri" w:hAnsi="Times New Roman" w:cs="Times New Roman"/>
          <w:b/>
          <w:color w:val="000000"/>
          <w:sz w:val="24"/>
          <w:szCs w:val="24"/>
          <w:lang w:val="tr-TR"/>
        </w:rPr>
      </w:pPr>
      <w:hyperlink r:id="rId6" w:history="1">
        <w:r w:rsidR="003C49C2" w:rsidRPr="000D4DC3">
          <w:rPr>
            <w:rStyle w:val="Kpr"/>
            <w:rFonts w:ascii="Times New Roman" w:eastAsia="Calibri" w:hAnsi="Times New Roman" w:cs="Times New Roman"/>
            <w:sz w:val="24"/>
            <w:szCs w:val="24"/>
          </w:rPr>
          <w:t>Tel:05326755536</w:t>
        </w:r>
      </w:hyperlink>
      <w:r w:rsidR="003C49C2">
        <w:rPr>
          <w:rFonts w:ascii="Times New Roman" w:eastAsia="Calibri" w:hAnsi="Times New Roman" w:cs="Times New Roman"/>
          <w:color w:val="000000"/>
          <w:sz w:val="24"/>
          <w:szCs w:val="24"/>
        </w:rPr>
        <w:t>, E-Mail: handarpaci@yahoo.com</w:t>
      </w:r>
    </w:p>
    <w:p w14:paraId="14B64A2B" w14:textId="3048036D" w:rsidR="003C49C2" w:rsidRDefault="003C49C2" w:rsidP="00E21728">
      <w:pPr>
        <w:spacing w:line="240" w:lineRule="auto"/>
        <w:jc w:val="both"/>
        <w:rPr>
          <w:rFonts w:ascii="Times New Roman" w:eastAsia="Calibri" w:hAnsi="Times New Roman" w:cs="Times New Roman"/>
          <w:b/>
          <w:color w:val="000000"/>
          <w:sz w:val="24"/>
          <w:szCs w:val="24"/>
          <w:lang w:val="tr-TR"/>
        </w:rPr>
      </w:pPr>
    </w:p>
    <w:p w14:paraId="55B84217" w14:textId="18CC4FDD" w:rsidR="003C49C2" w:rsidRDefault="003C49C2" w:rsidP="00E21728">
      <w:pPr>
        <w:spacing w:line="240" w:lineRule="auto"/>
        <w:jc w:val="both"/>
        <w:rPr>
          <w:rFonts w:ascii="Times New Roman" w:eastAsia="Calibri" w:hAnsi="Times New Roman" w:cs="Times New Roman"/>
          <w:b/>
          <w:color w:val="000000"/>
          <w:sz w:val="24"/>
          <w:szCs w:val="24"/>
          <w:lang w:val="tr-TR"/>
        </w:rPr>
      </w:pPr>
    </w:p>
    <w:p w14:paraId="71208D26" w14:textId="08D3F008" w:rsidR="003C49C2" w:rsidRDefault="003C49C2" w:rsidP="00E21728">
      <w:pPr>
        <w:spacing w:line="240" w:lineRule="auto"/>
        <w:jc w:val="both"/>
        <w:rPr>
          <w:rFonts w:ascii="Times New Roman" w:eastAsia="Calibri" w:hAnsi="Times New Roman" w:cs="Times New Roman"/>
          <w:b/>
          <w:color w:val="000000"/>
          <w:sz w:val="24"/>
          <w:szCs w:val="24"/>
          <w:lang w:val="tr-TR"/>
        </w:rPr>
      </w:pPr>
    </w:p>
    <w:p w14:paraId="45AC14E2" w14:textId="75AA01DB" w:rsidR="003C49C2" w:rsidRDefault="003C49C2" w:rsidP="00E21728">
      <w:pPr>
        <w:spacing w:line="240" w:lineRule="auto"/>
        <w:jc w:val="both"/>
        <w:rPr>
          <w:rFonts w:ascii="Times New Roman" w:eastAsia="Calibri" w:hAnsi="Times New Roman" w:cs="Times New Roman"/>
          <w:b/>
          <w:color w:val="000000"/>
          <w:sz w:val="24"/>
          <w:szCs w:val="24"/>
          <w:lang w:val="tr-TR"/>
        </w:rPr>
      </w:pPr>
    </w:p>
    <w:p w14:paraId="6D141E9C" w14:textId="75A349D7" w:rsidR="003C49C2" w:rsidRDefault="003C49C2" w:rsidP="00E21728">
      <w:pPr>
        <w:spacing w:line="240" w:lineRule="auto"/>
        <w:jc w:val="both"/>
        <w:rPr>
          <w:rFonts w:ascii="Times New Roman" w:eastAsia="Calibri" w:hAnsi="Times New Roman" w:cs="Times New Roman"/>
          <w:b/>
          <w:color w:val="000000"/>
          <w:sz w:val="24"/>
          <w:szCs w:val="24"/>
          <w:lang w:val="tr-TR"/>
        </w:rPr>
      </w:pPr>
    </w:p>
    <w:p w14:paraId="1454BDFC" w14:textId="12093036" w:rsidR="003C49C2" w:rsidRDefault="003C49C2" w:rsidP="00E21728">
      <w:pPr>
        <w:spacing w:line="240" w:lineRule="auto"/>
        <w:jc w:val="both"/>
        <w:rPr>
          <w:rFonts w:ascii="Times New Roman" w:eastAsia="Calibri" w:hAnsi="Times New Roman" w:cs="Times New Roman"/>
          <w:b/>
          <w:color w:val="000000"/>
          <w:sz w:val="24"/>
          <w:szCs w:val="24"/>
          <w:lang w:val="tr-TR"/>
        </w:rPr>
      </w:pPr>
    </w:p>
    <w:p w14:paraId="3E26B617" w14:textId="7264444B" w:rsidR="003C49C2" w:rsidRDefault="003C49C2" w:rsidP="00E21728">
      <w:pPr>
        <w:spacing w:line="240" w:lineRule="auto"/>
        <w:jc w:val="both"/>
        <w:rPr>
          <w:rFonts w:ascii="Times New Roman" w:eastAsia="Calibri" w:hAnsi="Times New Roman" w:cs="Times New Roman"/>
          <w:b/>
          <w:color w:val="000000"/>
          <w:sz w:val="24"/>
          <w:szCs w:val="24"/>
          <w:lang w:val="tr-TR"/>
        </w:rPr>
      </w:pPr>
    </w:p>
    <w:p w14:paraId="07106612" w14:textId="77777777" w:rsidR="003C49C2" w:rsidRPr="00101B93" w:rsidRDefault="003C49C2" w:rsidP="00E21728">
      <w:pPr>
        <w:spacing w:line="240" w:lineRule="auto"/>
        <w:jc w:val="both"/>
        <w:rPr>
          <w:rFonts w:ascii="Times New Roman" w:eastAsia="Calibri" w:hAnsi="Times New Roman" w:cs="Times New Roman"/>
          <w:b/>
          <w:color w:val="000000"/>
          <w:sz w:val="24"/>
          <w:szCs w:val="24"/>
          <w:lang w:val="tr-TR"/>
        </w:rPr>
      </w:pPr>
    </w:p>
    <w:p w14:paraId="5DA0D015" w14:textId="07F4AAC6" w:rsidR="00807723" w:rsidRPr="00885810" w:rsidRDefault="00807723" w:rsidP="00885810">
      <w:pPr>
        <w:spacing w:line="240" w:lineRule="auto"/>
        <w:jc w:val="center"/>
        <w:rPr>
          <w:rFonts w:ascii="Times New Roman" w:eastAsia="Calibri" w:hAnsi="Times New Roman" w:cs="Times New Roman"/>
          <w:b/>
          <w:color w:val="000000"/>
          <w:sz w:val="24"/>
          <w:szCs w:val="24"/>
        </w:rPr>
      </w:pPr>
      <w:r w:rsidRPr="00885810">
        <w:rPr>
          <w:rFonts w:ascii="Times New Roman" w:eastAsia="Calibri" w:hAnsi="Times New Roman" w:cs="Times New Roman"/>
          <w:b/>
          <w:color w:val="000000"/>
          <w:sz w:val="24"/>
          <w:szCs w:val="24"/>
        </w:rPr>
        <w:t>E</w:t>
      </w:r>
      <w:r w:rsidR="00885810" w:rsidRPr="00885810">
        <w:rPr>
          <w:rFonts w:ascii="Times New Roman" w:eastAsia="Calibri" w:hAnsi="Times New Roman" w:cs="Times New Roman"/>
          <w:b/>
          <w:color w:val="000000"/>
          <w:sz w:val="24"/>
          <w:szCs w:val="24"/>
        </w:rPr>
        <w:t>FFECTS OF DENTAL EXTRACTION ON COGNITIVE FUNCTIONS IN THE ELDERLY</w:t>
      </w:r>
    </w:p>
    <w:p w14:paraId="4A5EBD09" w14:textId="77777777" w:rsidR="00990B1B" w:rsidRPr="00885810" w:rsidRDefault="00990B1B" w:rsidP="00885810">
      <w:pPr>
        <w:spacing w:line="240" w:lineRule="auto"/>
        <w:jc w:val="both"/>
        <w:rPr>
          <w:rFonts w:ascii="Times New Roman" w:eastAsia="Calibri" w:hAnsi="Times New Roman" w:cs="Times New Roman"/>
          <w:b/>
          <w:color w:val="000000"/>
          <w:sz w:val="24"/>
          <w:szCs w:val="24"/>
        </w:rPr>
      </w:pPr>
    </w:p>
    <w:p w14:paraId="6B481560" w14:textId="77777777" w:rsidR="00E177C4" w:rsidRPr="00885810" w:rsidRDefault="00E177C4" w:rsidP="00885810">
      <w:pPr>
        <w:spacing w:line="240" w:lineRule="auto"/>
        <w:jc w:val="both"/>
        <w:rPr>
          <w:rFonts w:ascii="Times New Roman" w:eastAsia="Calibri" w:hAnsi="Times New Roman" w:cs="Times New Roman"/>
          <w:b/>
          <w:color w:val="000000"/>
          <w:sz w:val="24"/>
          <w:szCs w:val="24"/>
        </w:rPr>
      </w:pPr>
    </w:p>
    <w:p w14:paraId="425B5EE0" w14:textId="77777777" w:rsidR="00990B1B" w:rsidRPr="00885810" w:rsidRDefault="00990B1B" w:rsidP="00885810">
      <w:pPr>
        <w:spacing w:line="240" w:lineRule="auto"/>
        <w:jc w:val="both"/>
        <w:rPr>
          <w:rFonts w:ascii="Times New Roman" w:hAnsi="Times New Roman" w:cs="Times New Roman"/>
          <w:b/>
          <w:color w:val="000000" w:themeColor="text1"/>
          <w:sz w:val="24"/>
          <w:szCs w:val="24"/>
        </w:rPr>
      </w:pPr>
      <w:r w:rsidRPr="00885810">
        <w:rPr>
          <w:rFonts w:ascii="Times New Roman" w:hAnsi="Times New Roman" w:cs="Times New Roman"/>
          <w:b/>
          <w:color w:val="000000" w:themeColor="text1"/>
          <w:sz w:val="24"/>
          <w:szCs w:val="24"/>
        </w:rPr>
        <w:t>Abstract</w:t>
      </w:r>
    </w:p>
    <w:p w14:paraId="46537E55" w14:textId="633F7B36" w:rsidR="00990B1B" w:rsidRPr="00885810" w:rsidRDefault="002C0133" w:rsidP="00885810">
      <w:pPr>
        <w:spacing w:line="240" w:lineRule="auto"/>
        <w:jc w:val="both"/>
        <w:rPr>
          <w:rFonts w:ascii="Times New Roman" w:hAnsi="Times New Roman" w:cs="Times New Roman"/>
          <w:color w:val="000000" w:themeColor="text1"/>
          <w:sz w:val="24"/>
          <w:szCs w:val="24"/>
        </w:rPr>
      </w:pPr>
      <w:r w:rsidRPr="00885810">
        <w:rPr>
          <w:rFonts w:ascii="Times New Roman" w:hAnsi="Times New Roman" w:cs="Times New Roman"/>
          <w:b/>
          <w:color w:val="000000" w:themeColor="text1"/>
          <w:sz w:val="24"/>
          <w:szCs w:val="24"/>
        </w:rPr>
        <w:t>Objective</w:t>
      </w:r>
      <w:r w:rsidR="00990B1B" w:rsidRPr="00885810">
        <w:rPr>
          <w:rFonts w:ascii="Times New Roman" w:hAnsi="Times New Roman" w:cs="Times New Roman"/>
          <w:b/>
          <w:color w:val="000000" w:themeColor="text1"/>
          <w:sz w:val="24"/>
          <w:szCs w:val="24"/>
        </w:rPr>
        <w:t xml:space="preserve">: </w:t>
      </w:r>
      <w:r w:rsidR="00990B1B" w:rsidRPr="00885810">
        <w:rPr>
          <w:rFonts w:ascii="Times New Roman" w:hAnsi="Times New Roman" w:cs="Times New Roman"/>
          <w:color w:val="000000" w:themeColor="text1"/>
          <w:sz w:val="24"/>
          <w:szCs w:val="24"/>
          <w:shd w:val="clear" w:color="auto" w:fill="FFFFFF"/>
        </w:rPr>
        <w:t xml:space="preserve">Dental extraction can be a cause of short-term cognitive decline in elderly patients. </w:t>
      </w:r>
      <w:r w:rsidR="00990B1B" w:rsidRPr="00885810">
        <w:rPr>
          <w:rFonts w:ascii="Times New Roman" w:hAnsi="Times New Roman" w:cs="Times New Roman"/>
          <w:color w:val="000000" w:themeColor="text1"/>
          <w:sz w:val="24"/>
          <w:szCs w:val="24"/>
        </w:rPr>
        <w:t>In this research, we aimed to evaluate cognitive functions using the Mini-Mental State Examination before and after tooth extraction in elderly patients who have undergone dental extraction with local anesthesia.</w:t>
      </w:r>
    </w:p>
    <w:p w14:paraId="0C225D3F" w14:textId="4C14BE89" w:rsidR="00990B1B" w:rsidRPr="00885810" w:rsidRDefault="00990B1B" w:rsidP="00885810">
      <w:pPr>
        <w:spacing w:line="240" w:lineRule="auto"/>
        <w:jc w:val="both"/>
        <w:rPr>
          <w:rFonts w:ascii="Times New Roman" w:hAnsi="Times New Roman" w:cs="Times New Roman"/>
          <w:color w:val="000000" w:themeColor="text1"/>
          <w:sz w:val="24"/>
          <w:szCs w:val="24"/>
          <w:shd w:val="clear" w:color="auto" w:fill="FFFFFF"/>
        </w:rPr>
      </w:pPr>
      <w:r w:rsidRPr="00885810">
        <w:rPr>
          <w:rFonts w:ascii="Times New Roman" w:hAnsi="Times New Roman" w:cs="Times New Roman"/>
          <w:b/>
          <w:color w:val="000000" w:themeColor="text1"/>
          <w:sz w:val="24"/>
          <w:szCs w:val="24"/>
          <w:shd w:val="clear" w:color="auto" w:fill="FFFFFF"/>
        </w:rPr>
        <w:t>Method</w:t>
      </w:r>
      <w:r w:rsidR="002C0133" w:rsidRPr="00885810">
        <w:rPr>
          <w:rFonts w:ascii="Times New Roman" w:hAnsi="Times New Roman" w:cs="Times New Roman"/>
          <w:b/>
          <w:color w:val="000000" w:themeColor="text1"/>
          <w:sz w:val="24"/>
          <w:szCs w:val="24"/>
          <w:shd w:val="clear" w:color="auto" w:fill="FFFFFF"/>
        </w:rPr>
        <w:t>s</w:t>
      </w:r>
      <w:r w:rsidRPr="00885810">
        <w:rPr>
          <w:rFonts w:ascii="Times New Roman" w:hAnsi="Times New Roman" w:cs="Times New Roman"/>
          <w:b/>
          <w:color w:val="000000" w:themeColor="text1"/>
          <w:sz w:val="24"/>
          <w:szCs w:val="24"/>
          <w:shd w:val="clear" w:color="auto" w:fill="FFFFFF"/>
        </w:rPr>
        <w:t xml:space="preserve">: </w:t>
      </w:r>
      <w:r w:rsidRPr="00885810">
        <w:rPr>
          <w:rFonts w:ascii="Times New Roman" w:hAnsi="Times New Roman" w:cs="Times New Roman"/>
          <w:color w:val="000000" w:themeColor="text1"/>
          <w:sz w:val="24"/>
          <w:szCs w:val="24"/>
          <w:shd w:val="clear" w:color="auto" w:fill="FFFFFF"/>
        </w:rPr>
        <w:t>A group of</w:t>
      </w:r>
      <w:r w:rsidRPr="00885810">
        <w:rPr>
          <w:rFonts w:ascii="Times New Roman" w:hAnsi="Times New Roman" w:cs="Times New Roman"/>
          <w:b/>
          <w:color w:val="000000" w:themeColor="text1"/>
          <w:sz w:val="24"/>
          <w:szCs w:val="24"/>
          <w:shd w:val="clear" w:color="auto" w:fill="FFFFFF"/>
        </w:rPr>
        <w:t xml:space="preserve"> </w:t>
      </w:r>
      <w:r w:rsidRPr="00885810">
        <w:rPr>
          <w:rFonts w:ascii="Times New Roman" w:hAnsi="Times New Roman" w:cs="Times New Roman"/>
          <w:color w:val="000000" w:themeColor="text1"/>
          <w:sz w:val="24"/>
          <w:szCs w:val="24"/>
          <w:shd w:val="clear" w:color="auto" w:fill="FFFFFF"/>
        </w:rPr>
        <w:t>40</w:t>
      </w:r>
      <w:r w:rsidRPr="00885810">
        <w:rPr>
          <w:rFonts w:ascii="Times New Roman" w:hAnsi="Times New Roman" w:cs="Times New Roman"/>
          <w:b/>
          <w:color w:val="000000" w:themeColor="text1"/>
          <w:sz w:val="24"/>
          <w:szCs w:val="24"/>
          <w:shd w:val="clear" w:color="auto" w:fill="FFFFFF"/>
        </w:rPr>
        <w:t xml:space="preserve"> </w:t>
      </w:r>
      <w:r w:rsidRPr="00885810">
        <w:rPr>
          <w:rFonts w:ascii="Times New Roman" w:hAnsi="Times New Roman" w:cs="Times New Roman"/>
          <w:color w:val="000000" w:themeColor="text1"/>
          <w:sz w:val="24"/>
          <w:szCs w:val="24"/>
          <w:shd w:val="clear" w:color="auto" w:fill="FFFFFF"/>
        </w:rPr>
        <w:t xml:space="preserve">randomly selected patients &gt;65 years old who underwent dental extraction were included. </w:t>
      </w:r>
      <w:r w:rsidRPr="00885810">
        <w:rPr>
          <w:rFonts w:ascii="Times New Roman" w:hAnsi="Times New Roman" w:cs="Times New Roman"/>
          <w:color w:val="000000" w:themeColor="text1"/>
          <w:sz w:val="24"/>
          <w:szCs w:val="24"/>
        </w:rPr>
        <w:t xml:space="preserve">Mini-Mental State Examinations </w:t>
      </w:r>
      <w:r w:rsidRPr="00885810">
        <w:rPr>
          <w:rFonts w:ascii="Times New Roman" w:hAnsi="Times New Roman" w:cs="Times New Roman"/>
          <w:color w:val="000000" w:themeColor="text1"/>
          <w:sz w:val="24"/>
          <w:szCs w:val="24"/>
          <w:shd w:val="clear" w:color="auto" w:fill="FFFFFF"/>
        </w:rPr>
        <w:t xml:space="preserve">were performed before and after dental extraction. </w:t>
      </w:r>
    </w:p>
    <w:p w14:paraId="1D5FEF9D" w14:textId="77777777" w:rsidR="00990B1B" w:rsidRPr="00885810" w:rsidRDefault="00990B1B" w:rsidP="00885810">
      <w:pPr>
        <w:spacing w:line="240" w:lineRule="auto"/>
        <w:jc w:val="both"/>
        <w:rPr>
          <w:rFonts w:ascii="Times New Roman" w:hAnsi="Times New Roman" w:cs="Times New Roman"/>
          <w:color w:val="000000" w:themeColor="text1"/>
          <w:sz w:val="24"/>
          <w:szCs w:val="24"/>
          <w:shd w:val="clear" w:color="auto" w:fill="FFFFFF"/>
        </w:rPr>
      </w:pPr>
      <w:r w:rsidRPr="00885810">
        <w:rPr>
          <w:rFonts w:ascii="Times New Roman" w:hAnsi="Times New Roman" w:cs="Times New Roman"/>
          <w:b/>
          <w:color w:val="000000" w:themeColor="text1"/>
          <w:sz w:val="24"/>
          <w:szCs w:val="24"/>
          <w:shd w:val="clear" w:color="auto" w:fill="FFFFFF"/>
        </w:rPr>
        <w:t xml:space="preserve">Results: </w:t>
      </w:r>
      <w:r w:rsidRPr="00885810">
        <w:rPr>
          <w:rFonts w:ascii="Times New Roman" w:hAnsi="Times New Roman" w:cs="Times New Roman"/>
          <w:color w:val="000000" w:themeColor="text1"/>
          <w:sz w:val="24"/>
          <w:szCs w:val="24"/>
          <w:shd w:val="clear" w:color="auto" w:fill="FFFFFF"/>
        </w:rPr>
        <w:t>The patients’</w:t>
      </w:r>
      <w:r w:rsidRPr="00885810">
        <w:rPr>
          <w:rFonts w:ascii="Times New Roman" w:hAnsi="Times New Roman" w:cs="Times New Roman"/>
          <w:b/>
          <w:color w:val="000000" w:themeColor="text1"/>
          <w:sz w:val="24"/>
          <w:szCs w:val="24"/>
          <w:shd w:val="clear" w:color="auto" w:fill="FFFFFF"/>
        </w:rPr>
        <w:t xml:space="preserve"> </w:t>
      </w:r>
      <w:r w:rsidRPr="00885810">
        <w:rPr>
          <w:rFonts w:ascii="Times New Roman" w:hAnsi="Times New Roman" w:cs="Times New Roman"/>
          <w:color w:val="000000" w:themeColor="text1"/>
          <w:sz w:val="24"/>
          <w:szCs w:val="24"/>
          <w:shd w:val="clear" w:color="auto" w:fill="FFFFFF"/>
        </w:rPr>
        <w:t xml:space="preserve">total </w:t>
      </w:r>
      <w:r w:rsidRPr="00885810">
        <w:rPr>
          <w:rFonts w:ascii="Times New Roman" w:hAnsi="Times New Roman" w:cs="Times New Roman"/>
          <w:color w:val="000000" w:themeColor="text1"/>
          <w:sz w:val="24"/>
          <w:szCs w:val="24"/>
        </w:rPr>
        <w:t>Mini-Mental State Examination</w:t>
      </w:r>
      <w:r w:rsidRPr="00885810">
        <w:rPr>
          <w:rFonts w:ascii="Times New Roman" w:hAnsi="Times New Roman" w:cs="Times New Roman"/>
          <w:color w:val="000000" w:themeColor="text1"/>
          <w:sz w:val="24"/>
          <w:szCs w:val="24"/>
          <w:shd w:val="clear" w:color="auto" w:fill="FFFFFF"/>
        </w:rPr>
        <w:t xml:space="preserve"> scores after dental extraction were statistically significantly lower than the patients’ scores before extraction (p &lt; 0.0001).</w:t>
      </w:r>
    </w:p>
    <w:p w14:paraId="04781695" w14:textId="77777777" w:rsidR="00990B1B" w:rsidRPr="00885810" w:rsidRDefault="00990B1B" w:rsidP="00885810">
      <w:pPr>
        <w:spacing w:line="240" w:lineRule="auto"/>
        <w:jc w:val="both"/>
        <w:rPr>
          <w:rFonts w:ascii="Times New Roman" w:hAnsi="Times New Roman" w:cs="Times New Roman"/>
          <w:color w:val="000000" w:themeColor="text1"/>
          <w:sz w:val="24"/>
          <w:szCs w:val="24"/>
        </w:rPr>
      </w:pPr>
      <w:r w:rsidRPr="00885810">
        <w:rPr>
          <w:rFonts w:ascii="Times New Roman" w:hAnsi="Times New Roman" w:cs="Times New Roman"/>
          <w:b/>
          <w:color w:val="000000" w:themeColor="text1"/>
          <w:sz w:val="24"/>
          <w:szCs w:val="24"/>
          <w:shd w:val="clear" w:color="auto" w:fill="FFFFFF"/>
        </w:rPr>
        <w:t xml:space="preserve">Conclusion: </w:t>
      </w:r>
      <w:r w:rsidRPr="00885810">
        <w:rPr>
          <w:rFonts w:ascii="Times New Roman" w:hAnsi="Times New Roman" w:cs="Times New Roman"/>
          <w:color w:val="000000" w:themeColor="text1"/>
          <w:sz w:val="24"/>
          <w:szCs w:val="24"/>
          <w:shd w:val="clear" w:color="auto" w:fill="FFFFFF"/>
        </w:rPr>
        <w:t xml:space="preserve">The results of this study suggest that tooth extraction can be a cause of short-term cognitive decline in elderly patients. </w:t>
      </w:r>
      <w:r w:rsidRPr="00885810">
        <w:rPr>
          <w:rFonts w:ascii="Times New Roman" w:hAnsi="Times New Roman" w:cs="Times New Roman"/>
          <w:color w:val="000000" w:themeColor="text1"/>
          <w:sz w:val="24"/>
          <w:szCs w:val="24"/>
        </w:rPr>
        <w:t>However, the possibility that loss of teeth is another contributing factor to long-term cognitive decline should be evaluated in further comprehensive clinical studies.</w:t>
      </w:r>
    </w:p>
    <w:p w14:paraId="251AF3A4" w14:textId="6109F5AB" w:rsidR="00990B1B" w:rsidRPr="00885810" w:rsidRDefault="00990B1B" w:rsidP="00885810">
      <w:pPr>
        <w:spacing w:line="240" w:lineRule="auto"/>
        <w:jc w:val="both"/>
        <w:rPr>
          <w:rFonts w:ascii="Times New Roman" w:hAnsi="Times New Roman" w:cs="Times New Roman"/>
          <w:b/>
          <w:color w:val="000000" w:themeColor="text1"/>
          <w:sz w:val="24"/>
          <w:szCs w:val="24"/>
        </w:rPr>
      </w:pPr>
      <w:r w:rsidRPr="00885810">
        <w:rPr>
          <w:rFonts w:ascii="Times New Roman" w:hAnsi="Times New Roman" w:cs="Times New Roman"/>
          <w:b/>
          <w:color w:val="000000" w:themeColor="text1"/>
          <w:sz w:val="24"/>
          <w:szCs w:val="24"/>
        </w:rPr>
        <w:t xml:space="preserve">Key words: </w:t>
      </w:r>
      <w:r w:rsidR="00885810" w:rsidRPr="00885810">
        <w:rPr>
          <w:rFonts w:ascii="Times New Roman" w:hAnsi="Times New Roman" w:cs="Times New Roman"/>
          <w:color w:val="000000" w:themeColor="text1"/>
          <w:sz w:val="24"/>
          <w:szCs w:val="24"/>
        </w:rPr>
        <w:t xml:space="preserve">Elderly, Tooth extraction, </w:t>
      </w:r>
      <w:r w:rsidRPr="00885810">
        <w:rPr>
          <w:rFonts w:ascii="Times New Roman" w:hAnsi="Times New Roman" w:cs="Times New Roman"/>
          <w:color w:val="000000" w:themeColor="text1"/>
          <w:sz w:val="24"/>
          <w:szCs w:val="24"/>
        </w:rPr>
        <w:t xml:space="preserve">Cognitive </w:t>
      </w:r>
      <w:r w:rsidR="00885810" w:rsidRPr="00885810">
        <w:rPr>
          <w:rFonts w:ascii="Times New Roman" w:hAnsi="Times New Roman" w:cs="Times New Roman"/>
          <w:color w:val="000000" w:themeColor="text1"/>
          <w:sz w:val="24"/>
          <w:szCs w:val="24"/>
        </w:rPr>
        <w:t>functions</w:t>
      </w:r>
    </w:p>
    <w:p w14:paraId="686962B2" w14:textId="1F9EA3A9" w:rsidR="00431F56" w:rsidRPr="00885810" w:rsidRDefault="00885810" w:rsidP="00885810">
      <w:pPr>
        <w:spacing w:line="240" w:lineRule="auto"/>
        <w:jc w:val="both"/>
        <w:rPr>
          <w:rFonts w:ascii="Times New Roman" w:hAnsi="Times New Roman" w:cs="Times New Roman"/>
          <w:b/>
          <w:color w:val="000000" w:themeColor="text1"/>
          <w:sz w:val="24"/>
          <w:szCs w:val="24"/>
          <w:shd w:val="clear" w:color="auto" w:fill="FFFFFF"/>
        </w:rPr>
      </w:pPr>
      <w:commentRangeStart w:id="6"/>
      <w:r>
        <w:rPr>
          <w:rFonts w:ascii="Times New Roman" w:hAnsi="Times New Roman" w:cs="Times New Roman"/>
          <w:b/>
          <w:color w:val="000000" w:themeColor="text1"/>
          <w:sz w:val="24"/>
          <w:szCs w:val="24"/>
          <w:shd w:val="clear" w:color="auto" w:fill="FFFFFF"/>
        </w:rPr>
        <w:t>INTRODUCTION</w:t>
      </w:r>
      <w:commentRangeEnd w:id="6"/>
      <w:r>
        <w:rPr>
          <w:rStyle w:val="AklamaBavurusu"/>
        </w:rPr>
        <w:commentReference w:id="6"/>
      </w:r>
    </w:p>
    <w:p w14:paraId="2DFC3F13" w14:textId="273AEC4C" w:rsidR="00431F56" w:rsidRPr="00885810" w:rsidRDefault="00431F56" w:rsidP="0088581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885810">
        <w:rPr>
          <w:rFonts w:ascii="Times New Roman" w:hAnsi="Times New Roman" w:cs="Times New Roman"/>
          <w:color w:val="000000" w:themeColor="text1"/>
          <w:sz w:val="24"/>
          <w:szCs w:val="24"/>
          <w:shd w:val="clear" w:color="auto" w:fill="FFFFFF"/>
        </w:rPr>
        <w:t xml:space="preserve">Cognitive functions are defined as the mental processes of knowing and include aspects </w:t>
      </w:r>
      <w:r w:rsidR="00AE7143" w:rsidRPr="00885810">
        <w:rPr>
          <w:rFonts w:ascii="Times New Roman" w:hAnsi="Times New Roman" w:cs="Times New Roman"/>
          <w:color w:val="000000" w:themeColor="text1"/>
          <w:sz w:val="24"/>
          <w:szCs w:val="24"/>
          <w:shd w:val="clear" w:color="auto" w:fill="FFFFFF"/>
        </w:rPr>
        <w:t xml:space="preserve">such </w:t>
      </w:r>
      <w:r w:rsidRPr="00885810">
        <w:rPr>
          <w:rFonts w:ascii="Times New Roman" w:hAnsi="Times New Roman" w:cs="Times New Roman"/>
          <w:color w:val="000000" w:themeColor="text1"/>
          <w:sz w:val="24"/>
          <w:szCs w:val="24"/>
          <w:shd w:val="clear" w:color="auto" w:fill="FFFFFF"/>
        </w:rPr>
        <w:t>as awareness, perception, reasoning, and judgement. These functions are affected by several internal and external factors. Research into the nature and causes of cognitive impairment have focused on identifying factors that have the potential to decrease the risk of individuals experienc</w:t>
      </w:r>
      <w:r w:rsidR="00514818" w:rsidRPr="00885810">
        <w:rPr>
          <w:rFonts w:ascii="Times New Roman" w:hAnsi="Times New Roman" w:cs="Times New Roman"/>
          <w:color w:val="000000" w:themeColor="text1"/>
          <w:sz w:val="24"/>
          <w:szCs w:val="24"/>
          <w:shd w:val="clear" w:color="auto" w:fill="FFFFFF"/>
        </w:rPr>
        <w:t>ing</w:t>
      </w:r>
      <w:r w:rsidRPr="00885810">
        <w:rPr>
          <w:rFonts w:ascii="Times New Roman" w:hAnsi="Times New Roman" w:cs="Times New Roman"/>
          <w:color w:val="000000" w:themeColor="text1"/>
          <w:sz w:val="24"/>
          <w:szCs w:val="24"/>
          <w:shd w:val="clear" w:color="auto" w:fill="FFFFFF"/>
        </w:rPr>
        <w:t xml:space="preserve"> cognitive decline</w:t>
      </w:r>
      <w:r w:rsidR="00D37919" w:rsidRPr="00885810">
        <w:rPr>
          <w:rFonts w:ascii="Times New Roman" w:hAnsi="Times New Roman" w:cs="Times New Roman"/>
          <w:color w:val="000000" w:themeColor="text1"/>
          <w:sz w:val="24"/>
          <w:szCs w:val="24"/>
          <w:shd w:val="clear" w:color="auto" w:fill="FFFFFF"/>
        </w:rPr>
        <w:t xml:space="preserve"> (1)</w:t>
      </w:r>
      <w:r w:rsidRPr="00885810">
        <w:rPr>
          <w:rFonts w:ascii="Times New Roman" w:hAnsi="Times New Roman" w:cs="Times New Roman"/>
          <w:color w:val="000000" w:themeColor="text1"/>
          <w:sz w:val="24"/>
          <w:szCs w:val="24"/>
          <w:shd w:val="clear" w:color="auto" w:fill="FFFFFF"/>
        </w:rPr>
        <w:t>.</w:t>
      </w:r>
    </w:p>
    <w:p w14:paraId="410C91C5" w14:textId="11ED6A1B" w:rsidR="00431F56" w:rsidRPr="00885810" w:rsidRDefault="00431F56" w:rsidP="00885810">
      <w:pPr>
        <w:spacing w:after="0" w:line="240" w:lineRule="auto"/>
        <w:ind w:firstLine="708"/>
        <w:jc w:val="both"/>
        <w:rPr>
          <w:rFonts w:ascii="Times New Roman" w:hAnsi="Times New Roman" w:cs="Times New Roman"/>
          <w:color w:val="000000" w:themeColor="text1"/>
          <w:sz w:val="24"/>
          <w:szCs w:val="24"/>
        </w:rPr>
      </w:pPr>
      <w:r w:rsidRPr="00885810">
        <w:rPr>
          <w:rFonts w:ascii="Times New Roman" w:eastAsia="Times New Roman" w:hAnsi="Times New Roman" w:cs="Times New Roman"/>
          <w:color w:val="000000" w:themeColor="text1"/>
          <w:sz w:val="24"/>
          <w:szCs w:val="24"/>
          <w:lang w:eastAsia="tr-TR"/>
        </w:rPr>
        <w:t>Forms of cognitive decline</w:t>
      </w:r>
      <w:r w:rsidR="00514818" w:rsidRPr="00885810">
        <w:rPr>
          <w:rFonts w:ascii="Times New Roman" w:eastAsia="Times New Roman" w:hAnsi="Times New Roman" w:cs="Times New Roman"/>
          <w:color w:val="000000" w:themeColor="text1"/>
          <w:sz w:val="24"/>
          <w:szCs w:val="24"/>
          <w:lang w:eastAsia="tr-TR"/>
        </w:rPr>
        <w:t>,</w:t>
      </w:r>
      <w:r w:rsidRPr="00885810">
        <w:rPr>
          <w:rFonts w:ascii="Times New Roman" w:eastAsia="Times New Roman" w:hAnsi="Times New Roman" w:cs="Times New Roman"/>
          <w:color w:val="000000" w:themeColor="text1"/>
          <w:sz w:val="24"/>
          <w:szCs w:val="24"/>
          <w:lang w:eastAsia="tr-TR"/>
        </w:rPr>
        <w:t xml:space="preserve"> such as memory impairment or attention deficits</w:t>
      </w:r>
      <w:r w:rsidR="00514818" w:rsidRPr="00885810">
        <w:rPr>
          <w:rFonts w:ascii="Times New Roman" w:eastAsia="Times New Roman" w:hAnsi="Times New Roman" w:cs="Times New Roman"/>
          <w:color w:val="000000" w:themeColor="text1"/>
          <w:sz w:val="24"/>
          <w:szCs w:val="24"/>
          <w:lang w:eastAsia="tr-TR"/>
        </w:rPr>
        <w:t>,</w:t>
      </w:r>
      <w:r w:rsidRPr="00885810">
        <w:rPr>
          <w:rFonts w:ascii="Times New Roman" w:eastAsia="Times New Roman" w:hAnsi="Times New Roman" w:cs="Times New Roman"/>
          <w:color w:val="000000" w:themeColor="text1"/>
          <w:sz w:val="24"/>
          <w:szCs w:val="24"/>
          <w:lang w:eastAsia="tr-TR"/>
        </w:rPr>
        <w:t xml:space="preserve"> </w:t>
      </w:r>
      <w:r w:rsidRPr="00885810">
        <w:rPr>
          <w:rFonts w:ascii="Times New Roman" w:hAnsi="Times New Roman" w:cs="Times New Roman"/>
          <w:color w:val="000000" w:themeColor="text1"/>
          <w:sz w:val="24"/>
          <w:szCs w:val="24"/>
        </w:rPr>
        <w:t>are associated with aging</w:t>
      </w:r>
      <w:r w:rsidR="00D37919" w:rsidRPr="00885810">
        <w:rPr>
          <w:rFonts w:ascii="Times New Roman" w:hAnsi="Times New Roman" w:cs="Times New Roman"/>
          <w:color w:val="000000" w:themeColor="text1"/>
          <w:sz w:val="24"/>
          <w:szCs w:val="24"/>
        </w:rPr>
        <w:t xml:space="preserve"> (2)</w:t>
      </w:r>
      <w:r w:rsidRPr="00885810">
        <w:rPr>
          <w:rFonts w:ascii="Times New Roman" w:hAnsi="Times New Roman" w:cs="Times New Roman"/>
          <w:color w:val="000000" w:themeColor="text1"/>
          <w:sz w:val="24"/>
          <w:szCs w:val="24"/>
        </w:rPr>
        <w:t xml:space="preserve">. </w:t>
      </w:r>
      <w:r w:rsidR="00AE7143" w:rsidRPr="00885810">
        <w:rPr>
          <w:rFonts w:ascii="Times New Roman" w:hAnsi="Times New Roman" w:cs="Times New Roman"/>
          <w:color w:val="000000" w:themeColor="text1"/>
          <w:sz w:val="24"/>
          <w:szCs w:val="24"/>
        </w:rPr>
        <w:t>Numerous</w:t>
      </w:r>
      <w:r w:rsidRPr="00885810">
        <w:rPr>
          <w:rFonts w:ascii="Times New Roman" w:hAnsi="Times New Roman" w:cs="Times New Roman"/>
          <w:color w:val="000000" w:themeColor="text1"/>
          <w:sz w:val="24"/>
          <w:szCs w:val="24"/>
        </w:rPr>
        <w:t xml:space="preserve"> neurobiological, psychological, and social factors may contribute to age-related cognitive impairments</w:t>
      </w:r>
      <w:r w:rsidR="00D37919" w:rsidRPr="00885810">
        <w:rPr>
          <w:rFonts w:ascii="Times New Roman" w:hAnsi="Times New Roman" w:cs="Times New Roman"/>
          <w:color w:val="000000" w:themeColor="text1"/>
          <w:sz w:val="24"/>
          <w:szCs w:val="24"/>
        </w:rPr>
        <w:t xml:space="preserve"> (1-4)</w:t>
      </w:r>
      <w:r w:rsidRPr="00885810">
        <w:rPr>
          <w:rFonts w:ascii="Times New Roman" w:hAnsi="Times New Roman" w:cs="Times New Roman"/>
          <w:color w:val="000000" w:themeColor="text1"/>
          <w:sz w:val="24"/>
          <w:szCs w:val="24"/>
        </w:rPr>
        <w:t>.</w:t>
      </w:r>
    </w:p>
    <w:p w14:paraId="4D7178D9" w14:textId="3E882FA2" w:rsidR="00431F56" w:rsidRPr="00885810" w:rsidRDefault="00431F56" w:rsidP="00885810">
      <w:pPr>
        <w:spacing w:after="0" w:line="240" w:lineRule="auto"/>
        <w:ind w:firstLine="708"/>
        <w:jc w:val="both"/>
        <w:rPr>
          <w:rFonts w:ascii="Times New Roman" w:hAnsi="Times New Roman" w:cs="Times New Roman"/>
          <w:color w:val="000000" w:themeColor="text1"/>
          <w:sz w:val="24"/>
          <w:szCs w:val="24"/>
        </w:rPr>
      </w:pPr>
      <w:r w:rsidRPr="00885810">
        <w:rPr>
          <w:rFonts w:ascii="Times New Roman" w:hAnsi="Times New Roman" w:cs="Times New Roman"/>
          <w:color w:val="000000" w:themeColor="text1"/>
          <w:sz w:val="24"/>
          <w:szCs w:val="24"/>
        </w:rPr>
        <w:t xml:space="preserve">Tooth extraction is the removal of teeth from the dental alveolus in the alveolar bone, and extractions are performed for </w:t>
      </w:r>
      <w:r w:rsidR="00AE7143" w:rsidRPr="00885810">
        <w:rPr>
          <w:rFonts w:ascii="Times New Roman" w:hAnsi="Times New Roman" w:cs="Times New Roman"/>
          <w:color w:val="000000" w:themeColor="text1"/>
          <w:sz w:val="24"/>
          <w:szCs w:val="24"/>
        </w:rPr>
        <w:t>various</w:t>
      </w:r>
      <w:r w:rsidRPr="00885810">
        <w:rPr>
          <w:rFonts w:ascii="Times New Roman" w:hAnsi="Times New Roman" w:cs="Times New Roman"/>
          <w:color w:val="000000" w:themeColor="text1"/>
          <w:sz w:val="24"/>
          <w:szCs w:val="24"/>
        </w:rPr>
        <w:t xml:space="preserve"> reasons. In the elderly, teeth are commonly lost as a result of dental caries or inflammatory periodontal diseases that lead to periodontal tissue loss, both of which are caused by exposure to </w:t>
      </w:r>
      <w:r w:rsidR="00AE7143" w:rsidRPr="00885810">
        <w:rPr>
          <w:rFonts w:ascii="Times New Roman" w:hAnsi="Times New Roman" w:cs="Times New Roman"/>
          <w:color w:val="000000" w:themeColor="text1"/>
          <w:sz w:val="24"/>
          <w:szCs w:val="24"/>
        </w:rPr>
        <w:t xml:space="preserve">a </w:t>
      </w:r>
      <w:r w:rsidRPr="00885810">
        <w:rPr>
          <w:rFonts w:ascii="Times New Roman" w:hAnsi="Times New Roman" w:cs="Times New Roman"/>
          <w:color w:val="000000" w:themeColor="text1"/>
          <w:sz w:val="24"/>
          <w:szCs w:val="24"/>
        </w:rPr>
        <w:t xml:space="preserve">bacterial biofilm. </w:t>
      </w:r>
    </w:p>
    <w:p w14:paraId="1535FD91" w14:textId="3284CAD7" w:rsidR="00431F56" w:rsidRPr="00885810" w:rsidRDefault="00AE7143" w:rsidP="00885810">
      <w:pPr>
        <w:spacing w:line="240" w:lineRule="auto"/>
        <w:ind w:firstLine="708"/>
        <w:jc w:val="both"/>
        <w:rPr>
          <w:rFonts w:ascii="Times New Roman" w:hAnsi="Times New Roman" w:cs="Times New Roman"/>
          <w:color w:val="000000" w:themeColor="text1"/>
          <w:sz w:val="24"/>
          <w:szCs w:val="24"/>
        </w:rPr>
      </w:pPr>
      <w:r w:rsidRPr="00885810">
        <w:rPr>
          <w:rFonts w:ascii="Times New Roman" w:hAnsi="Times New Roman" w:cs="Times New Roman"/>
          <w:color w:val="000000" w:themeColor="text1"/>
          <w:sz w:val="24"/>
          <w:szCs w:val="24"/>
        </w:rPr>
        <w:t>Many</w:t>
      </w:r>
      <w:r w:rsidR="00431F56" w:rsidRPr="00885810">
        <w:rPr>
          <w:rFonts w:ascii="Times New Roman" w:hAnsi="Times New Roman" w:cs="Times New Roman"/>
          <w:color w:val="000000" w:themeColor="text1"/>
          <w:sz w:val="24"/>
          <w:szCs w:val="24"/>
        </w:rPr>
        <w:t xml:space="preserve"> studies have suggested that tooth loss can exacerbate cognitive impairment </w:t>
      </w:r>
      <w:r w:rsidRPr="00885810">
        <w:rPr>
          <w:rFonts w:ascii="Times New Roman" w:hAnsi="Times New Roman" w:cs="Times New Roman"/>
          <w:color w:val="000000" w:themeColor="text1"/>
          <w:sz w:val="24"/>
          <w:szCs w:val="24"/>
        </w:rPr>
        <w:t xml:space="preserve">in </w:t>
      </w:r>
      <w:r w:rsidR="00431F56" w:rsidRPr="00885810">
        <w:rPr>
          <w:rFonts w:ascii="Times New Roman" w:hAnsi="Times New Roman" w:cs="Times New Roman"/>
          <w:color w:val="000000" w:themeColor="text1"/>
          <w:sz w:val="24"/>
          <w:szCs w:val="24"/>
        </w:rPr>
        <w:t>the long term</w:t>
      </w:r>
      <w:r w:rsidR="008B120B" w:rsidRPr="00885810">
        <w:rPr>
          <w:rFonts w:ascii="Times New Roman" w:hAnsi="Times New Roman" w:cs="Times New Roman"/>
          <w:color w:val="000000" w:themeColor="text1"/>
          <w:sz w:val="24"/>
          <w:szCs w:val="24"/>
        </w:rPr>
        <w:t xml:space="preserve"> (4-6)</w:t>
      </w:r>
      <w:r w:rsidR="00431F56" w:rsidRPr="00885810">
        <w:rPr>
          <w:rFonts w:ascii="Times New Roman" w:hAnsi="Times New Roman" w:cs="Times New Roman"/>
          <w:color w:val="000000" w:themeColor="text1"/>
          <w:sz w:val="24"/>
          <w:szCs w:val="24"/>
        </w:rPr>
        <w:t xml:space="preserve">. In </w:t>
      </w:r>
      <w:r w:rsidRPr="00885810">
        <w:rPr>
          <w:rFonts w:ascii="Times New Roman" w:hAnsi="Times New Roman" w:cs="Times New Roman"/>
          <w:color w:val="000000" w:themeColor="text1"/>
          <w:sz w:val="24"/>
          <w:szCs w:val="24"/>
        </w:rPr>
        <w:t xml:space="preserve">the present </w:t>
      </w:r>
      <w:r w:rsidR="00431F56" w:rsidRPr="00885810">
        <w:rPr>
          <w:rFonts w:ascii="Times New Roman" w:hAnsi="Times New Roman" w:cs="Times New Roman"/>
          <w:color w:val="000000" w:themeColor="text1"/>
          <w:sz w:val="24"/>
          <w:szCs w:val="24"/>
        </w:rPr>
        <w:t>prospective clinical observational study, our aim was to evaluate the relationship between tooth extraction and cognitive function</w:t>
      </w:r>
      <w:r w:rsidRPr="00885810">
        <w:rPr>
          <w:rFonts w:ascii="Times New Roman" w:hAnsi="Times New Roman" w:cs="Times New Roman"/>
          <w:color w:val="000000" w:themeColor="text1"/>
          <w:sz w:val="24"/>
          <w:szCs w:val="24"/>
        </w:rPr>
        <w:t>s</w:t>
      </w:r>
      <w:r w:rsidR="00431F56" w:rsidRPr="00885810">
        <w:rPr>
          <w:rFonts w:ascii="Times New Roman" w:hAnsi="Times New Roman" w:cs="Times New Roman"/>
          <w:color w:val="000000" w:themeColor="text1"/>
          <w:sz w:val="24"/>
          <w:szCs w:val="24"/>
        </w:rPr>
        <w:t xml:space="preserve"> in patients over 65 years old. For this purpose, cognitive functions were evaluated </w:t>
      </w:r>
      <w:r w:rsidR="00514818" w:rsidRPr="00885810">
        <w:rPr>
          <w:rFonts w:ascii="Times New Roman" w:hAnsi="Times New Roman" w:cs="Times New Roman"/>
          <w:color w:val="000000" w:themeColor="text1"/>
          <w:sz w:val="24"/>
          <w:szCs w:val="24"/>
        </w:rPr>
        <w:t>using the</w:t>
      </w:r>
      <w:r w:rsidR="00431F56" w:rsidRPr="00885810">
        <w:rPr>
          <w:rFonts w:ascii="Times New Roman" w:hAnsi="Times New Roman" w:cs="Times New Roman"/>
          <w:color w:val="000000" w:themeColor="text1"/>
          <w:sz w:val="24"/>
          <w:szCs w:val="24"/>
        </w:rPr>
        <w:t xml:space="preserve"> </w:t>
      </w:r>
      <w:r w:rsidR="00514818" w:rsidRPr="00885810">
        <w:rPr>
          <w:rFonts w:ascii="Times New Roman" w:hAnsi="Times New Roman" w:cs="Times New Roman"/>
          <w:color w:val="000000" w:themeColor="text1"/>
          <w:sz w:val="24"/>
          <w:szCs w:val="24"/>
        </w:rPr>
        <w:t>Mini-Mental State Examination (</w:t>
      </w:r>
      <w:r w:rsidR="00431F56" w:rsidRPr="00885810">
        <w:rPr>
          <w:rFonts w:ascii="Times New Roman" w:hAnsi="Times New Roman" w:cs="Times New Roman"/>
          <w:color w:val="000000" w:themeColor="text1"/>
          <w:sz w:val="24"/>
          <w:szCs w:val="24"/>
        </w:rPr>
        <w:t>MMSE</w:t>
      </w:r>
      <w:r w:rsidR="00514818" w:rsidRPr="00885810">
        <w:rPr>
          <w:rFonts w:ascii="Times New Roman" w:hAnsi="Times New Roman" w:cs="Times New Roman"/>
          <w:color w:val="000000" w:themeColor="text1"/>
          <w:sz w:val="24"/>
          <w:szCs w:val="24"/>
        </w:rPr>
        <w:t>)</w:t>
      </w:r>
      <w:r w:rsidR="008B120B" w:rsidRPr="00885810">
        <w:rPr>
          <w:rFonts w:ascii="Times New Roman" w:hAnsi="Times New Roman" w:cs="Times New Roman"/>
          <w:color w:val="000000" w:themeColor="text1"/>
          <w:sz w:val="24"/>
          <w:szCs w:val="24"/>
          <w:vertAlign w:val="superscript"/>
        </w:rPr>
        <w:t xml:space="preserve"> </w:t>
      </w:r>
      <w:r w:rsidR="008B120B" w:rsidRPr="00885810">
        <w:rPr>
          <w:rFonts w:ascii="Times New Roman" w:hAnsi="Times New Roman" w:cs="Times New Roman"/>
          <w:color w:val="000000" w:themeColor="text1"/>
          <w:sz w:val="24"/>
          <w:szCs w:val="24"/>
        </w:rPr>
        <w:t>(7)</w:t>
      </w:r>
      <w:r w:rsidR="00431F56" w:rsidRPr="00885810">
        <w:rPr>
          <w:rFonts w:ascii="Times New Roman" w:hAnsi="Times New Roman" w:cs="Times New Roman"/>
          <w:color w:val="000000" w:themeColor="text1"/>
          <w:sz w:val="24"/>
          <w:szCs w:val="24"/>
        </w:rPr>
        <w:t xml:space="preserve"> before (B) and after (A) a dental extraction procedure</w:t>
      </w:r>
      <w:r w:rsidRPr="00885810">
        <w:rPr>
          <w:rFonts w:ascii="Times New Roman" w:hAnsi="Times New Roman" w:cs="Times New Roman"/>
          <w:color w:val="000000" w:themeColor="text1"/>
          <w:sz w:val="24"/>
          <w:szCs w:val="24"/>
        </w:rPr>
        <w:t xml:space="preserve"> has been performed</w:t>
      </w:r>
      <w:r w:rsidR="00431F56" w:rsidRPr="00885810">
        <w:rPr>
          <w:rFonts w:ascii="Times New Roman" w:hAnsi="Times New Roman" w:cs="Times New Roman"/>
          <w:color w:val="000000" w:themeColor="text1"/>
          <w:sz w:val="24"/>
          <w:szCs w:val="24"/>
        </w:rPr>
        <w:t xml:space="preserve">. </w:t>
      </w:r>
      <w:r w:rsidRPr="00885810">
        <w:rPr>
          <w:rFonts w:ascii="Times New Roman" w:hAnsi="Times New Roman" w:cs="Times New Roman"/>
          <w:color w:val="000000" w:themeColor="text1"/>
          <w:sz w:val="24"/>
          <w:szCs w:val="24"/>
        </w:rPr>
        <w:t xml:space="preserve">Our </w:t>
      </w:r>
      <w:r w:rsidR="00431F56" w:rsidRPr="00885810">
        <w:rPr>
          <w:rFonts w:ascii="Times New Roman" w:hAnsi="Times New Roman" w:cs="Times New Roman"/>
          <w:color w:val="000000" w:themeColor="text1"/>
          <w:sz w:val="24"/>
          <w:szCs w:val="24"/>
        </w:rPr>
        <w:t xml:space="preserve">clinical observational research suggests that tooth extraction </w:t>
      </w:r>
      <w:r w:rsidRPr="00885810">
        <w:rPr>
          <w:rFonts w:ascii="Times New Roman" w:hAnsi="Times New Roman" w:cs="Times New Roman"/>
          <w:color w:val="000000" w:themeColor="text1"/>
          <w:sz w:val="24"/>
          <w:szCs w:val="24"/>
        </w:rPr>
        <w:t>promotes</w:t>
      </w:r>
      <w:r w:rsidR="00431F56" w:rsidRPr="00885810">
        <w:rPr>
          <w:rFonts w:ascii="Times New Roman" w:hAnsi="Times New Roman" w:cs="Times New Roman"/>
          <w:color w:val="000000" w:themeColor="text1"/>
          <w:sz w:val="24"/>
          <w:szCs w:val="24"/>
        </w:rPr>
        <w:t xml:space="preserve"> cognitive decline in elderly patients </w:t>
      </w:r>
      <w:r w:rsidRPr="00885810">
        <w:rPr>
          <w:rFonts w:ascii="Times New Roman" w:hAnsi="Times New Roman" w:cs="Times New Roman"/>
          <w:color w:val="000000" w:themeColor="text1"/>
          <w:sz w:val="24"/>
          <w:szCs w:val="24"/>
        </w:rPr>
        <w:t xml:space="preserve">immediately </w:t>
      </w:r>
      <w:r w:rsidR="00431F56" w:rsidRPr="00885810">
        <w:rPr>
          <w:rFonts w:ascii="Times New Roman" w:hAnsi="Times New Roman" w:cs="Times New Roman"/>
          <w:color w:val="000000" w:themeColor="text1"/>
          <w:sz w:val="24"/>
          <w:szCs w:val="24"/>
        </w:rPr>
        <w:t>after</w:t>
      </w:r>
      <w:r w:rsidR="00514818" w:rsidRPr="00885810">
        <w:rPr>
          <w:rFonts w:ascii="Times New Roman" w:hAnsi="Times New Roman" w:cs="Times New Roman"/>
          <w:color w:val="000000" w:themeColor="text1"/>
          <w:sz w:val="24"/>
          <w:szCs w:val="24"/>
        </w:rPr>
        <w:t xml:space="preserve"> </w:t>
      </w:r>
      <w:r w:rsidR="006F7B5A" w:rsidRPr="00885810">
        <w:rPr>
          <w:rFonts w:ascii="Times New Roman" w:hAnsi="Times New Roman" w:cs="Times New Roman"/>
          <w:color w:val="000000" w:themeColor="text1"/>
          <w:sz w:val="24"/>
          <w:szCs w:val="24"/>
        </w:rPr>
        <w:t>dental</w:t>
      </w:r>
      <w:r w:rsidRPr="00885810">
        <w:rPr>
          <w:rFonts w:ascii="Times New Roman" w:hAnsi="Times New Roman" w:cs="Times New Roman"/>
          <w:color w:val="000000" w:themeColor="text1"/>
          <w:sz w:val="24"/>
          <w:szCs w:val="24"/>
        </w:rPr>
        <w:t xml:space="preserve"> </w:t>
      </w:r>
      <w:r w:rsidR="00431F56" w:rsidRPr="00885810">
        <w:rPr>
          <w:rFonts w:ascii="Times New Roman" w:hAnsi="Times New Roman" w:cs="Times New Roman"/>
          <w:color w:val="000000" w:themeColor="text1"/>
          <w:sz w:val="24"/>
          <w:szCs w:val="24"/>
        </w:rPr>
        <w:t xml:space="preserve">extraction. The proposed model </w:t>
      </w:r>
      <w:r w:rsidRPr="00885810">
        <w:rPr>
          <w:rFonts w:ascii="Times New Roman" w:hAnsi="Times New Roman" w:cs="Times New Roman"/>
          <w:color w:val="000000" w:themeColor="text1"/>
          <w:sz w:val="24"/>
          <w:szCs w:val="24"/>
        </w:rPr>
        <w:t xml:space="preserve">provides </w:t>
      </w:r>
      <w:r w:rsidR="00431F56" w:rsidRPr="00885810">
        <w:rPr>
          <w:rFonts w:ascii="Times New Roman" w:hAnsi="Times New Roman" w:cs="Times New Roman"/>
          <w:color w:val="000000" w:themeColor="text1"/>
          <w:sz w:val="24"/>
          <w:szCs w:val="24"/>
        </w:rPr>
        <w:t xml:space="preserve">a rationale for </w:t>
      </w:r>
      <w:r w:rsidRPr="00885810">
        <w:rPr>
          <w:rFonts w:ascii="Times New Roman" w:hAnsi="Times New Roman" w:cs="Times New Roman"/>
          <w:color w:val="000000" w:themeColor="text1"/>
          <w:sz w:val="24"/>
          <w:szCs w:val="24"/>
        </w:rPr>
        <w:t xml:space="preserve">conducting </w:t>
      </w:r>
      <w:r w:rsidR="00431F56" w:rsidRPr="00885810">
        <w:rPr>
          <w:rFonts w:ascii="Times New Roman" w:hAnsi="Times New Roman" w:cs="Times New Roman"/>
          <w:color w:val="000000" w:themeColor="text1"/>
          <w:sz w:val="24"/>
          <w:szCs w:val="24"/>
        </w:rPr>
        <w:t>further experimental and clinical studies.</w:t>
      </w:r>
    </w:p>
    <w:p w14:paraId="6DFC7E46" w14:textId="77777777" w:rsidR="00341429" w:rsidRPr="00885810" w:rsidRDefault="00341429" w:rsidP="00885810">
      <w:pPr>
        <w:spacing w:line="240" w:lineRule="auto"/>
        <w:rPr>
          <w:rFonts w:ascii="Times New Roman" w:hAnsi="Times New Roman" w:cs="Times New Roman"/>
          <w:b/>
          <w:color w:val="000000" w:themeColor="text1"/>
          <w:sz w:val="24"/>
          <w:szCs w:val="24"/>
        </w:rPr>
      </w:pPr>
    </w:p>
    <w:p w14:paraId="3141E07C" w14:textId="77777777" w:rsidR="00341429" w:rsidRPr="00885810" w:rsidRDefault="00341429" w:rsidP="00885810">
      <w:pPr>
        <w:spacing w:line="240" w:lineRule="auto"/>
        <w:rPr>
          <w:rFonts w:ascii="Times New Roman" w:hAnsi="Times New Roman" w:cs="Times New Roman"/>
          <w:b/>
          <w:color w:val="000000" w:themeColor="text1"/>
          <w:sz w:val="24"/>
          <w:szCs w:val="24"/>
        </w:rPr>
      </w:pPr>
    </w:p>
    <w:p w14:paraId="63E934CD" w14:textId="77777777" w:rsidR="00772815" w:rsidRPr="00885810" w:rsidRDefault="00772815" w:rsidP="00885810">
      <w:pPr>
        <w:spacing w:line="240" w:lineRule="auto"/>
        <w:rPr>
          <w:ins w:id="7" w:author="Microsoft Office Kullanıcısı" w:date="2018-01-27T22:32:00Z"/>
          <w:rFonts w:ascii="Times New Roman" w:hAnsi="Times New Roman" w:cs="Times New Roman"/>
          <w:b/>
          <w:color w:val="000000" w:themeColor="text1"/>
          <w:sz w:val="24"/>
          <w:szCs w:val="24"/>
        </w:rPr>
      </w:pPr>
    </w:p>
    <w:p w14:paraId="06970957" w14:textId="77777777" w:rsidR="00885810" w:rsidRDefault="005C62E8" w:rsidP="00885810">
      <w:pPr>
        <w:spacing w:line="240" w:lineRule="auto"/>
        <w:rPr>
          <w:rFonts w:ascii="Times New Roman" w:hAnsi="Times New Roman" w:cs="Times New Roman"/>
          <w:b/>
          <w:color w:val="000000" w:themeColor="text1"/>
          <w:sz w:val="24"/>
          <w:szCs w:val="24"/>
        </w:rPr>
      </w:pPr>
      <w:r w:rsidRPr="00885810">
        <w:rPr>
          <w:rFonts w:ascii="Times New Roman" w:hAnsi="Times New Roman" w:cs="Times New Roman"/>
          <w:b/>
          <w:color w:val="000000" w:themeColor="text1"/>
          <w:sz w:val="24"/>
          <w:szCs w:val="24"/>
        </w:rPr>
        <w:t>M</w:t>
      </w:r>
      <w:r w:rsidR="00885810">
        <w:rPr>
          <w:rFonts w:ascii="Times New Roman" w:hAnsi="Times New Roman" w:cs="Times New Roman"/>
          <w:b/>
          <w:color w:val="000000" w:themeColor="text1"/>
          <w:sz w:val="24"/>
          <w:szCs w:val="24"/>
        </w:rPr>
        <w:t>ATERIALS AND METHODS</w:t>
      </w:r>
    </w:p>
    <w:p w14:paraId="5BF243DC" w14:textId="409A9D73" w:rsidR="00431F56" w:rsidRPr="00885810" w:rsidRDefault="00431F56" w:rsidP="00653DC7">
      <w:pPr>
        <w:spacing w:line="240" w:lineRule="auto"/>
        <w:ind w:firstLine="708"/>
        <w:jc w:val="both"/>
        <w:rPr>
          <w:rFonts w:ascii="Times New Roman" w:hAnsi="Times New Roman" w:cs="Times New Roman"/>
          <w:color w:val="000000" w:themeColor="text1"/>
          <w:sz w:val="24"/>
          <w:szCs w:val="24"/>
        </w:rPr>
        <w:pPrChange w:id="8" w:author="user" w:date="2018-11-13T20:37:00Z">
          <w:pPr>
            <w:spacing w:line="240" w:lineRule="auto"/>
            <w:ind w:firstLine="708"/>
          </w:pPr>
        </w:pPrChange>
      </w:pPr>
      <w:r w:rsidRPr="00885810">
        <w:rPr>
          <w:rFonts w:ascii="Times New Roman" w:hAnsi="Times New Roman" w:cs="Times New Roman"/>
          <w:color w:val="000000" w:themeColor="text1"/>
          <w:sz w:val="24"/>
          <w:szCs w:val="24"/>
        </w:rPr>
        <w:t xml:space="preserve">This study was approved by the local </w:t>
      </w:r>
      <w:r w:rsidR="00AE7143" w:rsidRPr="00885810">
        <w:rPr>
          <w:rFonts w:ascii="Times New Roman" w:hAnsi="Times New Roman" w:cs="Times New Roman"/>
          <w:color w:val="000000" w:themeColor="text1"/>
          <w:sz w:val="24"/>
          <w:szCs w:val="24"/>
        </w:rPr>
        <w:t>I</w:t>
      </w:r>
      <w:r w:rsidRPr="00885810">
        <w:rPr>
          <w:rFonts w:ascii="Times New Roman" w:hAnsi="Times New Roman" w:cs="Times New Roman"/>
          <w:color w:val="000000" w:themeColor="text1"/>
          <w:sz w:val="24"/>
          <w:szCs w:val="24"/>
        </w:rPr>
        <w:t xml:space="preserve">nstitutional </w:t>
      </w:r>
      <w:r w:rsidR="00AE7143" w:rsidRPr="00885810">
        <w:rPr>
          <w:rFonts w:ascii="Times New Roman" w:hAnsi="Times New Roman" w:cs="Times New Roman"/>
          <w:color w:val="000000" w:themeColor="text1"/>
          <w:sz w:val="24"/>
          <w:szCs w:val="24"/>
        </w:rPr>
        <w:t>R</w:t>
      </w:r>
      <w:r w:rsidRPr="00885810">
        <w:rPr>
          <w:rFonts w:ascii="Times New Roman" w:hAnsi="Times New Roman" w:cs="Times New Roman"/>
          <w:color w:val="000000" w:themeColor="text1"/>
          <w:sz w:val="24"/>
          <w:szCs w:val="24"/>
        </w:rPr>
        <w:t xml:space="preserve">eview </w:t>
      </w:r>
      <w:r w:rsidR="00AE7143" w:rsidRPr="00885810">
        <w:rPr>
          <w:rFonts w:ascii="Times New Roman" w:hAnsi="Times New Roman" w:cs="Times New Roman"/>
          <w:color w:val="000000" w:themeColor="text1"/>
          <w:sz w:val="24"/>
          <w:szCs w:val="24"/>
        </w:rPr>
        <w:t>B</w:t>
      </w:r>
      <w:r w:rsidRPr="00885810">
        <w:rPr>
          <w:rFonts w:ascii="Times New Roman" w:hAnsi="Times New Roman" w:cs="Times New Roman"/>
          <w:color w:val="000000" w:themeColor="text1"/>
          <w:sz w:val="24"/>
          <w:szCs w:val="24"/>
        </w:rPr>
        <w:t xml:space="preserve">oard and </w:t>
      </w:r>
      <w:r w:rsidR="00341429" w:rsidRPr="00885810">
        <w:rPr>
          <w:rFonts w:ascii="Times New Roman" w:hAnsi="Times New Roman" w:cs="Times New Roman"/>
          <w:color w:val="000000" w:themeColor="text1"/>
          <w:sz w:val="24"/>
          <w:szCs w:val="24"/>
        </w:rPr>
        <w:t xml:space="preserve">was </w:t>
      </w:r>
      <w:r w:rsidR="00AA0922" w:rsidRPr="00885810">
        <w:rPr>
          <w:rFonts w:ascii="Times New Roman" w:hAnsi="Times New Roman" w:cs="Times New Roman"/>
          <w:color w:val="000000" w:themeColor="text1"/>
          <w:sz w:val="24"/>
          <w:szCs w:val="24"/>
        </w:rPr>
        <w:t>conducted</w:t>
      </w:r>
      <w:r w:rsidRPr="00885810">
        <w:rPr>
          <w:rFonts w:ascii="Times New Roman" w:hAnsi="Times New Roman" w:cs="Times New Roman"/>
          <w:color w:val="000000" w:themeColor="text1"/>
          <w:sz w:val="24"/>
          <w:szCs w:val="24"/>
        </w:rPr>
        <w:t xml:space="preserve"> at two centers (Ankara University Faculty of Dentistry and Ankara </w:t>
      </w:r>
      <w:r w:rsidRPr="00885810">
        <w:rPr>
          <w:rFonts w:ascii="Times New Roman" w:hAnsi="Times New Roman" w:cs="Times New Roman"/>
          <w:color w:val="000000" w:themeColor="text1"/>
          <w:sz w:val="24"/>
          <w:szCs w:val="24"/>
          <w:lang w:val="en"/>
        </w:rPr>
        <w:t>75</w:t>
      </w:r>
      <w:r w:rsidRPr="00885810">
        <w:rPr>
          <w:rFonts w:ascii="Times New Roman" w:hAnsi="Times New Roman" w:cs="Times New Roman"/>
          <w:color w:val="000000" w:themeColor="text1"/>
          <w:sz w:val="24"/>
          <w:szCs w:val="24"/>
          <w:vertAlign w:val="superscript"/>
          <w:lang w:val="en"/>
        </w:rPr>
        <w:t>th</w:t>
      </w:r>
      <w:r w:rsidRPr="00885810">
        <w:rPr>
          <w:rFonts w:ascii="Times New Roman" w:hAnsi="Times New Roman" w:cs="Times New Roman"/>
          <w:color w:val="000000" w:themeColor="text1"/>
          <w:sz w:val="24"/>
          <w:szCs w:val="24"/>
          <w:lang w:val="en"/>
        </w:rPr>
        <w:t xml:space="preserve"> Yıl Oral and Dental Health Hospital</w:t>
      </w:r>
      <w:r w:rsidRPr="00885810">
        <w:rPr>
          <w:rFonts w:ascii="Times New Roman" w:hAnsi="Times New Roman" w:cs="Times New Roman"/>
          <w:color w:val="000000" w:themeColor="text1"/>
          <w:sz w:val="24"/>
          <w:szCs w:val="24"/>
        </w:rPr>
        <w:t xml:space="preserve">). </w:t>
      </w:r>
      <w:r w:rsidR="00AA0922" w:rsidRPr="00885810">
        <w:rPr>
          <w:rFonts w:ascii="Times New Roman" w:hAnsi="Times New Roman" w:cs="Times New Roman"/>
          <w:sz w:val="24"/>
          <w:szCs w:val="24"/>
        </w:rPr>
        <w:t>The study</w:t>
      </w:r>
      <w:r w:rsidRPr="00885810">
        <w:rPr>
          <w:rFonts w:ascii="Times New Roman" w:hAnsi="Times New Roman" w:cs="Times New Roman"/>
          <w:sz w:val="24"/>
          <w:szCs w:val="24"/>
        </w:rPr>
        <w:t xml:space="preserve"> was </w:t>
      </w:r>
      <w:r w:rsidR="00AA0922" w:rsidRPr="00885810">
        <w:rPr>
          <w:rFonts w:ascii="Times New Roman" w:hAnsi="Times New Roman" w:cs="Times New Roman"/>
          <w:sz w:val="24"/>
          <w:szCs w:val="24"/>
        </w:rPr>
        <w:t>conducted</w:t>
      </w:r>
      <w:r w:rsidRPr="00885810">
        <w:rPr>
          <w:rFonts w:ascii="Times New Roman" w:hAnsi="Times New Roman" w:cs="Times New Roman"/>
          <w:sz w:val="24"/>
          <w:szCs w:val="24"/>
        </w:rPr>
        <w:t xml:space="preserve"> in accordance with the Declaration of Helsinki</w:t>
      </w:r>
      <w:r w:rsidR="00E471D9" w:rsidRPr="00885810">
        <w:rPr>
          <w:rFonts w:ascii="Times New Roman" w:hAnsi="Times New Roman" w:cs="Times New Roman"/>
          <w:sz w:val="24"/>
          <w:szCs w:val="24"/>
        </w:rPr>
        <w:t xml:space="preserve"> </w:t>
      </w:r>
      <w:r w:rsidR="00AE7143" w:rsidRPr="00885810">
        <w:rPr>
          <w:rFonts w:ascii="Times New Roman" w:hAnsi="Times New Roman" w:cs="Times New Roman"/>
          <w:sz w:val="24"/>
          <w:szCs w:val="24"/>
        </w:rPr>
        <w:t xml:space="preserve">guidelines </w:t>
      </w:r>
      <w:r w:rsidR="00E471D9" w:rsidRPr="00885810">
        <w:rPr>
          <w:rFonts w:ascii="Times New Roman" w:hAnsi="Times New Roman" w:cs="Times New Roman"/>
          <w:sz w:val="24"/>
          <w:szCs w:val="24"/>
        </w:rPr>
        <w:t>and Good Medical P</w:t>
      </w:r>
      <w:r w:rsidR="00BE2D4E" w:rsidRPr="00885810">
        <w:rPr>
          <w:rFonts w:ascii="Times New Roman" w:hAnsi="Times New Roman" w:cs="Times New Roman"/>
          <w:sz w:val="24"/>
          <w:szCs w:val="24"/>
        </w:rPr>
        <w:t>ractice Guidelines</w:t>
      </w:r>
      <w:r w:rsidRPr="00885810">
        <w:rPr>
          <w:rFonts w:ascii="Times New Roman" w:hAnsi="Times New Roman" w:cs="Times New Roman"/>
          <w:sz w:val="24"/>
          <w:szCs w:val="24"/>
        </w:rPr>
        <w:t xml:space="preserve">. </w:t>
      </w:r>
      <w:r w:rsidR="00AA0922" w:rsidRPr="00885810">
        <w:rPr>
          <w:rFonts w:ascii="Times New Roman" w:hAnsi="Times New Roman" w:cs="Times New Roman"/>
          <w:color w:val="000000" w:themeColor="text1"/>
          <w:sz w:val="24"/>
          <w:szCs w:val="24"/>
        </w:rPr>
        <w:t>The study included</w:t>
      </w:r>
      <w:r w:rsidRPr="00885810">
        <w:rPr>
          <w:rFonts w:ascii="Times New Roman" w:hAnsi="Times New Roman" w:cs="Times New Roman"/>
          <w:color w:val="000000" w:themeColor="text1"/>
          <w:sz w:val="24"/>
          <w:szCs w:val="24"/>
        </w:rPr>
        <w:t xml:space="preserve"> 40 dental patients over 65 years old</w:t>
      </w:r>
      <w:r w:rsidR="00AE7143" w:rsidRPr="00885810">
        <w:rPr>
          <w:rFonts w:ascii="Times New Roman" w:hAnsi="Times New Roman" w:cs="Times New Roman"/>
          <w:color w:val="000000" w:themeColor="text1"/>
          <w:sz w:val="24"/>
          <w:szCs w:val="24"/>
        </w:rPr>
        <w:t xml:space="preserve"> who </w:t>
      </w:r>
      <w:r w:rsidR="008A4041" w:rsidRPr="00885810">
        <w:rPr>
          <w:rFonts w:ascii="Times New Roman" w:hAnsi="Times New Roman" w:cs="Times New Roman"/>
          <w:color w:val="000000" w:themeColor="text1"/>
          <w:sz w:val="24"/>
          <w:szCs w:val="24"/>
        </w:rPr>
        <w:t>were classified as</w:t>
      </w:r>
      <w:r w:rsidRPr="00885810">
        <w:rPr>
          <w:rFonts w:ascii="Times New Roman" w:hAnsi="Times New Roman" w:cs="Times New Roman"/>
          <w:color w:val="000000" w:themeColor="text1"/>
          <w:sz w:val="24"/>
          <w:szCs w:val="24"/>
        </w:rPr>
        <w:t xml:space="preserve"> </w:t>
      </w:r>
      <w:r w:rsidR="003D1403" w:rsidRPr="00885810">
        <w:rPr>
          <w:rFonts w:ascii="Times New Roman" w:hAnsi="Times New Roman" w:cs="Times New Roman"/>
          <w:color w:val="000000" w:themeColor="text1"/>
          <w:sz w:val="24"/>
          <w:szCs w:val="24"/>
        </w:rPr>
        <w:t>American Society of Anesthesiologists (</w:t>
      </w:r>
      <w:r w:rsidRPr="00885810">
        <w:rPr>
          <w:rFonts w:ascii="Times New Roman" w:hAnsi="Times New Roman" w:cs="Times New Roman"/>
          <w:color w:val="000000" w:themeColor="text1"/>
          <w:sz w:val="24"/>
          <w:szCs w:val="24"/>
        </w:rPr>
        <w:t>ASA</w:t>
      </w:r>
      <w:r w:rsidR="003D1403" w:rsidRPr="00885810">
        <w:rPr>
          <w:rFonts w:ascii="Times New Roman" w:hAnsi="Times New Roman" w:cs="Times New Roman"/>
          <w:color w:val="000000" w:themeColor="text1"/>
          <w:sz w:val="24"/>
          <w:szCs w:val="24"/>
        </w:rPr>
        <w:t>)</w:t>
      </w:r>
      <w:r w:rsidRPr="00885810">
        <w:rPr>
          <w:rFonts w:ascii="Times New Roman" w:hAnsi="Times New Roman" w:cs="Times New Roman"/>
          <w:color w:val="000000" w:themeColor="text1"/>
          <w:sz w:val="24"/>
          <w:szCs w:val="24"/>
        </w:rPr>
        <w:t xml:space="preserve"> </w:t>
      </w:r>
      <w:r w:rsidR="00BB7C56" w:rsidRPr="00885810">
        <w:rPr>
          <w:rFonts w:ascii="Times New Roman" w:hAnsi="Times New Roman" w:cs="Times New Roman"/>
          <w:color w:val="000000" w:themeColor="text1"/>
          <w:sz w:val="24"/>
          <w:szCs w:val="24"/>
        </w:rPr>
        <w:t xml:space="preserve">Physical Status </w:t>
      </w:r>
      <w:r w:rsidRPr="00885810">
        <w:rPr>
          <w:rFonts w:ascii="Times New Roman" w:hAnsi="Times New Roman" w:cs="Times New Roman"/>
          <w:color w:val="000000" w:themeColor="text1"/>
          <w:sz w:val="24"/>
          <w:szCs w:val="24"/>
        </w:rPr>
        <w:t>I</w:t>
      </w:r>
      <w:r w:rsidR="00AA0922" w:rsidRPr="00885810">
        <w:rPr>
          <w:rFonts w:ascii="Times New Roman" w:hAnsi="Times New Roman" w:cs="Times New Roman"/>
          <w:color w:val="000000" w:themeColor="text1"/>
          <w:sz w:val="24"/>
          <w:szCs w:val="24"/>
        </w:rPr>
        <w:t>–</w:t>
      </w:r>
      <w:r w:rsidRPr="00885810">
        <w:rPr>
          <w:rFonts w:ascii="Times New Roman" w:hAnsi="Times New Roman" w:cs="Times New Roman"/>
          <w:color w:val="000000" w:themeColor="text1"/>
          <w:sz w:val="24"/>
          <w:szCs w:val="24"/>
        </w:rPr>
        <w:t xml:space="preserve">II </w:t>
      </w:r>
      <w:r w:rsidR="00AE7143" w:rsidRPr="00885810">
        <w:rPr>
          <w:rFonts w:ascii="Times New Roman" w:hAnsi="Times New Roman" w:cs="Times New Roman"/>
          <w:color w:val="000000" w:themeColor="text1"/>
          <w:sz w:val="24"/>
          <w:szCs w:val="24"/>
        </w:rPr>
        <w:t>and</w:t>
      </w:r>
      <w:r w:rsidRPr="00885810">
        <w:rPr>
          <w:rFonts w:ascii="Times New Roman" w:hAnsi="Times New Roman" w:cs="Times New Roman"/>
          <w:color w:val="000000" w:themeColor="text1"/>
          <w:sz w:val="24"/>
          <w:szCs w:val="24"/>
        </w:rPr>
        <w:t xml:space="preserve"> who </w:t>
      </w:r>
      <w:r w:rsidR="00AE7143" w:rsidRPr="00885810">
        <w:rPr>
          <w:rFonts w:ascii="Times New Roman" w:hAnsi="Times New Roman" w:cs="Times New Roman"/>
          <w:color w:val="000000" w:themeColor="text1"/>
          <w:sz w:val="24"/>
          <w:szCs w:val="24"/>
        </w:rPr>
        <w:t xml:space="preserve">had undergone </w:t>
      </w:r>
      <w:r w:rsidRPr="00885810">
        <w:rPr>
          <w:rFonts w:ascii="Times New Roman" w:hAnsi="Times New Roman" w:cs="Times New Roman"/>
          <w:color w:val="000000" w:themeColor="text1"/>
          <w:sz w:val="24"/>
          <w:szCs w:val="24"/>
        </w:rPr>
        <w:t xml:space="preserve">tooth extraction under local anesthesia. All patients were informed about the study protocol and </w:t>
      </w:r>
      <w:r w:rsidR="00561A0B" w:rsidRPr="00885810">
        <w:rPr>
          <w:rFonts w:ascii="Times New Roman" w:hAnsi="Times New Roman" w:cs="Times New Roman"/>
          <w:color w:val="000000" w:themeColor="text1"/>
          <w:sz w:val="24"/>
          <w:szCs w:val="24"/>
        </w:rPr>
        <w:t>dental</w:t>
      </w:r>
      <w:r w:rsidRPr="00885810">
        <w:rPr>
          <w:rFonts w:ascii="Times New Roman" w:hAnsi="Times New Roman" w:cs="Times New Roman"/>
          <w:color w:val="000000" w:themeColor="text1"/>
          <w:sz w:val="24"/>
          <w:szCs w:val="24"/>
        </w:rPr>
        <w:t xml:space="preserve"> extraction</w:t>
      </w:r>
      <w:r w:rsidR="008A4041" w:rsidRPr="00885810">
        <w:rPr>
          <w:rFonts w:ascii="Times New Roman" w:hAnsi="Times New Roman" w:cs="Times New Roman"/>
          <w:color w:val="000000" w:themeColor="text1"/>
          <w:sz w:val="24"/>
          <w:szCs w:val="24"/>
        </w:rPr>
        <w:t xml:space="preserve"> procedure</w:t>
      </w:r>
      <w:r w:rsidRPr="00885810">
        <w:rPr>
          <w:rFonts w:ascii="Times New Roman" w:hAnsi="Times New Roman" w:cs="Times New Roman"/>
          <w:color w:val="000000" w:themeColor="text1"/>
          <w:sz w:val="24"/>
          <w:szCs w:val="24"/>
        </w:rPr>
        <w:t>. They were enrolled in the study after signing a written informed consent</w:t>
      </w:r>
      <w:r w:rsidR="00AA0922" w:rsidRPr="00885810">
        <w:rPr>
          <w:rFonts w:ascii="Times New Roman" w:hAnsi="Times New Roman" w:cs="Times New Roman"/>
          <w:color w:val="000000" w:themeColor="text1"/>
          <w:sz w:val="24"/>
          <w:szCs w:val="24"/>
        </w:rPr>
        <w:t xml:space="preserve"> form</w:t>
      </w:r>
      <w:r w:rsidRPr="00885810">
        <w:rPr>
          <w:rFonts w:ascii="Times New Roman" w:hAnsi="Times New Roman" w:cs="Times New Roman"/>
          <w:color w:val="000000" w:themeColor="text1"/>
          <w:sz w:val="24"/>
          <w:szCs w:val="24"/>
        </w:rPr>
        <w:t xml:space="preserve">. All patients had various </w:t>
      </w:r>
      <w:r w:rsidR="002E08FE" w:rsidRPr="00885810">
        <w:rPr>
          <w:rFonts w:ascii="Times New Roman" w:hAnsi="Times New Roman" w:cs="Times New Roman"/>
          <w:color w:val="000000" w:themeColor="text1"/>
          <w:sz w:val="24"/>
          <w:szCs w:val="24"/>
        </w:rPr>
        <w:t xml:space="preserve">indications </w:t>
      </w:r>
      <w:r w:rsidR="008A4041" w:rsidRPr="00885810">
        <w:rPr>
          <w:rFonts w:ascii="Times New Roman" w:hAnsi="Times New Roman" w:cs="Times New Roman"/>
          <w:color w:val="000000" w:themeColor="text1"/>
          <w:sz w:val="24"/>
          <w:szCs w:val="24"/>
        </w:rPr>
        <w:t xml:space="preserve">for tooth </w:t>
      </w:r>
      <w:r w:rsidR="002E08FE" w:rsidRPr="00885810">
        <w:rPr>
          <w:rFonts w:ascii="Times New Roman" w:hAnsi="Times New Roman" w:cs="Times New Roman"/>
          <w:color w:val="000000" w:themeColor="text1"/>
          <w:sz w:val="24"/>
          <w:szCs w:val="24"/>
        </w:rPr>
        <w:t>extraction</w:t>
      </w:r>
      <w:r w:rsidR="00AA0922" w:rsidRPr="00885810">
        <w:rPr>
          <w:rFonts w:ascii="Times New Roman" w:hAnsi="Times New Roman" w:cs="Times New Roman"/>
          <w:color w:val="000000" w:themeColor="text1"/>
          <w:sz w:val="24"/>
          <w:szCs w:val="24"/>
        </w:rPr>
        <w:t>,</w:t>
      </w:r>
      <w:r w:rsidR="002E08FE" w:rsidRPr="00885810">
        <w:rPr>
          <w:rFonts w:ascii="Times New Roman" w:hAnsi="Times New Roman" w:cs="Times New Roman"/>
          <w:color w:val="000000" w:themeColor="text1"/>
          <w:sz w:val="24"/>
          <w:szCs w:val="24"/>
        </w:rPr>
        <w:t xml:space="preserve"> including increased mobility, presence of deep carie</w:t>
      </w:r>
      <w:r w:rsidR="00AA0922" w:rsidRPr="00885810">
        <w:rPr>
          <w:rFonts w:ascii="Times New Roman" w:hAnsi="Times New Roman" w:cs="Times New Roman"/>
          <w:color w:val="000000" w:themeColor="text1"/>
          <w:sz w:val="24"/>
          <w:szCs w:val="24"/>
        </w:rPr>
        <w:t>s,</w:t>
      </w:r>
      <w:r w:rsidR="002E08FE" w:rsidRPr="00885810">
        <w:rPr>
          <w:rFonts w:ascii="Times New Roman" w:hAnsi="Times New Roman" w:cs="Times New Roman"/>
          <w:color w:val="000000" w:themeColor="text1"/>
          <w:sz w:val="24"/>
          <w:szCs w:val="24"/>
        </w:rPr>
        <w:t xml:space="preserve"> and attachment loss. </w:t>
      </w:r>
      <w:r w:rsidRPr="00885810">
        <w:rPr>
          <w:rFonts w:ascii="Times New Roman" w:hAnsi="Times New Roman" w:cs="Times New Roman"/>
          <w:color w:val="000000" w:themeColor="text1"/>
          <w:sz w:val="24"/>
          <w:szCs w:val="24"/>
        </w:rPr>
        <w:t xml:space="preserve">Patients with a medical contraindication to minor oral surgery or neurological diseases were excluded. </w:t>
      </w:r>
      <w:r w:rsidR="00006AE7" w:rsidRPr="00885810">
        <w:rPr>
          <w:rFonts w:ascii="Times New Roman" w:hAnsi="Times New Roman" w:cs="Times New Roman"/>
          <w:color w:val="000000" w:themeColor="text1"/>
          <w:sz w:val="24"/>
          <w:szCs w:val="24"/>
        </w:rPr>
        <w:t>Gender</w:t>
      </w:r>
      <w:r w:rsidRPr="00885810">
        <w:rPr>
          <w:rFonts w:ascii="Times New Roman" w:hAnsi="Times New Roman" w:cs="Times New Roman"/>
          <w:color w:val="000000" w:themeColor="text1"/>
          <w:sz w:val="24"/>
          <w:szCs w:val="24"/>
        </w:rPr>
        <w:t xml:space="preserve">, </w:t>
      </w:r>
      <w:r w:rsidR="008A4041" w:rsidRPr="00885810">
        <w:rPr>
          <w:rFonts w:ascii="Times New Roman" w:hAnsi="Times New Roman" w:cs="Times New Roman"/>
          <w:color w:val="000000" w:themeColor="text1"/>
          <w:sz w:val="24"/>
          <w:szCs w:val="24"/>
        </w:rPr>
        <w:t xml:space="preserve">the level of </w:t>
      </w:r>
      <w:r w:rsidRPr="00885810">
        <w:rPr>
          <w:rFonts w:ascii="Times New Roman" w:hAnsi="Times New Roman" w:cs="Times New Roman"/>
          <w:color w:val="000000" w:themeColor="text1"/>
          <w:sz w:val="24"/>
          <w:szCs w:val="24"/>
        </w:rPr>
        <w:t xml:space="preserve">education, </w:t>
      </w:r>
      <w:r w:rsidR="008A4041" w:rsidRPr="00885810">
        <w:rPr>
          <w:rFonts w:ascii="Times New Roman" w:hAnsi="Times New Roman" w:cs="Times New Roman"/>
          <w:color w:val="000000" w:themeColor="text1"/>
          <w:sz w:val="24"/>
          <w:szCs w:val="24"/>
        </w:rPr>
        <w:t xml:space="preserve">the </w:t>
      </w:r>
      <w:r w:rsidRPr="00885810">
        <w:rPr>
          <w:rFonts w:ascii="Times New Roman" w:hAnsi="Times New Roman" w:cs="Times New Roman"/>
          <w:color w:val="000000" w:themeColor="text1"/>
          <w:sz w:val="24"/>
          <w:szCs w:val="24"/>
        </w:rPr>
        <w:t xml:space="preserve">duration of </w:t>
      </w:r>
      <w:r w:rsidR="008A4041" w:rsidRPr="00885810">
        <w:rPr>
          <w:rFonts w:ascii="Times New Roman" w:hAnsi="Times New Roman" w:cs="Times New Roman"/>
          <w:color w:val="000000" w:themeColor="text1"/>
          <w:sz w:val="24"/>
          <w:szCs w:val="24"/>
        </w:rPr>
        <w:t xml:space="preserve">the </w:t>
      </w:r>
      <w:r w:rsidRPr="00885810">
        <w:rPr>
          <w:rFonts w:ascii="Times New Roman" w:hAnsi="Times New Roman" w:cs="Times New Roman"/>
          <w:color w:val="000000" w:themeColor="text1"/>
          <w:sz w:val="24"/>
          <w:szCs w:val="24"/>
        </w:rPr>
        <w:t xml:space="preserve">extraction procedure, </w:t>
      </w:r>
      <w:r w:rsidR="008A4041" w:rsidRPr="00885810">
        <w:rPr>
          <w:rFonts w:ascii="Times New Roman" w:hAnsi="Times New Roman" w:cs="Times New Roman"/>
          <w:color w:val="000000" w:themeColor="text1"/>
          <w:sz w:val="24"/>
          <w:szCs w:val="24"/>
        </w:rPr>
        <w:t xml:space="preserve">presence of </w:t>
      </w:r>
      <w:r w:rsidRPr="00885810">
        <w:rPr>
          <w:rFonts w:ascii="Times New Roman" w:hAnsi="Times New Roman" w:cs="Times New Roman"/>
          <w:color w:val="000000" w:themeColor="text1"/>
          <w:sz w:val="24"/>
          <w:szCs w:val="24"/>
        </w:rPr>
        <w:t xml:space="preserve">systemic diseases, and number of extracted </w:t>
      </w:r>
      <w:r w:rsidR="008A4041" w:rsidRPr="00885810">
        <w:rPr>
          <w:rFonts w:ascii="Times New Roman" w:hAnsi="Times New Roman" w:cs="Times New Roman"/>
          <w:color w:val="000000" w:themeColor="text1"/>
          <w:sz w:val="24"/>
          <w:szCs w:val="24"/>
        </w:rPr>
        <w:t>t</w:t>
      </w:r>
      <w:r w:rsidR="004103BC" w:rsidRPr="00885810">
        <w:rPr>
          <w:rFonts w:ascii="Times New Roman" w:hAnsi="Times New Roman" w:cs="Times New Roman"/>
          <w:color w:val="000000" w:themeColor="text1"/>
          <w:sz w:val="24"/>
          <w:szCs w:val="24"/>
        </w:rPr>
        <w:t>oo</w:t>
      </w:r>
      <w:r w:rsidR="008A4041" w:rsidRPr="00885810">
        <w:rPr>
          <w:rFonts w:ascii="Times New Roman" w:hAnsi="Times New Roman" w:cs="Times New Roman"/>
          <w:color w:val="000000" w:themeColor="text1"/>
          <w:sz w:val="24"/>
          <w:szCs w:val="24"/>
        </w:rPr>
        <w:t>th</w:t>
      </w:r>
      <w:r w:rsidRPr="00885810">
        <w:rPr>
          <w:rFonts w:ascii="Times New Roman" w:hAnsi="Times New Roman" w:cs="Times New Roman"/>
          <w:color w:val="000000" w:themeColor="text1"/>
          <w:sz w:val="24"/>
          <w:szCs w:val="24"/>
        </w:rPr>
        <w:t xml:space="preserve"> were recorded.</w:t>
      </w:r>
    </w:p>
    <w:p w14:paraId="78223F9C" w14:textId="46C3A419" w:rsidR="00431F56" w:rsidRPr="00885810" w:rsidRDefault="00431F56" w:rsidP="00885810">
      <w:pPr>
        <w:spacing w:after="0" w:line="240" w:lineRule="auto"/>
        <w:ind w:firstLine="708"/>
        <w:jc w:val="both"/>
        <w:rPr>
          <w:rFonts w:ascii="Times New Roman" w:hAnsi="Times New Roman" w:cs="Times New Roman"/>
          <w:color w:val="000000" w:themeColor="text1"/>
          <w:sz w:val="24"/>
          <w:szCs w:val="24"/>
        </w:rPr>
      </w:pPr>
      <w:r w:rsidRPr="00885810">
        <w:rPr>
          <w:rFonts w:ascii="Times New Roman" w:hAnsi="Times New Roman" w:cs="Times New Roman"/>
          <w:color w:val="000000" w:themeColor="text1"/>
          <w:sz w:val="24"/>
          <w:szCs w:val="24"/>
          <w:shd w:val="clear" w:color="auto" w:fill="FFFFFF"/>
        </w:rPr>
        <w:t xml:space="preserve">The MMSE was used to screen for possible cognitive impairment before and after </w:t>
      </w:r>
      <w:r w:rsidR="008A4041" w:rsidRPr="00885810">
        <w:rPr>
          <w:rFonts w:ascii="Times New Roman" w:hAnsi="Times New Roman" w:cs="Times New Roman"/>
          <w:color w:val="000000" w:themeColor="text1"/>
          <w:sz w:val="24"/>
          <w:szCs w:val="24"/>
          <w:shd w:val="clear" w:color="auto" w:fill="FFFFFF"/>
        </w:rPr>
        <w:t xml:space="preserve">performing </w:t>
      </w:r>
      <w:r w:rsidRPr="00885810">
        <w:rPr>
          <w:rFonts w:ascii="Times New Roman" w:hAnsi="Times New Roman" w:cs="Times New Roman"/>
          <w:color w:val="000000" w:themeColor="text1"/>
          <w:sz w:val="24"/>
          <w:szCs w:val="24"/>
          <w:shd w:val="clear" w:color="auto" w:fill="FFFFFF"/>
        </w:rPr>
        <w:t xml:space="preserve">tooth extraction. In </w:t>
      </w:r>
      <w:r w:rsidR="008A4041" w:rsidRPr="00885810">
        <w:rPr>
          <w:rFonts w:ascii="Times New Roman" w:hAnsi="Times New Roman" w:cs="Times New Roman"/>
          <w:color w:val="000000" w:themeColor="text1"/>
          <w:sz w:val="24"/>
          <w:szCs w:val="24"/>
          <w:shd w:val="clear" w:color="auto" w:fill="FFFFFF"/>
        </w:rPr>
        <w:t xml:space="preserve">the present </w:t>
      </w:r>
      <w:r w:rsidR="00AA0922" w:rsidRPr="00885810">
        <w:rPr>
          <w:rFonts w:ascii="Times New Roman" w:hAnsi="Times New Roman" w:cs="Times New Roman"/>
          <w:color w:val="000000" w:themeColor="text1"/>
          <w:sz w:val="24"/>
          <w:szCs w:val="24"/>
          <w:shd w:val="clear" w:color="auto" w:fill="FFFFFF"/>
        </w:rPr>
        <w:t>study</w:t>
      </w:r>
      <w:r w:rsidRPr="00885810">
        <w:rPr>
          <w:rFonts w:ascii="Times New Roman" w:hAnsi="Times New Roman" w:cs="Times New Roman"/>
          <w:color w:val="000000" w:themeColor="text1"/>
          <w:sz w:val="24"/>
          <w:szCs w:val="24"/>
          <w:shd w:val="clear" w:color="auto" w:fill="FFFFFF"/>
        </w:rPr>
        <w:t xml:space="preserve">, the MMSE </w:t>
      </w:r>
      <w:r w:rsidR="008A4041" w:rsidRPr="00885810">
        <w:rPr>
          <w:rFonts w:ascii="Times New Roman" w:hAnsi="Times New Roman" w:cs="Times New Roman"/>
          <w:color w:val="000000" w:themeColor="text1"/>
          <w:sz w:val="24"/>
          <w:szCs w:val="24"/>
          <w:shd w:val="clear" w:color="auto" w:fill="FFFFFF"/>
        </w:rPr>
        <w:t>was used</w:t>
      </w:r>
      <w:r w:rsidR="006F7B5A" w:rsidRPr="00885810">
        <w:rPr>
          <w:rFonts w:ascii="Times New Roman" w:hAnsi="Times New Roman" w:cs="Times New Roman"/>
          <w:color w:val="000000" w:themeColor="text1"/>
          <w:sz w:val="24"/>
          <w:szCs w:val="24"/>
          <w:shd w:val="clear" w:color="auto" w:fill="FFFFFF"/>
        </w:rPr>
        <w:t>,</w:t>
      </w:r>
      <w:r w:rsidR="008A4041" w:rsidRPr="00885810">
        <w:rPr>
          <w:rFonts w:ascii="Times New Roman" w:hAnsi="Times New Roman" w:cs="Times New Roman"/>
          <w:color w:val="000000" w:themeColor="text1"/>
          <w:sz w:val="24"/>
          <w:szCs w:val="24"/>
          <w:shd w:val="clear" w:color="auto" w:fill="FFFFFF"/>
        </w:rPr>
        <w:t xml:space="preserve"> with </w:t>
      </w:r>
      <w:r w:rsidR="00AA0922" w:rsidRPr="00885810">
        <w:rPr>
          <w:rFonts w:ascii="Times New Roman" w:hAnsi="Times New Roman" w:cs="Times New Roman"/>
          <w:color w:val="000000" w:themeColor="text1"/>
          <w:sz w:val="24"/>
          <w:szCs w:val="24"/>
          <w:shd w:val="clear" w:color="auto" w:fill="FFFFFF"/>
        </w:rPr>
        <w:t>a scale from 0 to 30, with 30 indicating</w:t>
      </w:r>
      <w:r w:rsidRPr="00885810">
        <w:rPr>
          <w:rFonts w:ascii="Times New Roman" w:hAnsi="Times New Roman" w:cs="Times New Roman"/>
          <w:color w:val="000000" w:themeColor="text1"/>
          <w:sz w:val="24"/>
          <w:szCs w:val="24"/>
          <w:shd w:val="clear" w:color="auto" w:fill="FFFFFF"/>
        </w:rPr>
        <w:t xml:space="preserve"> the best level of cognitive function</w:t>
      </w:r>
      <w:r w:rsidR="00AA0922" w:rsidRPr="00885810">
        <w:rPr>
          <w:rFonts w:ascii="Times New Roman" w:hAnsi="Times New Roman" w:cs="Times New Roman"/>
          <w:color w:val="000000" w:themeColor="text1"/>
          <w:sz w:val="24"/>
          <w:szCs w:val="24"/>
          <w:shd w:val="clear" w:color="auto" w:fill="FFFFFF"/>
        </w:rPr>
        <w:t>,</w:t>
      </w:r>
      <w:r w:rsidRPr="00885810">
        <w:rPr>
          <w:rFonts w:ascii="Times New Roman" w:hAnsi="Times New Roman" w:cs="Times New Roman"/>
          <w:color w:val="000000" w:themeColor="text1"/>
          <w:sz w:val="24"/>
          <w:szCs w:val="24"/>
          <w:shd w:val="clear" w:color="auto" w:fill="FFFFFF"/>
        </w:rPr>
        <w:t xml:space="preserve"> as in the full version. Previous studies have suggested that changes </w:t>
      </w:r>
      <w:r w:rsidR="000E34F8" w:rsidRPr="00885810">
        <w:rPr>
          <w:rFonts w:ascii="Times New Roman" w:hAnsi="Times New Roman" w:cs="Times New Roman"/>
          <w:color w:val="000000" w:themeColor="text1"/>
          <w:sz w:val="24"/>
          <w:szCs w:val="24"/>
          <w:shd w:val="clear" w:color="auto" w:fill="FFFFFF"/>
        </w:rPr>
        <w:t>of</w:t>
      </w:r>
      <w:r w:rsidRPr="00885810">
        <w:rPr>
          <w:rFonts w:ascii="Times New Roman" w:hAnsi="Times New Roman" w:cs="Times New Roman"/>
          <w:color w:val="000000" w:themeColor="text1"/>
          <w:sz w:val="24"/>
          <w:szCs w:val="24"/>
          <w:shd w:val="clear" w:color="auto" w:fill="FFFFFF"/>
        </w:rPr>
        <w:t xml:space="preserve"> </w:t>
      </w:r>
      <w:r w:rsidR="000E34F8" w:rsidRPr="00885810">
        <w:rPr>
          <w:rFonts w:ascii="Times New Roman" w:hAnsi="Times New Roman" w:cs="Times New Roman"/>
          <w:color w:val="000000" w:themeColor="text1"/>
          <w:sz w:val="24"/>
          <w:szCs w:val="24"/>
          <w:shd w:val="clear" w:color="auto" w:fill="FFFFFF"/>
        </w:rPr>
        <w:t>≥</w:t>
      </w:r>
      <w:r w:rsidRPr="00885810">
        <w:rPr>
          <w:rFonts w:ascii="Times New Roman" w:hAnsi="Times New Roman" w:cs="Times New Roman"/>
          <w:color w:val="000000" w:themeColor="text1"/>
          <w:sz w:val="24"/>
          <w:szCs w:val="24"/>
          <w:shd w:val="clear" w:color="auto" w:fill="FFFFFF"/>
        </w:rPr>
        <w:t xml:space="preserve">2 and </w:t>
      </w:r>
      <w:r w:rsidR="000E34F8" w:rsidRPr="00885810">
        <w:rPr>
          <w:rFonts w:ascii="Times New Roman" w:hAnsi="Times New Roman" w:cs="Times New Roman"/>
          <w:color w:val="000000" w:themeColor="text1"/>
          <w:sz w:val="24"/>
          <w:szCs w:val="24"/>
          <w:shd w:val="clear" w:color="auto" w:fill="FFFFFF"/>
        </w:rPr>
        <w:t>≤</w:t>
      </w:r>
      <w:r w:rsidRPr="00885810">
        <w:rPr>
          <w:rFonts w:ascii="Times New Roman" w:hAnsi="Times New Roman" w:cs="Times New Roman"/>
          <w:color w:val="000000" w:themeColor="text1"/>
          <w:sz w:val="24"/>
          <w:szCs w:val="24"/>
          <w:shd w:val="clear" w:color="auto" w:fill="FFFFFF"/>
        </w:rPr>
        <w:t xml:space="preserve">3 points or </w:t>
      </w:r>
      <w:r w:rsidR="000E34F8" w:rsidRPr="00885810">
        <w:rPr>
          <w:rFonts w:ascii="Times New Roman" w:hAnsi="Times New Roman" w:cs="Times New Roman"/>
          <w:color w:val="000000" w:themeColor="text1"/>
          <w:sz w:val="24"/>
          <w:szCs w:val="24"/>
          <w:shd w:val="clear" w:color="auto" w:fill="FFFFFF"/>
        </w:rPr>
        <w:t>≤</w:t>
      </w:r>
      <w:r w:rsidRPr="00885810">
        <w:rPr>
          <w:rFonts w:ascii="Times New Roman" w:hAnsi="Times New Roman" w:cs="Times New Roman"/>
          <w:color w:val="000000" w:themeColor="text1"/>
          <w:sz w:val="24"/>
          <w:szCs w:val="24"/>
          <w:shd w:val="clear" w:color="auto" w:fill="FFFFFF"/>
        </w:rPr>
        <w:t>2–4 points indicated reliable change at a 90% confidence level</w:t>
      </w:r>
      <w:r w:rsidR="002E08FE" w:rsidRPr="00885810">
        <w:rPr>
          <w:rFonts w:ascii="Times New Roman" w:hAnsi="Times New Roman" w:cs="Times New Roman"/>
          <w:color w:val="000000" w:themeColor="text1"/>
          <w:sz w:val="24"/>
          <w:szCs w:val="24"/>
          <w:shd w:val="clear" w:color="auto" w:fill="FFFFFF"/>
        </w:rPr>
        <w:t xml:space="preserve"> (8,9)</w:t>
      </w:r>
      <w:r w:rsidRPr="00885810">
        <w:rPr>
          <w:rFonts w:ascii="Times New Roman" w:hAnsi="Times New Roman" w:cs="Times New Roman"/>
          <w:color w:val="000000" w:themeColor="text1"/>
          <w:sz w:val="24"/>
          <w:szCs w:val="24"/>
          <w:shd w:val="clear" w:color="auto" w:fill="FFFFFF"/>
        </w:rPr>
        <w:t xml:space="preserve">. We therefore defined a decline of ≥3 </w:t>
      </w:r>
      <w:r w:rsidR="000E34F8" w:rsidRPr="00885810">
        <w:rPr>
          <w:rFonts w:ascii="Times New Roman" w:hAnsi="Times New Roman" w:cs="Times New Roman"/>
          <w:color w:val="000000" w:themeColor="text1"/>
          <w:sz w:val="24"/>
          <w:szCs w:val="24"/>
          <w:shd w:val="clear" w:color="auto" w:fill="FFFFFF"/>
        </w:rPr>
        <w:t xml:space="preserve">in the </w:t>
      </w:r>
      <w:r w:rsidRPr="00885810">
        <w:rPr>
          <w:rFonts w:ascii="Times New Roman" w:hAnsi="Times New Roman" w:cs="Times New Roman"/>
          <w:color w:val="000000" w:themeColor="text1"/>
          <w:sz w:val="24"/>
          <w:szCs w:val="24"/>
          <w:shd w:val="clear" w:color="auto" w:fill="FFFFFF"/>
        </w:rPr>
        <w:t xml:space="preserve">MMSE scores between before </w:t>
      </w:r>
      <w:r w:rsidR="00FA20FE" w:rsidRPr="00885810">
        <w:rPr>
          <w:rFonts w:ascii="Times New Roman" w:hAnsi="Times New Roman" w:cs="Times New Roman"/>
          <w:color w:val="000000" w:themeColor="text1"/>
          <w:sz w:val="24"/>
          <w:szCs w:val="24"/>
          <w:shd w:val="clear" w:color="auto" w:fill="FFFFFF"/>
        </w:rPr>
        <w:t xml:space="preserve">extraction </w:t>
      </w:r>
      <w:r w:rsidRPr="00885810">
        <w:rPr>
          <w:rFonts w:ascii="Times New Roman" w:hAnsi="Times New Roman" w:cs="Times New Roman"/>
          <w:color w:val="000000" w:themeColor="text1"/>
          <w:sz w:val="24"/>
          <w:szCs w:val="24"/>
          <w:shd w:val="clear" w:color="auto" w:fill="FFFFFF"/>
        </w:rPr>
        <w:t xml:space="preserve">and after extraction </w:t>
      </w:r>
      <w:r w:rsidR="006F7B5A" w:rsidRPr="00885810">
        <w:rPr>
          <w:rFonts w:ascii="Times New Roman" w:hAnsi="Times New Roman" w:cs="Times New Roman"/>
          <w:color w:val="000000" w:themeColor="text1"/>
          <w:sz w:val="24"/>
          <w:szCs w:val="24"/>
          <w:shd w:val="clear" w:color="auto" w:fill="FFFFFF"/>
        </w:rPr>
        <w:t xml:space="preserve">to be suggestive of a </w:t>
      </w:r>
      <w:r w:rsidRPr="00885810">
        <w:rPr>
          <w:rFonts w:ascii="Times New Roman" w:hAnsi="Times New Roman" w:cs="Times New Roman"/>
          <w:color w:val="000000" w:themeColor="text1"/>
          <w:sz w:val="24"/>
          <w:szCs w:val="24"/>
          <w:shd w:val="clear" w:color="auto" w:fill="FFFFFF"/>
        </w:rPr>
        <w:t>possible decline in cognitive function.</w:t>
      </w:r>
    </w:p>
    <w:p w14:paraId="54EF4B11" w14:textId="0372077C" w:rsidR="00431F56" w:rsidRPr="00885810" w:rsidRDefault="00431F56" w:rsidP="00885810">
      <w:pPr>
        <w:spacing w:after="0" w:line="240" w:lineRule="auto"/>
        <w:ind w:firstLine="708"/>
        <w:jc w:val="both"/>
        <w:rPr>
          <w:rFonts w:ascii="Times New Roman" w:hAnsi="Times New Roman" w:cs="Times New Roman"/>
          <w:color w:val="000000" w:themeColor="text1"/>
          <w:sz w:val="24"/>
          <w:szCs w:val="24"/>
        </w:rPr>
      </w:pPr>
      <w:r w:rsidRPr="00885810">
        <w:rPr>
          <w:rFonts w:ascii="Times New Roman" w:hAnsi="Times New Roman" w:cs="Times New Roman"/>
          <w:color w:val="000000" w:themeColor="text1"/>
          <w:sz w:val="24"/>
          <w:szCs w:val="24"/>
        </w:rPr>
        <w:t xml:space="preserve">Before extraction, </w:t>
      </w:r>
      <w:r w:rsidR="000E34F8" w:rsidRPr="00885810">
        <w:rPr>
          <w:rFonts w:ascii="Times New Roman" w:hAnsi="Times New Roman" w:cs="Times New Roman"/>
          <w:color w:val="000000" w:themeColor="text1"/>
          <w:sz w:val="24"/>
          <w:szCs w:val="24"/>
        </w:rPr>
        <w:t xml:space="preserve">the </w:t>
      </w:r>
      <w:r w:rsidRPr="00885810">
        <w:rPr>
          <w:rFonts w:ascii="Times New Roman" w:hAnsi="Times New Roman" w:cs="Times New Roman"/>
          <w:color w:val="000000" w:themeColor="text1"/>
          <w:sz w:val="24"/>
          <w:szCs w:val="24"/>
        </w:rPr>
        <w:t xml:space="preserve">patients were seated in </w:t>
      </w:r>
      <w:r w:rsidR="006F7B5A" w:rsidRPr="00885810">
        <w:rPr>
          <w:rFonts w:ascii="Times New Roman" w:hAnsi="Times New Roman" w:cs="Times New Roman"/>
          <w:color w:val="000000" w:themeColor="text1"/>
          <w:sz w:val="24"/>
          <w:szCs w:val="24"/>
        </w:rPr>
        <w:t xml:space="preserve">a </w:t>
      </w:r>
      <w:r w:rsidRPr="00885810">
        <w:rPr>
          <w:rFonts w:ascii="Times New Roman" w:hAnsi="Times New Roman" w:cs="Times New Roman"/>
          <w:color w:val="000000" w:themeColor="text1"/>
          <w:sz w:val="24"/>
          <w:szCs w:val="24"/>
        </w:rPr>
        <w:t>dental unit</w:t>
      </w:r>
      <w:r w:rsidR="000E34F8" w:rsidRPr="00885810">
        <w:rPr>
          <w:rFonts w:ascii="Times New Roman" w:hAnsi="Times New Roman" w:cs="Times New Roman"/>
          <w:color w:val="000000" w:themeColor="text1"/>
          <w:sz w:val="24"/>
          <w:szCs w:val="24"/>
        </w:rPr>
        <w:t>,</w:t>
      </w:r>
      <w:r w:rsidRPr="00885810">
        <w:rPr>
          <w:rFonts w:ascii="Times New Roman" w:hAnsi="Times New Roman" w:cs="Times New Roman"/>
          <w:color w:val="000000" w:themeColor="text1"/>
          <w:sz w:val="24"/>
          <w:szCs w:val="24"/>
        </w:rPr>
        <w:t xml:space="preserve"> and MMSEs were </w:t>
      </w:r>
      <w:r w:rsidR="000E34F8" w:rsidRPr="00885810">
        <w:rPr>
          <w:rFonts w:ascii="Times New Roman" w:hAnsi="Times New Roman" w:cs="Times New Roman"/>
          <w:color w:val="000000" w:themeColor="text1"/>
          <w:sz w:val="24"/>
          <w:szCs w:val="24"/>
        </w:rPr>
        <w:t>administered</w:t>
      </w:r>
      <w:r w:rsidRPr="00885810">
        <w:rPr>
          <w:rFonts w:ascii="Times New Roman" w:hAnsi="Times New Roman" w:cs="Times New Roman"/>
          <w:color w:val="000000" w:themeColor="text1"/>
          <w:sz w:val="24"/>
          <w:szCs w:val="24"/>
        </w:rPr>
        <w:t xml:space="preserve"> </w:t>
      </w:r>
      <w:r w:rsidR="000E34F8" w:rsidRPr="00885810">
        <w:rPr>
          <w:rFonts w:ascii="Times New Roman" w:hAnsi="Times New Roman" w:cs="Times New Roman"/>
          <w:color w:val="000000" w:themeColor="text1"/>
          <w:sz w:val="24"/>
          <w:szCs w:val="24"/>
        </w:rPr>
        <w:t>to</w:t>
      </w:r>
      <w:r w:rsidRPr="00885810">
        <w:rPr>
          <w:rFonts w:ascii="Times New Roman" w:hAnsi="Times New Roman" w:cs="Times New Roman"/>
          <w:color w:val="000000" w:themeColor="text1"/>
          <w:sz w:val="24"/>
          <w:szCs w:val="24"/>
        </w:rPr>
        <w:t xml:space="preserve"> </w:t>
      </w:r>
      <w:r w:rsidR="000E34F8" w:rsidRPr="00885810">
        <w:rPr>
          <w:rFonts w:ascii="Times New Roman" w:hAnsi="Times New Roman" w:cs="Times New Roman"/>
          <w:color w:val="000000" w:themeColor="text1"/>
          <w:sz w:val="24"/>
          <w:szCs w:val="24"/>
        </w:rPr>
        <w:t xml:space="preserve">obtain </w:t>
      </w:r>
      <w:r w:rsidRPr="00885810">
        <w:rPr>
          <w:rFonts w:ascii="Times New Roman" w:hAnsi="Times New Roman" w:cs="Times New Roman"/>
          <w:color w:val="000000" w:themeColor="text1"/>
          <w:sz w:val="24"/>
          <w:szCs w:val="24"/>
        </w:rPr>
        <w:t>baseline cognitive values [Before (B)]. Following local anesthesia (</w:t>
      </w:r>
      <w:r w:rsidR="00341429" w:rsidRPr="00885810">
        <w:rPr>
          <w:rFonts w:ascii="Times New Roman" w:hAnsi="Times New Roman" w:cs="Times New Roman"/>
          <w:color w:val="000000" w:themeColor="text1"/>
          <w:sz w:val="24"/>
          <w:szCs w:val="24"/>
        </w:rPr>
        <w:t>a</w:t>
      </w:r>
      <w:r w:rsidRPr="00885810">
        <w:rPr>
          <w:rFonts w:ascii="Times New Roman" w:hAnsi="Times New Roman" w:cs="Times New Roman"/>
          <w:color w:val="000000" w:themeColor="text1"/>
          <w:sz w:val="24"/>
          <w:szCs w:val="24"/>
        </w:rPr>
        <w:t xml:space="preserve">rticaine) administration (Maxicaine fort® 2 ml, Vem İlaç, Ankara, Turkey), the extraction procedure was </w:t>
      </w:r>
      <w:r w:rsidR="006F7B5A" w:rsidRPr="00885810">
        <w:rPr>
          <w:rFonts w:ascii="Times New Roman" w:hAnsi="Times New Roman" w:cs="Times New Roman"/>
          <w:color w:val="000000" w:themeColor="text1"/>
          <w:sz w:val="24"/>
          <w:szCs w:val="24"/>
        </w:rPr>
        <w:t>performed</w:t>
      </w:r>
      <w:r w:rsidRPr="00885810">
        <w:rPr>
          <w:rFonts w:ascii="Times New Roman" w:hAnsi="Times New Roman" w:cs="Times New Roman"/>
          <w:color w:val="000000" w:themeColor="text1"/>
          <w:sz w:val="24"/>
          <w:szCs w:val="24"/>
        </w:rPr>
        <w:t>. After extraction, alveolar compression was applied</w:t>
      </w:r>
      <w:r w:rsidR="000E34F8" w:rsidRPr="00885810">
        <w:rPr>
          <w:rFonts w:ascii="Times New Roman" w:hAnsi="Times New Roman" w:cs="Times New Roman"/>
          <w:color w:val="000000" w:themeColor="text1"/>
          <w:sz w:val="24"/>
          <w:szCs w:val="24"/>
        </w:rPr>
        <w:t>,</w:t>
      </w:r>
      <w:r w:rsidRPr="00885810">
        <w:rPr>
          <w:rFonts w:ascii="Times New Roman" w:hAnsi="Times New Roman" w:cs="Times New Roman"/>
          <w:color w:val="000000" w:themeColor="text1"/>
          <w:sz w:val="24"/>
          <w:szCs w:val="24"/>
        </w:rPr>
        <w:t xml:space="preserve"> and the region </w:t>
      </w:r>
      <w:r w:rsidR="000E34F8" w:rsidRPr="00885810">
        <w:rPr>
          <w:rFonts w:ascii="Times New Roman" w:hAnsi="Times New Roman" w:cs="Times New Roman"/>
          <w:color w:val="000000" w:themeColor="text1"/>
          <w:sz w:val="24"/>
          <w:szCs w:val="24"/>
        </w:rPr>
        <w:t xml:space="preserve">was </w:t>
      </w:r>
      <w:r w:rsidRPr="00885810">
        <w:rPr>
          <w:rFonts w:ascii="Times New Roman" w:hAnsi="Times New Roman" w:cs="Times New Roman"/>
          <w:color w:val="000000" w:themeColor="text1"/>
          <w:sz w:val="24"/>
          <w:szCs w:val="24"/>
        </w:rPr>
        <w:t xml:space="preserve">sutured </w:t>
      </w:r>
      <w:r w:rsidR="000E34F8" w:rsidRPr="00885810">
        <w:rPr>
          <w:rFonts w:ascii="Times New Roman" w:hAnsi="Times New Roman" w:cs="Times New Roman"/>
          <w:color w:val="000000" w:themeColor="text1"/>
          <w:sz w:val="24"/>
          <w:szCs w:val="24"/>
        </w:rPr>
        <w:t>with</w:t>
      </w:r>
      <w:r w:rsidRPr="00885810">
        <w:rPr>
          <w:rFonts w:ascii="Times New Roman" w:hAnsi="Times New Roman" w:cs="Times New Roman"/>
          <w:color w:val="000000" w:themeColor="text1"/>
          <w:sz w:val="24"/>
          <w:szCs w:val="24"/>
        </w:rPr>
        <w:t xml:space="preserve"> resorbable suture material (Pegelak 3/0, Doğsan, Trabzon, Turkey). In all </w:t>
      </w:r>
      <w:r w:rsidR="006F7B5A" w:rsidRPr="00885810">
        <w:rPr>
          <w:rFonts w:ascii="Times New Roman" w:hAnsi="Times New Roman" w:cs="Times New Roman"/>
          <w:color w:val="000000" w:themeColor="text1"/>
          <w:sz w:val="24"/>
          <w:szCs w:val="24"/>
        </w:rPr>
        <w:t>patients</w:t>
      </w:r>
      <w:r w:rsidRPr="00885810">
        <w:rPr>
          <w:rFonts w:ascii="Times New Roman" w:hAnsi="Times New Roman" w:cs="Times New Roman"/>
          <w:color w:val="000000" w:themeColor="text1"/>
          <w:sz w:val="24"/>
          <w:szCs w:val="24"/>
        </w:rPr>
        <w:t xml:space="preserve">, the procedures were </w:t>
      </w:r>
      <w:r w:rsidR="006F7B5A" w:rsidRPr="00885810">
        <w:rPr>
          <w:rFonts w:ascii="Times New Roman" w:hAnsi="Times New Roman" w:cs="Times New Roman"/>
          <w:color w:val="000000" w:themeColor="text1"/>
          <w:sz w:val="24"/>
          <w:szCs w:val="24"/>
        </w:rPr>
        <w:t xml:space="preserve">successfully performed </w:t>
      </w:r>
      <w:r w:rsidRPr="00885810">
        <w:rPr>
          <w:rFonts w:ascii="Times New Roman" w:hAnsi="Times New Roman" w:cs="Times New Roman"/>
          <w:color w:val="000000" w:themeColor="text1"/>
          <w:sz w:val="24"/>
          <w:szCs w:val="24"/>
        </w:rPr>
        <w:t xml:space="preserve">without any complications. For each </w:t>
      </w:r>
      <w:r w:rsidR="006F7B5A" w:rsidRPr="00885810">
        <w:rPr>
          <w:rFonts w:ascii="Times New Roman" w:hAnsi="Times New Roman" w:cs="Times New Roman"/>
          <w:color w:val="000000" w:themeColor="text1"/>
          <w:sz w:val="24"/>
          <w:szCs w:val="24"/>
        </w:rPr>
        <w:t>patient</w:t>
      </w:r>
      <w:r w:rsidRPr="00885810">
        <w:rPr>
          <w:rFonts w:ascii="Times New Roman" w:hAnsi="Times New Roman" w:cs="Times New Roman"/>
          <w:color w:val="000000" w:themeColor="text1"/>
          <w:sz w:val="24"/>
          <w:szCs w:val="24"/>
        </w:rPr>
        <w:t xml:space="preserve">, the </w:t>
      </w:r>
      <w:r w:rsidR="00341429" w:rsidRPr="00885810">
        <w:rPr>
          <w:rFonts w:ascii="Times New Roman" w:hAnsi="Times New Roman" w:cs="Times New Roman"/>
          <w:color w:val="000000" w:themeColor="text1"/>
          <w:sz w:val="24"/>
          <w:szCs w:val="24"/>
        </w:rPr>
        <w:t>entire</w:t>
      </w:r>
      <w:r w:rsidRPr="00885810">
        <w:rPr>
          <w:rFonts w:ascii="Times New Roman" w:hAnsi="Times New Roman" w:cs="Times New Roman"/>
          <w:color w:val="000000" w:themeColor="text1"/>
          <w:sz w:val="24"/>
          <w:szCs w:val="24"/>
        </w:rPr>
        <w:t xml:space="preserve"> procedure took </w:t>
      </w:r>
      <w:r w:rsidR="000E34F8" w:rsidRPr="00885810">
        <w:rPr>
          <w:rFonts w:ascii="Times New Roman" w:hAnsi="Times New Roman" w:cs="Times New Roman"/>
          <w:color w:val="000000" w:themeColor="text1"/>
          <w:sz w:val="24"/>
          <w:szCs w:val="24"/>
        </w:rPr>
        <w:t>&lt;</w:t>
      </w:r>
      <w:r w:rsidRPr="00885810">
        <w:rPr>
          <w:rFonts w:ascii="Times New Roman" w:hAnsi="Times New Roman" w:cs="Times New Roman"/>
          <w:color w:val="000000" w:themeColor="text1"/>
          <w:sz w:val="24"/>
          <w:szCs w:val="24"/>
        </w:rPr>
        <w:t xml:space="preserve">30 min. </w:t>
      </w:r>
      <w:r w:rsidR="000E34F8" w:rsidRPr="00885810">
        <w:rPr>
          <w:rFonts w:ascii="Times New Roman" w:hAnsi="Times New Roman" w:cs="Times New Roman"/>
          <w:color w:val="000000" w:themeColor="text1"/>
          <w:sz w:val="24"/>
          <w:szCs w:val="24"/>
        </w:rPr>
        <w:t xml:space="preserve">At </w:t>
      </w:r>
      <w:r w:rsidR="00343C47" w:rsidRPr="00885810">
        <w:rPr>
          <w:rFonts w:ascii="Times New Roman" w:hAnsi="Times New Roman" w:cs="Times New Roman"/>
          <w:color w:val="000000" w:themeColor="text1"/>
          <w:sz w:val="24"/>
          <w:szCs w:val="24"/>
        </w:rPr>
        <w:t>2</w:t>
      </w:r>
      <w:r w:rsidRPr="00885810">
        <w:rPr>
          <w:rFonts w:ascii="Times New Roman" w:hAnsi="Times New Roman" w:cs="Times New Roman"/>
          <w:color w:val="000000" w:themeColor="text1"/>
          <w:sz w:val="24"/>
          <w:szCs w:val="24"/>
        </w:rPr>
        <w:t xml:space="preserve"> h</w:t>
      </w:r>
      <w:r w:rsidR="006F7B5A" w:rsidRPr="00885810">
        <w:rPr>
          <w:rFonts w:ascii="Times New Roman" w:hAnsi="Times New Roman" w:cs="Times New Roman"/>
          <w:color w:val="000000" w:themeColor="text1"/>
          <w:sz w:val="24"/>
          <w:szCs w:val="24"/>
        </w:rPr>
        <w:t xml:space="preserve"> postoperatively</w:t>
      </w:r>
      <w:r w:rsidRPr="00885810">
        <w:rPr>
          <w:rFonts w:ascii="Times New Roman" w:hAnsi="Times New Roman" w:cs="Times New Roman"/>
          <w:color w:val="000000" w:themeColor="text1"/>
          <w:sz w:val="24"/>
          <w:szCs w:val="24"/>
        </w:rPr>
        <w:t xml:space="preserve">, cognitive functions were evaluated by </w:t>
      </w:r>
      <w:r w:rsidR="006F7B5A" w:rsidRPr="00885810">
        <w:rPr>
          <w:rFonts w:ascii="Times New Roman" w:hAnsi="Times New Roman" w:cs="Times New Roman"/>
          <w:color w:val="000000" w:themeColor="text1"/>
          <w:sz w:val="24"/>
          <w:szCs w:val="24"/>
        </w:rPr>
        <w:t xml:space="preserve">the </w:t>
      </w:r>
      <w:r w:rsidRPr="00885810">
        <w:rPr>
          <w:rFonts w:ascii="Times New Roman" w:hAnsi="Times New Roman" w:cs="Times New Roman"/>
          <w:color w:val="000000" w:themeColor="text1"/>
          <w:sz w:val="24"/>
          <w:szCs w:val="24"/>
        </w:rPr>
        <w:t xml:space="preserve">MMSE [After (A)], and cognitive values representing the postextraction time were obtained. After </w:t>
      </w:r>
      <w:r w:rsidR="006F7B5A" w:rsidRPr="00885810">
        <w:rPr>
          <w:rFonts w:ascii="Times New Roman" w:hAnsi="Times New Roman" w:cs="Times New Roman"/>
          <w:color w:val="000000" w:themeColor="text1"/>
          <w:sz w:val="24"/>
          <w:szCs w:val="24"/>
        </w:rPr>
        <w:t xml:space="preserve">the </w:t>
      </w:r>
      <w:r w:rsidRPr="00885810">
        <w:rPr>
          <w:rFonts w:ascii="Times New Roman" w:hAnsi="Times New Roman" w:cs="Times New Roman"/>
          <w:color w:val="000000" w:themeColor="text1"/>
          <w:sz w:val="24"/>
          <w:szCs w:val="24"/>
        </w:rPr>
        <w:t xml:space="preserve">completion of the procedure, </w:t>
      </w:r>
      <w:r w:rsidR="000E34F8" w:rsidRPr="00885810">
        <w:rPr>
          <w:rFonts w:ascii="Times New Roman" w:hAnsi="Times New Roman" w:cs="Times New Roman"/>
          <w:color w:val="000000" w:themeColor="text1"/>
          <w:sz w:val="24"/>
          <w:szCs w:val="24"/>
        </w:rPr>
        <w:t xml:space="preserve">the </w:t>
      </w:r>
      <w:r w:rsidRPr="00885810">
        <w:rPr>
          <w:rFonts w:ascii="Times New Roman" w:hAnsi="Times New Roman" w:cs="Times New Roman"/>
          <w:color w:val="000000" w:themeColor="text1"/>
          <w:sz w:val="24"/>
          <w:szCs w:val="24"/>
        </w:rPr>
        <w:t xml:space="preserve">patients were discharged </w:t>
      </w:r>
      <w:r w:rsidR="006F7B5A" w:rsidRPr="00885810">
        <w:rPr>
          <w:rFonts w:ascii="Times New Roman" w:hAnsi="Times New Roman" w:cs="Times New Roman"/>
          <w:color w:val="000000" w:themeColor="text1"/>
          <w:sz w:val="24"/>
          <w:szCs w:val="24"/>
        </w:rPr>
        <w:t xml:space="preserve">after </w:t>
      </w:r>
      <w:r w:rsidRPr="00885810">
        <w:rPr>
          <w:rFonts w:ascii="Times New Roman" w:hAnsi="Times New Roman" w:cs="Times New Roman"/>
          <w:color w:val="000000" w:themeColor="text1"/>
          <w:sz w:val="24"/>
          <w:szCs w:val="24"/>
        </w:rPr>
        <w:t>postoperative instructions</w:t>
      </w:r>
      <w:r w:rsidR="006F7B5A" w:rsidRPr="00885810">
        <w:rPr>
          <w:rFonts w:ascii="Times New Roman" w:hAnsi="Times New Roman" w:cs="Times New Roman"/>
          <w:color w:val="000000" w:themeColor="text1"/>
          <w:sz w:val="24"/>
          <w:szCs w:val="24"/>
        </w:rPr>
        <w:t xml:space="preserve"> were provided</w:t>
      </w:r>
      <w:r w:rsidRPr="00885810">
        <w:rPr>
          <w:rFonts w:ascii="Times New Roman" w:hAnsi="Times New Roman" w:cs="Times New Roman"/>
          <w:color w:val="000000" w:themeColor="text1"/>
          <w:sz w:val="24"/>
          <w:szCs w:val="24"/>
        </w:rPr>
        <w:t>. Extraction</w:t>
      </w:r>
      <w:r w:rsidR="006F7B5A" w:rsidRPr="00885810">
        <w:rPr>
          <w:rFonts w:ascii="Times New Roman" w:hAnsi="Times New Roman" w:cs="Times New Roman"/>
          <w:color w:val="000000" w:themeColor="text1"/>
          <w:sz w:val="24"/>
          <w:szCs w:val="24"/>
        </w:rPr>
        <w:t xml:space="preserve"> procedure</w:t>
      </w:r>
      <w:r w:rsidRPr="00885810">
        <w:rPr>
          <w:rFonts w:ascii="Times New Roman" w:hAnsi="Times New Roman" w:cs="Times New Roman"/>
          <w:color w:val="000000" w:themeColor="text1"/>
          <w:sz w:val="24"/>
          <w:szCs w:val="24"/>
        </w:rPr>
        <w:t xml:space="preserve">s and cognitive assessments were performed by the same researcher. </w:t>
      </w:r>
    </w:p>
    <w:p w14:paraId="7B1FADB4" w14:textId="4740EC49" w:rsidR="00431F56" w:rsidRPr="00885810" w:rsidRDefault="00431F56" w:rsidP="00885810">
      <w:pPr>
        <w:spacing w:line="240" w:lineRule="auto"/>
        <w:ind w:firstLine="708"/>
        <w:jc w:val="both"/>
        <w:rPr>
          <w:rFonts w:ascii="Times New Roman" w:hAnsi="Times New Roman" w:cs="Times New Roman"/>
          <w:color w:val="000000" w:themeColor="text1"/>
          <w:sz w:val="24"/>
          <w:szCs w:val="24"/>
        </w:rPr>
      </w:pPr>
      <w:r w:rsidRPr="00885810">
        <w:rPr>
          <w:rFonts w:ascii="Times New Roman" w:hAnsi="Times New Roman" w:cs="Times New Roman"/>
          <w:color w:val="000000" w:themeColor="text1"/>
          <w:sz w:val="24"/>
          <w:szCs w:val="24"/>
        </w:rPr>
        <w:t xml:space="preserve">Statistical analyses were performed </w:t>
      </w:r>
      <w:r w:rsidR="000E34F8" w:rsidRPr="00885810">
        <w:rPr>
          <w:rFonts w:ascii="Times New Roman" w:hAnsi="Times New Roman" w:cs="Times New Roman"/>
          <w:color w:val="000000" w:themeColor="text1"/>
          <w:sz w:val="24"/>
          <w:szCs w:val="24"/>
        </w:rPr>
        <w:t>using</w:t>
      </w:r>
      <w:r w:rsidRPr="00885810">
        <w:rPr>
          <w:rFonts w:ascii="Times New Roman" w:hAnsi="Times New Roman" w:cs="Times New Roman"/>
          <w:color w:val="000000" w:themeColor="text1"/>
          <w:sz w:val="24"/>
          <w:szCs w:val="24"/>
        </w:rPr>
        <w:t xml:space="preserve"> </w:t>
      </w:r>
      <w:r w:rsidR="006F7B5A" w:rsidRPr="00885810">
        <w:rPr>
          <w:rFonts w:ascii="Times New Roman" w:hAnsi="Times New Roman" w:cs="Times New Roman"/>
          <w:color w:val="000000" w:themeColor="text1"/>
          <w:sz w:val="24"/>
          <w:szCs w:val="24"/>
        </w:rPr>
        <w:t xml:space="preserve">version </w:t>
      </w:r>
      <w:r w:rsidRPr="00885810">
        <w:rPr>
          <w:rFonts w:ascii="Times New Roman" w:hAnsi="Times New Roman" w:cs="Times New Roman"/>
          <w:color w:val="000000" w:themeColor="text1"/>
          <w:sz w:val="24"/>
          <w:szCs w:val="24"/>
        </w:rPr>
        <w:t xml:space="preserve">20.0 of the SPSS program, and </w:t>
      </w:r>
      <w:r w:rsidR="000E34F8" w:rsidRPr="00885810">
        <w:rPr>
          <w:rFonts w:ascii="Times New Roman" w:hAnsi="Times New Roman" w:cs="Times New Roman"/>
          <w:color w:val="000000" w:themeColor="text1"/>
          <w:sz w:val="24"/>
          <w:szCs w:val="24"/>
        </w:rPr>
        <w:t xml:space="preserve">results </w:t>
      </w:r>
      <w:r w:rsidR="006F7B5A" w:rsidRPr="00885810">
        <w:rPr>
          <w:rFonts w:ascii="Times New Roman" w:hAnsi="Times New Roman" w:cs="Times New Roman"/>
          <w:color w:val="000000" w:themeColor="text1"/>
          <w:sz w:val="24"/>
          <w:szCs w:val="24"/>
        </w:rPr>
        <w:t>are</w:t>
      </w:r>
      <w:r w:rsidR="000E34F8" w:rsidRPr="00885810">
        <w:rPr>
          <w:rFonts w:ascii="Times New Roman" w:hAnsi="Times New Roman" w:cs="Times New Roman"/>
          <w:color w:val="000000" w:themeColor="text1"/>
          <w:sz w:val="24"/>
          <w:szCs w:val="24"/>
        </w:rPr>
        <w:t xml:space="preserve"> </w:t>
      </w:r>
      <w:r w:rsidRPr="00885810">
        <w:rPr>
          <w:rFonts w:ascii="Times New Roman" w:hAnsi="Times New Roman" w:cs="Times New Roman"/>
          <w:color w:val="000000" w:themeColor="text1"/>
          <w:sz w:val="24"/>
          <w:szCs w:val="24"/>
        </w:rPr>
        <w:t xml:space="preserve">presented as </w:t>
      </w:r>
      <w:r w:rsidR="006F7B5A" w:rsidRPr="00885810">
        <w:rPr>
          <w:rFonts w:ascii="Times New Roman" w:hAnsi="Times New Roman" w:cs="Times New Roman"/>
          <w:color w:val="000000" w:themeColor="text1"/>
          <w:sz w:val="24"/>
          <w:szCs w:val="24"/>
        </w:rPr>
        <w:t>m</w:t>
      </w:r>
      <w:r w:rsidRPr="00885810">
        <w:rPr>
          <w:rFonts w:ascii="Times New Roman" w:hAnsi="Times New Roman" w:cs="Times New Roman"/>
          <w:color w:val="000000" w:themeColor="text1"/>
          <w:sz w:val="24"/>
          <w:szCs w:val="24"/>
        </w:rPr>
        <w:t xml:space="preserve">ean ± SD, </w:t>
      </w:r>
      <w:r w:rsidR="00FA20FE" w:rsidRPr="00885810">
        <w:rPr>
          <w:rFonts w:ascii="Times New Roman" w:hAnsi="Times New Roman" w:cs="Times New Roman"/>
          <w:color w:val="000000" w:themeColor="text1"/>
          <w:sz w:val="24"/>
          <w:szCs w:val="24"/>
        </w:rPr>
        <w:t xml:space="preserve">range </w:t>
      </w:r>
      <w:r w:rsidRPr="00885810">
        <w:rPr>
          <w:rFonts w:ascii="Times New Roman" w:hAnsi="Times New Roman" w:cs="Times New Roman"/>
          <w:color w:val="000000" w:themeColor="text1"/>
          <w:sz w:val="24"/>
          <w:szCs w:val="24"/>
        </w:rPr>
        <w:t xml:space="preserve">(Min–Max), </w:t>
      </w:r>
      <w:r w:rsidR="00FA20FE" w:rsidRPr="00885810">
        <w:rPr>
          <w:rFonts w:ascii="Times New Roman" w:hAnsi="Times New Roman" w:cs="Times New Roman"/>
          <w:color w:val="000000" w:themeColor="text1"/>
          <w:sz w:val="24"/>
          <w:szCs w:val="24"/>
        </w:rPr>
        <w:t>and number [</w:t>
      </w:r>
      <w:r w:rsidRPr="00885810">
        <w:rPr>
          <w:rFonts w:ascii="Times New Roman" w:hAnsi="Times New Roman" w:cs="Times New Roman"/>
          <w:color w:val="000000" w:themeColor="text1"/>
          <w:sz w:val="24"/>
          <w:szCs w:val="24"/>
        </w:rPr>
        <w:t>n</w:t>
      </w:r>
      <w:r w:rsidR="00341429" w:rsidRPr="00885810">
        <w:rPr>
          <w:rFonts w:ascii="Times New Roman" w:hAnsi="Times New Roman" w:cs="Times New Roman"/>
          <w:color w:val="000000" w:themeColor="text1"/>
          <w:sz w:val="24"/>
          <w:szCs w:val="24"/>
        </w:rPr>
        <w:t xml:space="preserve"> </w:t>
      </w:r>
      <w:r w:rsidRPr="00885810">
        <w:rPr>
          <w:rFonts w:ascii="Times New Roman" w:hAnsi="Times New Roman" w:cs="Times New Roman"/>
          <w:color w:val="000000" w:themeColor="text1"/>
          <w:sz w:val="24"/>
          <w:szCs w:val="24"/>
        </w:rPr>
        <w:t xml:space="preserve">(%)]. A </w:t>
      </w:r>
      <w:r w:rsidR="00775EDE" w:rsidRPr="00885810">
        <w:rPr>
          <w:rFonts w:ascii="Times New Roman" w:hAnsi="Times New Roman" w:cs="Times New Roman"/>
          <w:color w:val="000000" w:themeColor="text1"/>
          <w:sz w:val="24"/>
          <w:szCs w:val="24"/>
        </w:rPr>
        <w:t>p</w:t>
      </w:r>
      <w:r w:rsidR="00FA20FE" w:rsidRPr="00885810">
        <w:rPr>
          <w:rFonts w:ascii="Times New Roman" w:hAnsi="Times New Roman" w:cs="Times New Roman"/>
          <w:color w:val="000000" w:themeColor="text1"/>
          <w:sz w:val="24"/>
          <w:szCs w:val="24"/>
        </w:rPr>
        <w:t>-value</w:t>
      </w:r>
      <w:r w:rsidRPr="00885810">
        <w:rPr>
          <w:rFonts w:ascii="Times New Roman" w:hAnsi="Times New Roman" w:cs="Times New Roman"/>
          <w:color w:val="000000" w:themeColor="text1"/>
          <w:sz w:val="24"/>
          <w:szCs w:val="24"/>
        </w:rPr>
        <w:t xml:space="preserve"> </w:t>
      </w:r>
      <w:r w:rsidR="00FA20FE" w:rsidRPr="00885810">
        <w:rPr>
          <w:rFonts w:ascii="Times New Roman" w:hAnsi="Times New Roman" w:cs="Times New Roman"/>
          <w:color w:val="000000" w:themeColor="text1"/>
          <w:sz w:val="24"/>
          <w:szCs w:val="24"/>
        </w:rPr>
        <w:t xml:space="preserve">of </w:t>
      </w:r>
      <w:r w:rsidRPr="00885810">
        <w:rPr>
          <w:rFonts w:ascii="Times New Roman" w:hAnsi="Times New Roman" w:cs="Times New Roman"/>
          <w:color w:val="000000" w:themeColor="text1"/>
          <w:sz w:val="24"/>
          <w:szCs w:val="24"/>
        </w:rPr>
        <w:t xml:space="preserve">&lt;0.05 was considered </w:t>
      </w:r>
      <w:r w:rsidR="00FA20FE" w:rsidRPr="00885810">
        <w:rPr>
          <w:rFonts w:ascii="Times New Roman" w:hAnsi="Times New Roman" w:cs="Times New Roman"/>
          <w:color w:val="000000" w:themeColor="text1"/>
          <w:sz w:val="24"/>
          <w:szCs w:val="24"/>
        </w:rPr>
        <w:t>to indicate</w:t>
      </w:r>
      <w:r w:rsidR="000E34F8" w:rsidRPr="00885810">
        <w:rPr>
          <w:rFonts w:ascii="Times New Roman" w:hAnsi="Times New Roman" w:cs="Times New Roman"/>
          <w:color w:val="000000" w:themeColor="text1"/>
          <w:sz w:val="24"/>
          <w:szCs w:val="24"/>
        </w:rPr>
        <w:t xml:space="preserve"> statistical significance</w:t>
      </w:r>
      <w:r w:rsidRPr="00885810">
        <w:rPr>
          <w:rFonts w:ascii="Times New Roman" w:hAnsi="Times New Roman" w:cs="Times New Roman"/>
          <w:color w:val="000000" w:themeColor="text1"/>
          <w:sz w:val="24"/>
          <w:szCs w:val="24"/>
        </w:rPr>
        <w:t xml:space="preserve">. </w:t>
      </w:r>
      <w:r w:rsidR="00FA20FE" w:rsidRPr="00885810">
        <w:rPr>
          <w:rFonts w:ascii="Times New Roman" w:hAnsi="Times New Roman" w:cs="Times New Roman"/>
          <w:color w:val="000000" w:themeColor="text1"/>
          <w:sz w:val="24"/>
          <w:szCs w:val="24"/>
        </w:rPr>
        <w:t>Scores b</w:t>
      </w:r>
      <w:r w:rsidRPr="00885810">
        <w:rPr>
          <w:rFonts w:ascii="Times New Roman" w:hAnsi="Times New Roman" w:cs="Times New Roman"/>
          <w:color w:val="000000" w:themeColor="text1"/>
          <w:sz w:val="24"/>
          <w:szCs w:val="24"/>
        </w:rPr>
        <w:t xml:space="preserve">efore and after extraction were assessed </w:t>
      </w:r>
      <w:r w:rsidR="00FA20FE" w:rsidRPr="00885810">
        <w:rPr>
          <w:rFonts w:ascii="Times New Roman" w:hAnsi="Times New Roman" w:cs="Times New Roman"/>
          <w:color w:val="000000" w:themeColor="text1"/>
          <w:sz w:val="24"/>
          <w:szCs w:val="24"/>
        </w:rPr>
        <w:t xml:space="preserve">using the </w:t>
      </w:r>
      <w:r w:rsidRPr="00885810">
        <w:rPr>
          <w:rFonts w:ascii="Times New Roman" w:hAnsi="Times New Roman" w:cs="Times New Roman"/>
          <w:color w:val="000000" w:themeColor="text1"/>
          <w:sz w:val="24"/>
          <w:szCs w:val="24"/>
        </w:rPr>
        <w:t>paired t-test.</w:t>
      </w:r>
    </w:p>
    <w:p w14:paraId="0957CD20" w14:textId="1FAB55DE" w:rsidR="00431F56" w:rsidRPr="00885810" w:rsidRDefault="00431F56" w:rsidP="00885810">
      <w:pPr>
        <w:spacing w:line="240" w:lineRule="auto"/>
        <w:jc w:val="both"/>
        <w:rPr>
          <w:rFonts w:ascii="Times New Roman" w:hAnsi="Times New Roman" w:cs="Times New Roman"/>
          <w:b/>
          <w:color w:val="000000" w:themeColor="text1"/>
          <w:sz w:val="24"/>
          <w:szCs w:val="24"/>
        </w:rPr>
      </w:pPr>
      <w:r w:rsidRPr="00885810">
        <w:rPr>
          <w:rFonts w:ascii="Times New Roman" w:hAnsi="Times New Roman" w:cs="Times New Roman"/>
          <w:b/>
          <w:color w:val="000000" w:themeColor="text1"/>
          <w:sz w:val="24"/>
          <w:szCs w:val="24"/>
        </w:rPr>
        <w:t>R</w:t>
      </w:r>
      <w:r w:rsidR="00885810">
        <w:rPr>
          <w:rFonts w:ascii="Times New Roman" w:hAnsi="Times New Roman" w:cs="Times New Roman"/>
          <w:b/>
          <w:color w:val="000000" w:themeColor="text1"/>
          <w:sz w:val="24"/>
          <w:szCs w:val="24"/>
        </w:rPr>
        <w:t>ESULTS</w:t>
      </w:r>
    </w:p>
    <w:p w14:paraId="4632A9D1" w14:textId="03876D6F" w:rsidR="00237120" w:rsidRPr="00885810" w:rsidRDefault="00FA20FE" w:rsidP="00885810">
      <w:pPr>
        <w:spacing w:after="0" w:line="240" w:lineRule="auto"/>
        <w:ind w:firstLine="708"/>
        <w:jc w:val="both"/>
        <w:rPr>
          <w:rFonts w:ascii="Times New Roman" w:hAnsi="Times New Roman" w:cs="Times New Roman"/>
          <w:color w:val="000000" w:themeColor="text1"/>
          <w:sz w:val="24"/>
          <w:szCs w:val="24"/>
        </w:rPr>
      </w:pPr>
      <w:r w:rsidRPr="00885810">
        <w:rPr>
          <w:rFonts w:ascii="Times New Roman" w:hAnsi="Times New Roman" w:cs="Times New Roman"/>
          <w:color w:val="000000" w:themeColor="text1"/>
          <w:sz w:val="24"/>
          <w:szCs w:val="24"/>
        </w:rPr>
        <w:t xml:space="preserve">The data of all patients </w:t>
      </w:r>
      <w:r w:rsidR="00431F56" w:rsidRPr="00885810">
        <w:rPr>
          <w:rFonts w:ascii="Times New Roman" w:hAnsi="Times New Roman" w:cs="Times New Roman"/>
          <w:color w:val="000000" w:themeColor="text1"/>
          <w:sz w:val="24"/>
          <w:szCs w:val="24"/>
        </w:rPr>
        <w:t>(n = 40) were included in this study. The patients’ characteristics are presented in Table 1 (</w:t>
      </w:r>
      <w:r w:rsidR="00431F56" w:rsidRPr="00885810">
        <w:rPr>
          <w:rFonts w:ascii="Times New Roman" w:hAnsi="Times New Roman" w:cs="Times New Roman"/>
          <w:b/>
          <w:color w:val="000000" w:themeColor="text1"/>
          <w:sz w:val="24"/>
          <w:szCs w:val="24"/>
        </w:rPr>
        <w:t>Table 1</w:t>
      </w:r>
      <w:r w:rsidR="00431F56" w:rsidRPr="00885810">
        <w:rPr>
          <w:rFonts w:ascii="Times New Roman" w:hAnsi="Times New Roman" w:cs="Times New Roman"/>
          <w:color w:val="000000" w:themeColor="text1"/>
          <w:sz w:val="24"/>
          <w:szCs w:val="24"/>
        </w:rPr>
        <w:t xml:space="preserve">. Age, </w:t>
      </w:r>
      <w:r w:rsidR="005A52F3" w:rsidRPr="00885810">
        <w:rPr>
          <w:rFonts w:ascii="Times New Roman" w:hAnsi="Times New Roman" w:cs="Times New Roman"/>
          <w:color w:val="000000" w:themeColor="text1"/>
          <w:sz w:val="24"/>
          <w:szCs w:val="24"/>
        </w:rPr>
        <w:t>gender</w:t>
      </w:r>
      <w:r w:rsidR="00431F56" w:rsidRPr="00885810">
        <w:rPr>
          <w:rFonts w:ascii="Times New Roman" w:hAnsi="Times New Roman" w:cs="Times New Roman"/>
          <w:color w:val="000000" w:themeColor="text1"/>
          <w:sz w:val="24"/>
          <w:szCs w:val="24"/>
        </w:rPr>
        <w:t xml:space="preserve">, ASA </w:t>
      </w:r>
      <w:r w:rsidR="005A52F3" w:rsidRPr="00885810">
        <w:rPr>
          <w:rFonts w:ascii="Times New Roman" w:hAnsi="Times New Roman" w:cs="Times New Roman"/>
          <w:color w:val="000000" w:themeColor="text1"/>
          <w:sz w:val="24"/>
          <w:szCs w:val="24"/>
        </w:rPr>
        <w:t xml:space="preserve">physical </w:t>
      </w:r>
      <w:r w:rsidR="00431F56" w:rsidRPr="00885810">
        <w:rPr>
          <w:rFonts w:ascii="Times New Roman" w:hAnsi="Times New Roman" w:cs="Times New Roman"/>
          <w:color w:val="000000" w:themeColor="text1"/>
          <w:sz w:val="24"/>
          <w:szCs w:val="24"/>
        </w:rPr>
        <w:t>status, number of extracted t</w:t>
      </w:r>
      <w:r w:rsidR="008B089C" w:rsidRPr="00885810">
        <w:rPr>
          <w:rFonts w:ascii="Times New Roman" w:hAnsi="Times New Roman" w:cs="Times New Roman"/>
          <w:color w:val="000000" w:themeColor="text1"/>
          <w:sz w:val="24"/>
          <w:szCs w:val="24"/>
        </w:rPr>
        <w:t>oo</w:t>
      </w:r>
      <w:r w:rsidR="00431F56" w:rsidRPr="00885810">
        <w:rPr>
          <w:rFonts w:ascii="Times New Roman" w:hAnsi="Times New Roman" w:cs="Times New Roman"/>
          <w:color w:val="000000" w:themeColor="text1"/>
          <w:sz w:val="24"/>
          <w:szCs w:val="24"/>
        </w:rPr>
        <w:t xml:space="preserve">th, procedure time, side effects or complication variables of the patients). The </w:t>
      </w:r>
      <w:r w:rsidR="000E34F8" w:rsidRPr="00885810">
        <w:rPr>
          <w:rFonts w:ascii="Times New Roman" w:hAnsi="Times New Roman" w:cs="Times New Roman"/>
          <w:color w:val="000000" w:themeColor="text1"/>
          <w:sz w:val="24"/>
          <w:szCs w:val="24"/>
        </w:rPr>
        <w:t>entire</w:t>
      </w:r>
      <w:r w:rsidR="00431F56" w:rsidRPr="00885810">
        <w:rPr>
          <w:rFonts w:ascii="Times New Roman" w:hAnsi="Times New Roman" w:cs="Times New Roman"/>
          <w:color w:val="000000" w:themeColor="text1"/>
          <w:sz w:val="24"/>
          <w:szCs w:val="24"/>
        </w:rPr>
        <w:t xml:space="preserve"> procedure took 11.38 ± 4.38 min for each subject, and tooth extraction</w:t>
      </w:r>
      <w:r w:rsidRPr="00885810">
        <w:rPr>
          <w:rFonts w:ascii="Times New Roman" w:hAnsi="Times New Roman" w:cs="Times New Roman"/>
          <w:color w:val="000000" w:themeColor="text1"/>
          <w:sz w:val="24"/>
          <w:szCs w:val="24"/>
        </w:rPr>
        <w:t xml:space="preserve"> procedures</w:t>
      </w:r>
      <w:r w:rsidR="00431F56" w:rsidRPr="00885810">
        <w:rPr>
          <w:rFonts w:ascii="Times New Roman" w:hAnsi="Times New Roman" w:cs="Times New Roman"/>
          <w:color w:val="000000" w:themeColor="text1"/>
          <w:sz w:val="24"/>
          <w:szCs w:val="24"/>
        </w:rPr>
        <w:t xml:space="preserve"> were </w:t>
      </w:r>
      <w:r w:rsidRPr="00885810">
        <w:rPr>
          <w:rFonts w:ascii="Times New Roman" w:hAnsi="Times New Roman" w:cs="Times New Roman"/>
          <w:color w:val="000000" w:themeColor="text1"/>
          <w:sz w:val="24"/>
          <w:szCs w:val="24"/>
        </w:rPr>
        <w:t xml:space="preserve">successfully performed </w:t>
      </w:r>
      <w:r w:rsidR="00431F56" w:rsidRPr="00885810">
        <w:rPr>
          <w:rFonts w:ascii="Times New Roman" w:hAnsi="Times New Roman" w:cs="Times New Roman"/>
          <w:color w:val="000000" w:themeColor="text1"/>
          <w:sz w:val="24"/>
          <w:szCs w:val="24"/>
        </w:rPr>
        <w:t xml:space="preserve">in all </w:t>
      </w:r>
      <w:r w:rsidRPr="00885810">
        <w:rPr>
          <w:rFonts w:ascii="Times New Roman" w:hAnsi="Times New Roman" w:cs="Times New Roman"/>
          <w:color w:val="000000" w:themeColor="text1"/>
          <w:sz w:val="24"/>
          <w:szCs w:val="24"/>
        </w:rPr>
        <w:t xml:space="preserve">patients </w:t>
      </w:r>
      <w:r w:rsidR="00431F56" w:rsidRPr="00885810">
        <w:rPr>
          <w:rFonts w:ascii="Times New Roman" w:hAnsi="Times New Roman" w:cs="Times New Roman"/>
          <w:color w:val="000000" w:themeColor="text1"/>
          <w:sz w:val="24"/>
          <w:szCs w:val="24"/>
        </w:rPr>
        <w:t>without encountering any complications. Before and after dental extraction, MMSE scores (B versus A) were compared [</w:t>
      </w:r>
      <w:r w:rsidR="00431F56" w:rsidRPr="00885810">
        <w:rPr>
          <w:rFonts w:ascii="Times New Roman" w:hAnsi="Times New Roman" w:cs="Times New Roman"/>
          <w:b/>
          <w:color w:val="000000" w:themeColor="text1"/>
          <w:sz w:val="24"/>
          <w:szCs w:val="24"/>
        </w:rPr>
        <w:t>Table 2.</w:t>
      </w:r>
      <w:r w:rsidR="00431F56" w:rsidRPr="00885810">
        <w:rPr>
          <w:rFonts w:ascii="Times New Roman" w:hAnsi="Times New Roman" w:cs="Times New Roman"/>
          <w:color w:val="000000" w:themeColor="text1"/>
          <w:sz w:val="24"/>
          <w:szCs w:val="24"/>
        </w:rPr>
        <w:t xml:space="preserve"> MMSE variables before dental extraction (B) as </w:t>
      </w:r>
      <w:r w:rsidRPr="00885810">
        <w:rPr>
          <w:rFonts w:ascii="Times New Roman" w:hAnsi="Times New Roman" w:cs="Times New Roman"/>
          <w:color w:val="000000" w:themeColor="text1"/>
          <w:sz w:val="24"/>
          <w:szCs w:val="24"/>
        </w:rPr>
        <w:t xml:space="preserve">the </w:t>
      </w:r>
      <w:r w:rsidR="00431F56" w:rsidRPr="00885810">
        <w:rPr>
          <w:rFonts w:ascii="Times New Roman" w:hAnsi="Times New Roman" w:cs="Times New Roman"/>
          <w:color w:val="000000" w:themeColor="text1"/>
          <w:sz w:val="24"/>
          <w:szCs w:val="24"/>
        </w:rPr>
        <w:t xml:space="preserve">baseline and after </w:t>
      </w:r>
      <w:r w:rsidRPr="00885810">
        <w:rPr>
          <w:rFonts w:ascii="Times New Roman" w:hAnsi="Times New Roman" w:cs="Times New Roman"/>
          <w:color w:val="000000" w:themeColor="text1"/>
          <w:sz w:val="24"/>
          <w:szCs w:val="24"/>
        </w:rPr>
        <w:t xml:space="preserve">dental </w:t>
      </w:r>
      <w:r w:rsidR="00431F56" w:rsidRPr="00885810">
        <w:rPr>
          <w:rFonts w:ascii="Times New Roman" w:hAnsi="Times New Roman" w:cs="Times New Roman"/>
          <w:color w:val="000000" w:themeColor="text1"/>
          <w:sz w:val="24"/>
          <w:szCs w:val="24"/>
        </w:rPr>
        <w:t xml:space="preserve">extraction (A); </w:t>
      </w:r>
      <w:r w:rsidR="00431F56" w:rsidRPr="00885810">
        <w:rPr>
          <w:rFonts w:ascii="Times New Roman" w:hAnsi="Times New Roman" w:cs="Times New Roman"/>
          <w:b/>
          <w:color w:val="000000" w:themeColor="text1"/>
          <w:sz w:val="24"/>
          <w:szCs w:val="24"/>
        </w:rPr>
        <w:t xml:space="preserve">Figure 1. </w:t>
      </w:r>
      <w:r w:rsidR="00431F56" w:rsidRPr="00885810">
        <w:rPr>
          <w:rFonts w:ascii="Times New Roman" w:hAnsi="Times New Roman" w:cs="Times New Roman"/>
          <w:color w:val="000000" w:themeColor="text1"/>
          <w:sz w:val="24"/>
          <w:szCs w:val="24"/>
        </w:rPr>
        <w:t xml:space="preserve">MMSE variables before </w:t>
      </w:r>
      <w:r w:rsidRPr="00885810">
        <w:rPr>
          <w:rFonts w:ascii="Times New Roman" w:hAnsi="Times New Roman" w:cs="Times New Roman"/>
          <w:color w:val="000000" w:themeColor="text1"/>
          <w:sz w:val="24"/>
          <w:szCs w:val="24"/>
        </w:rPr>
        <w:t xml:space="preserve">and </w:t>
      </w:r>
      <w:r w:rsidR="00431F56" w:rsidRPr="00885810">
        <w:rPr>
          <w:rFonts w:ascii="Times New Roman" w:hAnsi="Times New Roman" w:cs="Times New Roman"/>
          <w:color w:val="000000" w:themeColor="text1"/>
          <w:sz w:val="24"/>
          <w:szCs w:val="24"/>
        </w:rPr>
        <w:t>after dental extraction].</w:t>
      </w:r>
    </w:p>
    <w:p w14:paraId="25BA264B" w14:textId="77777777" w:rsidR="00431F56" w:rsidRPr="00885810" w:rsidRDefault="00431F56" w:rsidP="00885810">
      <w:pPr>
        <w:spacing w:line="240" w:lineRule="auto"/>
        <w:jc w:val="both"/>
        <w:rPr>
          <w:rFonts w:ascii="Times New Roman" w:hAnsi="Times New Roman" w:cs="Times New Roman"/>
          <w:b/>
          <w:color w:val="000000" w:themeColor="text1"/>
          <w:sz w:val="24"/>
          <w:szCs w:val="24"/>
        </w:rPr>
      </w:pPr>
    </w:p>
    <w:p w14:paraId="715BD3A0" w14:textId="778290E1" w:rsidR="00431F56" w:rsidRPr="00885810" w:rsidRDefault="00431F56" w:rsidP="00885810">
      <w:pPr>
        <w:spacing w:line="240" w:lineRule="auto"/>
        <w:jc w:val="both"/>
        <w:rPr>
          <w:rFonts w:ascii="Times New Roman" w:hAnsi="Times New Roman" w:cs="Times New Roman"/>
          <w:b/>
          <w:color w:val="000000" w:themeColor="text1"/>
          <w:sz w:val="24"/>
          <w:szCs w:val="24"/>
        </w:rPr>
      </w:pPr>
      <w:r w:rsidRPr="00885810">
        <w:rPr>
          <w:rFonts w:ascii="Times New Roman" w:hAnsi="Times New Roman" w:cs="Times New Roman"/>
          <w:b/>
          <w:color w:val="000000" w:themeColor="text1"/>
          <w:sz w:val="24"/>
          <w:szCs w:val="24"/>
        </w:rPr>
        <w:t>D</w:t>
      </w:r>
      <w:r w:rsidR="00885810">
        <w:rPr>
          <w:rFonts w:ascii="Times New Roman" w:hAnsi="Times New Roman" w:cs="Times New Roman"/>
          <w:b/>
          <w:color w:val="000000" w:themeColor="text1"/>
          <w:sz w:val="24"/>
          <w:szCs w:val="24"/>
        </w:rPr>
        <w:t>ISCUSSION</w:t>
      </w:r>
    </w:p>
    <w:p w14:paraId="6AD28CCB" w14:textId="7358DF2F" w:rsidR="00431F56" w:rsidRPr="00885810" w:rsidRDefault="00431F56" w:rsidP="00885810">
      <w:pPr>
        <w:spacing w:after="0" w:line="240" w:lineRule="auto"/>
        <w:ind w:firstLine="708"/>
        <w:jc w:val="both"/>
        <w:rPr>
          <w:rFonts w:ascii="Times New Roman" w:hAnsi="Times New Roman" w:cs="Times New Roman"/>
          <w:color w:val="000000" w:themeColor="text1"/>
          <w:sz w:val="24"/>
          <w:szCs w:val="24"/>
        </w:rPr>
      </w:pPr>
      <w:r w:rsidRPr="00885810">
        <w:rPr>
          <w:rFonts w:ascii="Times New Roman" w:hAnsi="Times New Roman" w:cs="Times New Roman"/>
          <w:color w:val="000000" w:themeColor="text1"/>
          <w:sz w:val="24"/>
          <w:szCs w:val="24"/>
        </w:rPr>
        <w:lastRenderedPageBreak/>
        <w:t xml:space="preserve">Various factors have been proposed in relation to cognitive decline in the elderly. However, </w:t>
      </w:r>
      <w:r w:rsidR="001C5309" w:rsidRPr="00885810">
        <w:rPr>
          <w:rFonts w:ascii="Times New Roman" w:hAnsi="Times New Roman" w:cs="Times New Roman"/>
          <w:color w:val="000000" w:themeColor="text1"/>
          <w:sz w:val="24"/>
          <w:szCs w:val="24"/>
        </w:rPr>
        <w:t xml:space="preserve">only </w:t>
      </w:r>
      <w:r w:rsidRPr="00885810">
        <w:rPr>
          <w:rFonts w:ascii="Times New Roman" w:hAnsi="Times New Roman" w:cs="Times New Roman"/>
          <w:color w:val="000000" w:themeColor="text1"/>
          <w:sz w:val="24"/>
          <w:szCs w:val="24"/>
        </w:rPr>
        <w:t xml:space="preserve">some factors </w:t>
      </w:r>
      <w:r w:rsidR="00515D07" w:rsidRPr="00885810">
        <w:rPr>
          <w:rFonts w:ascii="Times New Roman" w:hAnsi="Times New Roman" w:cs="Times New Roman"/>
          <w:color w:val="000000" w:themeColor="text1"/>
          <w:sz w:val="24"/>
          <w:szCs w:val="24"/>
        </w:rPr>
        <w:t xml:space="preserve">contributing </w:t>
      </w:r>
      <w:r w:rsidRPr="00885810">
        <w:rPr>
          <w:rFonts w:ascii="Times New Roman" w:hAnsi="Times New Roman" w:cs="Times New Roman"/>
          <w:color w:val="000000" w:themeColor="text1"/>
          <w:sz w:val="24"/>
          <w:szCs w:val="24"/>
        </w:rPr>
        <w:t xml:space="preserve">to cognitive decline are known </w:t>
      </w:r>
      <w:r w:rsidR="001C5309" w:rsidRPr="00885810">
        <w:rPr>
          <w:rFonts w:ascii="Times New Roman" w:hAnsi="Times New Roman" w:cs="Times New Roman"/>
          <w:color w:val="000000" w:themeColor="text1"/>
          <w:sz w:val="24"/>
          <w:szCs w:val="24"/>
        </w:rPr>
        <w:t xml:space="preserve">to be </w:t>
      </w:r>
      <w:r w:rsidRPr="00885810">
        <w:rPr>
          <w:rFonts w:ascii="Times New Roman" w:hAnsi="Times New Roman" w:cs="Times New Roman"/>
          <w:color w:val="000000" w:themeColor="text1"/>
          <w:sz w:val="24"/>
          <w:szCs w:val="24"/>
        </w:rPr>
        <w:t>definit</w:t>
      </w:r>
      <w:r w:rsidR="001C5309" w:rsidRPr="00885810">
        <w:rPr>
          <w:rFonts w:ascii="Times New Roman" w:hAnsi="Times New Roman" w:cs="Times New Roman"/>
          <w:color w:val="000000" w:themeColor="text1"/>
          <w:sz w:val="24"/>
          <w:szCs w:val="24"/>
        </w:rPr>
        <w:t>ely involved</w:t>
      </w:r>
      <w:r w:rsidRPr="00885810">
        <w:rPr>
          <w:rFonts w:ascii="Times New Roman" w:hAnsi="Times New Roman" w:cs="Times New Roman"/>
          <w:color w:val="000000" w:themeColor="text1"/>
          <w:sz w:val="24"/>
          <w:szCs w:val="24"/>
        </w:rPr>
        <w:t>. Cardiovascular disease, vascular risk factors, inflammation, sensory impairments including visual and auditory domains, decreased physical activity, and low education level have been shown to be strongly associated with cognitive decline</w:t>
      </w:r>
      <w:r w:rsidR="00FE0FDC" w:rsidRPr="00885810">
        <w:rPr>
          <w:rFonts w:ascii="Times New Roman" w:hAnsi="Times New Roman" w:cs="Times New Roman"/>
          <w:color w:val="000000" w:themeColor="text1"/>
          <w:sz w:val="24"/>
          <w:szCs w:val="24"/>
        </w:rPr>
        <w:t xml:space="preserve"> (1,4,10-12)</w:t>
      </w:r>
      <w:r w:rsidRPr="00885810">
        <w:rPr>
          <w:rFonts w:ascii="Times New Roman" w:hAnsi="Times New Roman" w:cs="Times New Roman"/>
          <w:color w:val="000000" w:themeColor="text1"/>
          <w:sz w:val="24"/>
          <w:szCs w:val="24"/>
        </w:rPr>
        <w:t>.</w:t>
      </w:r>
    </w:p>
    <w:p w14:paraId="492B7472" w14:textId="48B4B219" w:rsidR="00431F56" w:rsidRPr="00885810" w:rsidRDefault="001C5309" w:rsidP="00885810">
      <w:pPr>
        <w:spacing w:after="0" w:line="240" w:lineRule="auto"/>
        <w:ind w:firstLine="708"/>
        <w:jc w:val="both"/>
        <w:rPr>
          <w:rFonts w:ascii="Times New Roman" w:hAnsi="Times New Roman" w:cs="Times New Roman"/>
          <w:color w:val="000000" w:themeColor="text1"/>
          <w:sz w:val="24"/>
          <w:szCs w:val="24"/>
        </w:rPr>
      </w:pPr>
      <w:r w:rsidRPr="00885810">
        <w:rPr>
          <w:rFonts w:ascii="Times New Roman" w:hAnsi="Times New Roman" w:cs="Times New Roman"/>
          <w:color w:val="000000" w:themeColor="text1"/>
          <w:sz w:val="24"/>
          <w:szCs w:val="24"/>
        </w:rPr>
        <w:t xml:space="preserve">The present </w:t>
      </w:r>
      <w:r w:rsidR="00431F56" w:rsidRPr="00885810">
        <w:rPr>
          <w:rFonts w:ascii="Times New Roman" w:hAnsi="Times New Roman" w:cs="Times New Roman"/>
          <w:color w:val="000000" w:themeColor="text1"/>
          <w:sz w:val="24"/>
          <w:szCs w:val="24"/>
        </w:rPr>
        <w:t xml:space="preserve">clinical observational study suggests </w:t>
      </w:r>
      <w:r w:rsidR="00341429" w:rsidRPr="00885810">
        <w:rPr>
          <w:rFonts w:ascii="Times New Roman" w:hAnsi="Times New Roman" w:cs="Times New Roman"/>
          <w:color w:val="000000" w:themeColor="text1"/>
          <w:sz w:val="24"/>
          <w:szCs w:val="24"/>
        </w:rPr>
        <w:t xml:space="preserve">that </w:t>
      </w:r>
      <w:r w:rsidR="00A94567" w:rsidRPr="00885810">
        <w:rPr>
          <w:rFonts w:ascii="Times New Roman" w:hAnsi="Times New Roman" w:cs="Times New Roman"/>
          <w:color w:val="000000" w:themeColor="text1"/>
          <w:sz w:val="24"/>
          <w:szCs w:val="24"/>
        </w:rPr>
        <w:t>dental</w:t>
      </w:r>
      <w:r w:rsidR="00431F56" w:rsidRPr="00885810">
        <w:rPr>
          <w:rFonts w:ascii="Times New Roman" w:hAnsi="Times New Roman" w:cs="Times New Roman"/>
          <w:color w:val="000000" w:themeColor="text1"/>
          <w:sz w:val="24"/>
          <w:szCs w:val="24"/>
        </w:rPr>
        <w:t xml:space="preserve"> extraction in elderly patients promote</w:t>
      </w:r>
      <w:r w:rsidRPr="00885810">
        <w:rPr>
          <w:rFonts w:ascii="Times New Roman" w:hAnsi="Times New Roman" w:cs="Times New Roman"/>
          <w:color w:val="000000" w:themeColor="text1"/>
          <w:sz w:val="24"/>
          <w:szCs w:val="24"/>
        </w:rPr>
        <w:t>s</w:t>
      </w:r>
      <w:r w:rsidR="00431F56" w:rsidRPr="00885810">
        <w:rPr>
          <w:rFonts w:ascii="Times New Roman" w:hAnsi="Times New Roman" w:cs="Times New Roman"/>
          <w:color w:val="000000" w:themeColor="text1"/>
          <w:sz w:val="24"/>
          <w:szCs w:val="24"/>
        </w:rPr>
        <w:t xml:space="preserve"> cognitive decline </w:t>
      </w:r>
      <w:r w:rsidRPr="00885810">
        <w:rPr>
          <w:rFonts w:ascii="Times New Roman" w:hAnsi="Times New Roman" w:cs="Times New Roman"/>
          <w:color w:val="000000" w:themeColor="text1"/>
          <w:sz w:val="24"/>
          <w:szCs w:val="24"/>
        </w:rPr>
        <w:t xml:space="preserve">immediately </w:t>
      </w:r>
      <w:r w:rsidR="00431F56" w:rsidRPr="00885810">
        <w:rPr>
          <w:rFonts w:ascii="Times New Roman" w:hAnsi="Times New Roman" w:cs="Times New Roman"/>
          <w:color w:val="000000" w:themeColor="text1"/>
          <w:sz w:val="24"/>
          <w:szCs w:val="24"/>
        </w:rPr>
        <w:t xml:space="preserve">after dental extraction. In our patients, MMSE scores taken after dental extraction were lower than the </w:t>
      </w:r>
      <w:r w:rsidRPr="00885810">
        <w:rPr>
          <w:rFonts w:ascii="Times New Roman" w:hAnsi="Times New Roman" w:cs="Times New Roman"/>
          <w:color w:val="000000" w:themeColor="text1"/>
          <w:sz w:val="24"/>
          <w:szCs w:val="24"/>
        </w:rPr>
        <w:t xml:space="preserve">scores </w:t>
      </w:r>
      <w:r w:rsidR="00431F56" w:rsidRPr="00885810">
        <w:rPr>
          <w:rFonts w:ascii="Times New Roman" w:hAnsi="Times New Roman" w:cs="Times New Roman"/>
          <w:color w:val="000000" w:themeColor="text1"/>
          <w:sz w:val="24"/>
          <w:szCs w:val="24"/>
        </w:rPr>
        <w:t xml:space="preserve">before extraction, and it is important to note that </w:t>
      </w:r>
      <w:r w:rsidR="00431F56" w:rsidRPr="00885810">
        <w:rPr>
          <w:rFonts w:ascii="Times New Roman" w:hAnsi="Times New Roman" w:cs="Times New Roman"/>
          <w:color w:val="000000" w:themeColor="text1"/>
          <w:sz w:val="24"/>
          <w:szCs w:val="24"/>
          <w:lang w:val="en"/>
        </w:rPr>
        <w:t xml:space="preserve">MMSE scores will </w:t>
      </w:r>
      <w:r w:rsidRPr="00885810">
        <w:rPr>
          <w:rFonts w:ascii="Times New Roman" w:hAnsi="Times New Roman" w:cs="Times New Roman"/>
          <w:color w:val="000000" w:themeColor="text1"/>
          <w:sz w:val="24"/>
          <w:szCs w:val="24"/>
          <w:lang w:val="en"/>
        </w:rPr>
        <w:t xml:space="preserve">increase </w:t>
      </w:r>
      <w:r w:rsidR="00431F56" w:rsidRPr="00885810">
        <w:rPr>
          <w:rFonts w:ascii="Times New Roman" w:hAnsi="Times New Roman" w:cs="Times New Roman"/>
          <w:color w:val="000000" w:themeColor="text1"/>
          <w:sz w:val="24"/>
          <w:szCs w:val="24"/>
          <w:lang w:val="en"/>
        </w:rPr>
        <w:t>in repetitive applications as the subjects learn from the test</w:t>
      </w:r>
      <w:r w:rsidR="00FE0FDC" w:rsidRPr="00885810">
        <w:rPr>
          <w:rFonts w:ascii="Times New Roman" w:hAnsi="Times New Roman" w:cs="Times New Roman"/>
          <w:color w:val="000000" w:themeColor="text1"/>
          <w:sz w:val="24"/>
          <w:szCs w:val="24"/>
          <w:lang w:val="en"/>
        </w:rPr>
        <w:t xml:space="preserve"> (7)</w:t>
      </w:r>
      <w:r w:rsidR="00431F56" w:rsidRPr="00885810">
        <w:rPr>
          <w:rFonts w:ascii="Times New Roman" w:hAnsi="Times New Roman" w:cs="Times New Roman"/>
          <w:color w:val="000000" w:themeColor="text1"/>
          <w:sz w:val="24"/>
          <w:szCs w:val="24"/>
          <w:lang w:val="en"/>
        </w:rPr>
        <w:t>.</w:t>
      </w:r>
    </w:p>
    <w:p w14:paraId="10EE7968" w14:textId="625ABEED" w:rsidR="00431F56" w:rsidRPr="00885810" w:rsidRDefault="00431F56" w:rsidP="00885810">
      <w:pPr>
        <w:spacing w:after="0" w:line="240" w:lineRule="auto"/>
        <w:ind w:firstLine="708"/>
        <w:jc w:val="both"/>
        <w:rPr>
          <w:rFonts w:ascii="Times New Roman" w:hAnsi="Times New Roman" w:cs="Times New Roman"/>
          <w:color w:val="000000" w:themeColor="text1"/>
          <w:sz w:val="24"/>
          <w:szCs w:val="24"/>
          <w:lang w:val="tr-TR"/>
        </w:rPr>
      </w:pPr>
      <w:r w:rsidRPr="00885810">
        <w:rPr>
          <w:rFonts w:ascii="Times New Roman" w:hAnsi="Times New Roman" w:cs="Times New Roman"/>
          <w:color w:val="000000" w:themeColor="text1"/>
          <w:sz w:val="24"/>
          <w:szCs w:val="24"/>
        </w:rPr>
        <w:t>The results from previous studies support a relation</w:t>
      </w:r>
      <w:r w:rsidR="00515D07" w:rsidRPr="00885810">
        <w:rPr>
          <w:rFonts w:ascii="Times New Roman" w:hAnsi="Times New Roman" w:cs="Times New Roman"/>
          <w:color w:val="000000" w:themeColor="text1"/>
          <w:sz w:val="24"/>
          <w:szCs w:val="24"/>
        </w:rPr>
        <w:t>ship</w:t>
      </w:r>
      <w:r w:rsidRPr="00885810">
        <w:rPr>
          <w:rFonts w:ascii="Times New Roman" w:hAnsi="Times New Roman" w:cs="Times New Roman"/>
          <w:color w:val="000000" w:themeColor="text1"/>
          <w:sz w:val="24"/>
          <w:szCs w:val="24"/>
        </w:rPr>
        <w:t xml:space="preserve"> between dental status and cognition</w:t>
      </w:r>
      <w:r w:rsidR="00FE0FDC" w:rsidRPr="00885810">
        <w:rPr>
          <w:rFonts w:ascii="Times New Roman" w:hAnsi="Times New Roman" w:cs="Times New Roman"/>
          <w:color w:val="000000" w:themeColor="text1"/>
          <w:sz w:val="24"/>
          <w:szCs w:val="24"/>
        </w:rPr>
        <w:t xml:space="preserve"> (13-15)</w:t>
      </w:r>
      <w:r w:rsidRPr="00885810">
        <w:rPr>
          <w:rFonts w:ascii="Times New Roman" w:hAnsi="Times New Roman" w:cs="Times New Roman"/>
          <w:color w:val="000000" w:themeColor="text1"/>
          <w:sz w:val="24"/>
          <w:szCs w:val="24"/>
        </w:rPr>
        <w:t xml:space="preserve">. Research in humans has shown that chewing activates blood flow in </w:t>
      </w:r>
      <w:r w:rsidR="001C5309" w:rsidRPr="00885810">
        <w:rPr>
          <w:rFonts w:ascii="Times New Roman" w:hAnsi="Times New Roman" w:cs="Times New Roman"/>
          <w:color w:val="000000" w:themeColor="text1"/>
          <w:sz w:val="24"/>
          <w:szCs w:val="24"/>
        </w:rPr>
        <w:t xml:space="preserve">many </w:t>
      </w:r>
      <w:r w:rsidRPr="00885810">
        <w:rPr>
          <w:rFonts w:ascii="Times New Roman" w:hAnsi="Times New Roman" w:cs="Times New Roman"/>
          <w:color w:val="000000" w:themeColor="text1"/>
          <w:sz w:val="24"/>
          <w:szCs w:val="24"/>
        </w:rPr>
        <w:t>regions of the brain</w:t>
      </w:r>
      <w:r w:rsidR="00FE0FDC" w:rsidRPr="00885810">
        <w:rPr>
          <w:rFonts w:ascii="Times New Roman" w:hAnsi="Times New Roman" w:cs="Times New Roman"/>
          <w:color w:val="000000" w:themeColor="text1"/>
          <w:sz w:val="24"/>
          <w:szCs w:val="24"/>
        </w:rPr>
        <w:t xml:space="preserve"> (16);</w:t>
      </w:r>
      <w:r w:rsidR="00FE0FDC" w:rsidRPr="00885810">
        <w:rPr>
          <w:rFonts w:ascii="Times New Roman" w:hAnsi="Times New Roman" w:cs="Times New Roman"/>
          <w:color w:val="000000" w:themeColor="text1"/>
          <w:sz w:val="24"/>
          <w:szCs w:val="24"/>
          <w:vertAlign w:val="superscript"/>
        </w:rPr>
        <w:t xml:space="preserve"> </w:t>
      </w:r>
      <w:r w:rsidR="00FE0FDC" w:rsidRPr="00885810">
        <w:rPr>
          <w:rFonts w:ascii="Times New Roman" w:hAnsi="Times New Roman" w:cs="Times New Roman"/>
          <w:color w:val="000000" w:themeColor="text1"/>
          <w:sz w:val="24"/>
          <w:szCs w:val="24"/>
        </w:rPr>
        <w:t>on</w:t>
      </w:r>
      <w:r w:rsidRPr="00885810">
        <w:rPr>
          <w:rFonts w:ascii="Times New Roman" w:hAnsi="Times New Roman" w:cs="Times New Roman"/>
          <w:color w:val="000000" w:themeColor="text1"/>
          <w:sz w:val="24"/>
          <w:szCs w:val="24"/>
        </w:rPr>
        <w:t xml:space="preserve"> the other hand, multiple tooth loss and difficulty in chewing hard food has been found to be linked with significantly high odds of cognitive impairment in </w:t>
      </w:r>
      <w:r w:rsidR="00C94D95" w:rsidRPr="00885810">
        <w:rPr>
          <w:rFonts w:ascii="Times New Roman" w:hAnsi="Times New Roman" w:cs="Times New Roman"/>
          <w:color w:val="000000" w:themeColor="text1"/>
          <w:sz w:val="24"/>
          <w:szCs w:val="24"/>
        </w:rPr>
        <w:t xml:space="preserve">the </w:t>
      </w:r>
      <w:r w:rsidRPr="00885810">
        <w:rPr>
          <w:rFonts w:ascii="Times New Roman" w:hAnsi="Times New Roman" w:cs="Times New Roman"/>
          <w:color w:val="000000" w:themeColor="text1"/>
          <w:sz w:val="24"/>
          <w:szCs w:val="24"/>
        </w:rPr>
        <w:t xml:space="preserve">elderly </w:t>
      </w:r>
      <w:r w:rsidR="00FE0FDC" w:rsidRPr="00885810">
        <w:rPr>
          <w:rFonts w:ascii="Times New Roman" w:hAnsi="Times New Roman" w:cs="Times New Roman"/>
          <w:color w:val="000000" w:themeColor="text1"/>
          <w:sz w:val="24"/>
          <w:szCs w:val="24"/>
        </w:rPr>
        <w:t>(13)</w:t>
      </w:r>
      <w:r w:rsidRPr="00885810">
        <w:rPr>
          <w:rFonts w:ascii="Times New Roman" w:hAnsi="Times New Roman" w:cs="Times New Roman"/>
          <w:color w:val="000000" w:themeColor="text1"/>
          <w:sz w:val="24"/>
          <w:szCs w:val="24"/>
        </w:rPr>
        <w:t>.</w:t>
      </w:r>
      <w:r w:rsidR="00FE0FDC" w:rsidRPr="00885810">
        <w:rPr>
          <w:rFonts w:ascii="Times New Roman" w:hAnsi="Times New Roman" w:cs="Times New Roman"/>
          <w:color w:val="000000" w:themeColor="text1"/>
          <w:sz w:val="24"/>
          <w:szCs w:val="24"/>
          <w:vertAlign w:val="superscript"/>
        </w:rPr>
        <w:t xml:space="preserve"> </w:t>
      </w:r>
      <w:r w:rsidRPr="00885810">
        <w:rPr>
          <w:rFonts w:ascii="Times New Roman" w:hAnsi="Times New Roman" w:cs="Times New Roman"/>
          <w:color w:val="000000" w:themeColor="text1"/>
          <w:sz w:val="24"/>
          <w:szCs w:val="24"/>
        </w:rPr>
        <w:t>Onozuka et al.</w:t>
      </w:r>
      <w:r w:rsidR="00FE0FDC" w:rsidRPr="00885810">
        <w:rPr>
          <w:rFonts w:ascii="Times New Roman" w:hAnsi="Times New Roman" w:cs="Times New Roman"/>
          <w:color w:val="000000" w:themeColor="text1"/>
          <w:sz w:val="24"/>
          <w:szCs w:val="24"/>
          <w:vertAlign w:val="superscript"/>
        </w:rPr>
        <w:t xml:space="preserve"> </w:t>
      </w:r>
      <w:r w:rsidR="00FE0FDC" w:rsidRPr="00885810">
        <w:rPr>
          <w:rFonts w:ascii="Times New Roman" w:hAnsi="Times New Roman" w:cs="Times New Roman"/>
          <w:color w:val="000000" w:themeColor="text1"/>
          <w:sz w:val="24"/>
          <w:szCs w:val="24"/>
        </w:rPr>
        <w:t>(17)</w:t>
      </w:r>
      <w:r w:rsidRPr="00885810">
        <w:rPr>
          <w:rFonts w:ascii="Times New Roman" w:hAnsi="Times New Roman" w:cs="Times New Roman"/>
          <w:color w:val="000000" w:themeColor="text1"/>
          <w:sz w:val="24"/>
          <w:szCs w:val="24"/>
        </w:rPr>
        <w:t xml:space="preserve"> reported that chewing causes regional increases in neuronal activity in the brain. Some of these changes </w:t>
      </w:r>
      <w:r w:rsidR="00C94D95" w:rsidRPr="00885810">
        <w:rPr>
          <w:rFonts w:ascii="Times New Roman" w:hAnsi="Times New Roman" w:cs="Times New Roman"/>
          <w:color w:val="000000" w:themeColor="text1"/>
          <w:sz w:val="24"/>
          <w:szCs w:val="24"/>
        </w:rPr>
        <w:t xml:space="preserve">have been </w:t>
      </w:r>
      <w:r w:rsidRPr="00885810">
        <w:rPr>
          <w:rFonts w:ascii="Times New Roman" w:hAnsi="Times New Roman" w:cs="Times New Roman"/>
          <w:color w:val="000000" w:themeColor="text1"/>
          <w:sz w:val="24"/>
          <w:szCs w:val="24"/>
        </w:rPr>
        <w:t>found to be age-dependent. Sesay et al.</w:t>
      </w:r>
      <w:r w:rsidR="00FE0FDC" w:rsidRPr="00885810">
        <w:rPr>
          <w:rFonts w:ascii="Times New Roman" w:hAnsi="Times New Roman" w:cs="Times New Roman"/>
          <w:color w:val="000000" w:themeColor="text1"/>
          <w:sz w:val="24"/>
          <w:szCs w:val="24"/>
          <w:vertAlign w:val="superscript"/>
        </w:rPr>
        <w:t xml:space="preserve"> </w:t>
      </w:r>
      <w:r w:rsidR="00FE0FDC" w:rsidRPr="00885810">
        <w:rPr>
          <w:rFonts w:ascii="Times New Roman" w:hAnsi="Times New Roman" w:cs="Times New Roman"/>
          <w:color w:val="000000" w:themeColor="text1"/>
          <w:sz w:val="24"/>
          <w:szCs w:val="24"/>
        </w:rPr>
        <w:t>(18)</w:t>
      </w:r>
      <w:r w:rsidRPr="00885810">
        <w:rPr>
          <w:rFonts w:ascii="Times New Roman" w:hAnsi="Times New Roman" w:cs="Times New Roman"/>
          <w:color w:val="000000" w:themeColor="text1"/>
          <w:sz w:val="24"/>
          <w:szCs w:val="24"/>
        </w:rPr>
        <w:t xml:space="preserve"> demonstrated </w:t>
      </w:r>
      <w:r w:rsidR="00C94D95" w:rsidRPr="00885810">
        <w:rPr>
          <w:rFonts w:ascii="Times New Roman" w:hAnsi="Times New Roman" w:cs="Times New Roman"/>
          <w:color w:val="000000" w:themeColor="text1"/>
          <w:sz w:val="24"/>
          <w:szCs w:val="24"/>
        </w:rPr>
        <w:t xml:space="preserve">a </w:t>
      </w:r>
      <w:r w:rsidRPr="00885810">
        <w:rPr>
          <w:rFonts w:ascii="Times New Roman" w:hAnsi="Times New Roman" w:cs="Times New Roman"/>
          <w:color w:val="000000" w:themeColor="text1"/>
          <w:sz w:val="24"/>
          <w:szCs w:val="24"/>
        </w:rPr>
        <w:t xml:space="preserve">significant </w:t>
      </w:r>
      <w:r w:rsidR="00C94D95" w:rsidRPr="00885810">
        <w:rPr>
          <w:rFonts w:ascii="Times New Roman" w:hAnsi="Times New Roman" w:cs="Times New Roman"/>
          <w:color w:val="000000" w:themeColor="text1"/>
          <w:sz w:val="24"/>
          <w:szCs w:val="24"/>
        </w:rPr>
        <w:t xml:space="preserve">increase in </w:t>
      </w:r>
      <w:r w:rsidRPr="00885810">
        <w:rPr>
          <w:rFonts w:ascii="Times New Roman" w:hAnsi="Times New Roman" w:cs="Times New Roman"/>
          <w:color w:val="000000" w:themeColor="text1"/>
          <w:sz w:val="24"/>
          <w:szCs w:val="24"/>
        </w:rPr>
        <w:t xml:space="preserve">regional cerebral blood flow during mastication in humans. These results support an association between chewing ability and cognitive impairment. </w:t>
      </w:r>
    </w:p>
    <w:p w14:paraId="27B44381" w14:textId="07F1EE6F" w:rsidR="00431F56" w:rsidRPr="00885810" w:rsidRDefault="00431F56" w:rsidP="00885810">
      <w:pPr>
        <w:spacing w:after="0" w:line="240" w:lineRule="auto"/>
        <w:ind w:firstLine="708"/>
        <w:jc w:val="both"/>
        <w:rPr>
          <w:rFonts w:ascii="Times New Roman" w:hAnsi="Times New Roman" w:cs="Times New Roman"/>
          <w:color w:val="000000" w:themeColor="text1"/>
          <w:sz w:val="24"/>
          <w:szCs w:val="24"/>
          <w:lang w:val="tr-TR"/>
        </w:rPr>
      </w:pPr>
      <w:r w:rsidRPr="00885810">
        <w:rPr>
          <w:rFonts w:ascii="Times New Roman" w:hAnsi="Times New Roman" w:cs="Times New Roman"/>
          <w:color w:val="000000" w:themeColor="text1"/>
          <w:sz w:val="24"/>
          <w:szCs w:val="24"/>
          <w:lang w:val="tr-TR"/>
        </w:rPr>
        <w:t>Am</w:t>
      </w:r>
      <w:r w:rsidRPr="00885810">
        <w:rPr>
          <w:rFonts w:ascii="Times New Roman" w:hAnsi="Times New Roman" w:cs="Times New Roman"/>
          <w:color w:val="000000" w:themeColor="text1"/>
          <w:sz w:val="24"/>
          <w:szCs w:val="24"/>
        </w:rPr>
        <w:t>ong older Chinese adults,</w:t>
      </w:r>
      <w:r w:rsidRPr="00885810">
        <w:rPr>
          <w:rFonts w:ascii="Times New Roman" w:hAnsi="Times New Roman" w:cs="Times New Roman"/>
          <w:color w:val="000000" w:themeColor="text1"/>
          <w:sz w:val="24"/>
          <w:szCs w:val="24"/>
          <w:lang w:val="tr-TR"/>
        </w:rPr>
        <w:t xml:space="preserve"> Luo et al.</w:t>
      </w:r>
      <w:r w:rsidR="00FE0FDC" w:rsidRPr="00885810">
        <w:rPr>
          <w:rFonts w:ascii="Times New Roman" w:hAnsi="Times New Roman" w:cs="Times New Roman"/>
          <w:color w:val="000000" w:themeColor="text1"/>
          <w:sz w:val="24"/>
          <w:szCs w:val="24"/>
          <w:vertAlign w:val="superscript"/>
          <w:lang w:val="tr-TR"/>
        </w:rPr>
        <w:t xml:space="preserve"> </w:t>
      </w:r>
      <w:r w:rsidR="00FE0FDC" w:rsidRPr="00885810">
        <w:rPr>
          <w:rFonts w:ascii="Times New Roman" w:hAnsi="Times New Roman" w:cs="Times New Roman"/>
          <w:color w:val="000000" w:themeColor="text1"/>
          <w:sz w:val="24"/>
          <w:szCs w:val="24"/>
          <w:lang w:val="tr-TR"/>
        </w:rPr>
        <w:t>(14)</w:t>
      </w:r>
      <w:r w:rsidRPr="00885810">
        <w:rPr>
          <w:rFonts w:ascii="Times New Roman" w:hAnsi="Times New Roman" w:cs="Times New Roman"/>
          <w:color w:val="000000" w:themeColor="text1"/>
          <w:sz w:val="24"/>
          <w:szCs w:val="24"/>
          <w:lang w:val="tr-TR"/>
        </w:rPr>
        <w:t xml:space="preserve"> </w:t>
      </w:r>
      <w:r w:rsidRPr="00885810">
        <w:rPr>
          <w:rFonts w:ascii="Times New Roman" w:hAnsi="Times New Roman" w:cs="Times New Roman"/>
          <w:color w:val="000000" w:themeColor="text1"/>
          <w:sz w:val="24"/>
          <w:szCs w:val="24"/>
        </w:rPr>
        <w:t>concluded</w:t>
      </w:r>
      <w:r w:rsidRPr="00885810">
        <w:rPr>
          <w:rFonts w:ascii="Times New Roman" w:hAnsi="Times New Roman" w:cs="Times New Roman"/>
          <w:color w:val="000000" w:themeColor="text1"/>
          <w:sz w:val="24"/>
          <w:szCs w:val="24"/>
          <w:lang w:val="tr-TR"/>
        </w:rPr>
        <w:t xml:space="preserve"> </w:t>
      </w:r>
      <w:r w:rsidRPr="00885810">
        <w:rPr>
          <w:rFonts w:ascii="Times New Roman" w:hAnsi="Times New Roman" w:cs="Times New Roman"/>
          <w:color w:val="000000" w:themeColor="text1"/>
          <w:sz w:val="24"/>
          <w:szCs w:val="24"/>
        </w:rPr>
        <w:t xml:space="preserve">that having over 16 missing teeth was associated with severe cognitive impairment. Furthermore, sex, age, </w:t>
      </w:r>
      <w:r w:rsidR="00341429" w:rsidRPr="00885810">
        <w:rPr>
          <w:rFonts w:ascii="Times New Roman" w:hAnsi="Times New Roman" w:cs="Times New Roman"/>
          <w:color w:val="000000" w:themeColor="text1"/>
          <w:sz w:val="24"/>
          <w:szCs w:val="24"/>
        </w:rPr>
        <w:t xml:space="preserve">years of </w:t>
      </w:r>
      <w:r w:rsidRPr="00885810">
        <w:rPr>
          <w:rFonts w:ascii="Times New Roman" w:hAnsi="Times New Roman" w:cs="Times New Roman"/>
          <w:color w:val="000000" w:themeColor="text1"/>
          <w:sz w:val="24"/>
          <w:szCs w:val="24"/>
        </w:rPr>
        <w:t xml:space="preserve">education, living alone, body mass index, cigarette smoking, alcohol drinking, anxiety, depression, heart disease, hypertension, diabetes, and APOE-ε4 </w:t>
      </w:r>
      <w:r w:rsidR="00C94D95" w:rsidRPr="00885810">
        <w:rPr>
          <w:rFonts w:ascii="Times New Roman" w:hAnsi="Times New Roman" w:cs="Times New Roman"/>
          <w:color w:val="000000" w:themeColor="text1"/>
          <w:sz w:val="24"/>
          <w:szCs w:val="24"/>
        </w:rPr>
        <w:t xml:space="preserve">are </w:t>
      </w:r>
      <w:r w:rsidRPr="00885810">
        <w:rPr>
          <w:rFonts w:ascii="Times New Roman" w:hAnsi="Times New Roman" w:cs="Times New Roman"/>
          <w:color w:val="000000" w:themeColor="text1"/>
          <w:sz w:val="24"/>
          <w:szCs w:val="24"/>
        </w:rPr>
        <w:t>significantly associated with dementia. Li et al.</w:t>
      </w:r>
      <w:r w:rsidR="00FE0FDC" w:rsidRPr="00885810">
        <w:rPr>
          <w:rFonts w:ascii="Times New Roman" w:hAnsi="Times New Roman" w:cs="Times New Roman"/>
          <w:color w:val="000000" w:themeColor="text1"/>
          <w:sz w:val="24"/>
          <w:szCs w:val="24"/>
          <w:vertAlign w:val="superscript"/>
        </w:rPr>
        <w:t xml:space="preserve"> </w:t>
      </w:r>
      <w:r w:rsidR="00FE0FDC" w:rsidRPr="00885810">
        <w:rPr>
          <w:rFonts w:ascii="Times New Roman" w:hAnsi="Times New Roman" w:cs="Times New Roman"/>
          <w:color w:val="000000" w:themeColor="text1"/>
          <w:sz w:val="24"/>
          <w:szCs w:val="24"/>
        </w:rPr>
        <w:t xml:space="preserve">(15) </w:t>
      </w:r>
      <w:r w:rsidRPr="00885810">
        <w:rPr>
          <w:rFonts w:ascii="Times New Roman" w:hAnsi="Times New Roman" w:cs="Times New Roman"/>
          <w:color w:val="000000" w:themeColor="text1"/>
          <w:sz w:val="24"/>
          <w:szCs w:val="24"/>
        </w:rPr>
        <w:t xml:space="preserve">reported that cognitive decline and number of teeth remaining are interrelated among older adults. Similar to these </w:t>
      </w:r>
      <w:r w:rsidR="00515D07" w:rsidRPr="00885810">
        <w:rPr>
          <w:rFonts w:ascii="Times New Roman" w:hAnsi="Times New Roman" w:cs="Times New Roman"/>
          <w:color w:val="000000" w:themeColor="text1"/>
          <w:sz w:val="24"/>
          <w:szCs w:val="24"/>
        </w:rPr>
        <w:t>studies</w:t>
      </w:r>
      <w:r w:rsidRPr="00885810">
        <w:rPr>
          <w:rFonts w:ascii="Times New Roman" w:hAnsi="Times New Roman" w:cs="Times New Roman"/>
          <w:color w:val="000000" w:themeColor="text1"/>
          <w:sz w:val="24"/>
          <w:szCs w:val="24"/>
        </w:rPr>
        <w:t>, Peres et al.</w:t>
      </w:r>
      <w:r w:rsidR="00FE0FDC" w:rsidRPr="00885810">
        <w:rPr>
          <w:rFonts w:ascii="Times New Roman" w:hAnsi="Times New Roman" w:cs="Times New Roman"/>
          <w:color w:val="000000" w:themeColor="text1"/>
          <w:sz w:val="24"/>
          <w:szCs w:val="24"/>
          <w:vertAlign w:val="superscript"/>
        </w:rPr>
        <w:t xml:space="preserve"> </w:t>
      </w:r>
      <w:r w:rsidR="00FE0FDC" w:rsidRPr="00885810">
        <w:rPr>
          <w:rFonts w:ascii="Times New Roman" w:hAnsi="Times New Roman" w:cs="Times New Roman"/>
          <w:color w:val="000000" w:themeColor="text1"/>
          <w:sz w:val="24"/>
          <w:szCs w:val="24"/>
        </w:rPr>
        <w:t>(19)</w:t>
      </w:r>
      <w:r w:rsidRPr="00885810">
        <w:rPr>
          <w:rFonts w:ascii="Times New Roman" w:hAnsi="Times New Roman" w:cs="Times New Roman"/>
          <w:color w:val="000000" w:themeColor="text1"/>
          <w:sz w:val="24"/>
          <w:szCs w:val="24"/>
        </w:rPr>
        <w:t xml:space="preserve"> </w:t>
      </w:r>
      <w:r w:rsidR="00211322" w:rsidRPr="00885810">
        <w:rPr>
          <w:rFonts w:ascii="Times New Roman" w:hAnsi="Times New Roman" w:cs="Times New Roman"/>
          <w:color w:val="000000" w:themeColor="text1"/>
          <w:sz w:val="24"/>
          <w:szCs w:val="24"/>
        </w:rPr>
        <w:t>found</w:t>
      </w:r>
      <w:r w:rsidRPr="00885810">
        <w:rPr>
          <w:rFonts w:ascii="Times New Roman" w:hAnsi="Times New Roman" w:cs="Times New Roman"/>
          <w:color w:val="000000" w:themeColor="text1"/>
          <w:sz w:val="24"/>
          <w:szCs w:val="24"/>
        </w:rPr>
        <w:t xml:space="preserve"> an association between tooth loss and severe cognitive impairment and </w:t>
      </w:r>
      <w:r w:rsidR="00211322" w:rsidRPr="00885810">
        <w:rPr>
          <w:rFonts w:ascii="Times New Roman" w:hAnsi="Times New Roman" w:cs="Times New Roman"/>
          <w:color w:val="000000" w:themeColor="text1"/>
          <w:sz w:val="24"/>
          <w:szCs w:val="24"/>
        </w:rPr>
        <w:t xml:space="preserve">observed that </w:t>
      </w:r>
      <w:r w:rsidRPr="00885810">
        <w:rPr>
          <w:rFonts w:ascii="Times New Roman" w:hAnsi="Times New Roman" w:cs="Times New Roman"/>
          <w:color w:val="000000" w:themeColor="text1"/>
          <w:sz w:val="24"/>
          <w:szCs w:val="24"/>
        </w:rPr>
        <w:t>older adults seem</w:t>
      </w:r>
      <w:r w:rsidR="00211322" w:rsidRPr="00885810">
        <w:rPr>
          <w:rFonts w:ascii="Times New Roman" w:hAnsi="Times New Roman" w:cs="Times New Roman"/>
          <w:color w:val="000000" w:themeColor="text1"/>
          <w:sz w:val="24"/>
          <w:szCs w:val="24"/>
        </w:rPr>
        <w:t>ed</w:t>
      </w:r>
      <w:r w:rsidRPr="00885810">
        <w:rPr>
          <w:rFonts w:ascii="Times New Roman" w:hAnsi="Times New Roman" w:cs="Times New Roman"/>
          <w:color w:val="000000" w:themeColor="text1"/>
          <w:sz w:val="24"/>
          <w:szCs w:val="24"/>
        </w:rPr>
        <w:t xml:space="preserve"> to be particularly vulnerable to causes that suppress cognitive functions. </w:t>
      </w:r>
    </w:p>
    <w:p w14:paraId="498E7298" w14:textId="7975E7CE" w:rsidR="00431F56" w:rsidRPr="00885810" w:rsidRDefault="00211322" w:rsidP="00885810">
      <w:pPr>
        <w:spacing w:after="0" w:line="240" w:lineRule="auto"/>
        <w:ind w:firstLine="708"/>
        <w:jc w:val="both"/>
        <w:rPr>
          <w:rFonts w:ascii="Times New Roman" w:hAnsi="Times New Roman" w:cs="Times New Roman"/>
          <w:color w:val="000000" w:themeColor="text1"/>
          <w:sz w:val="24"/>
          <w:szCs w:val="24"/>
        </w:rPr>
      </w:pPr>
      <w:r w:rsidRPr="00885810">
        <w:rPr>
          <w:rFonts w:ascii="Times New Roman" w:hAnsi="Times New Roman" w:cs="Times New Roman"/>
          <w:color w:val="000000" w:themeColor="text1"/>
          <w:sz w:val="24"/>
          <w:szCs w:val="24"/>
        </w:rPr>
        <w:t>To date</w:t>
      </w:r>
      <w:r w:rsidR="00431F56" w:rsidRPr="00885810">
        <w:rPr>
          <w:rFonts w:ascii="Times New Roman" w:hAnsi="Times New Roman" w:cs="Times New Roman"/>
          <w:color w:val="000000" w:themeColor="text1"/>
          <w:sz w:val="24"/>
          <w:szCs w:val="24"/>
        </w:rPr>
        <w:t xml:space="preserve">, few distinguished studies have been conducted </w:t>
      </w:r>
      <w:r w:rsidR="003A397D" w:rsidRPr="00885810">
        <w:rPr>
          <w:rFonts w:ascii="Times New Roman" w:hAnsi="Times New Roman" w:cs="Times New Roman"/>
          <w:color w:val="000000" w:themeColor="text1"/>
          <w:sz w:val="24"/>
          <w:szCs w:val="24"/>
        </w:rPr>
        <w:t xml:space="preserve">that have shown </w:t>
      </w:r>
      <w:r w:rsidR="00431F56" w:rsidRPr="00885810">
        <w:rPr>
          <w:rFonts w:ascii="Times New Roman" w:hAnsi="Times New Roman" w:cs="Times New Roman"/>
          <w:color w:val="000000" w:themeColor="text1"/>
          <w:sz w:val="24"/>
          <w:szCs w:val="24"/>
        </w:rPr>
        <w:t>that tooth extraction in rodents can induce functional and structural changes in brain regions involved in cognitive functions</w:t>
      </w:r>
      <w:r w:rsidR="00FE0FDC" w:rsidRPr="00885810">
        <w:rPr>
          <w:rFonts w:ascii="Times New Roman" w:hAnsi="Times New Roman" w:cs="Times New Roman"/>
          <w:color w:val="000000" w:themeColor="text1"/>
          <w:sz w:val="24"/>
          <w:szCs w:val="24"/>
        </w:rPr>
        <w:t xml:space="preserve"> (20-22)</w:t>
      </w:r>
      <w:r w:rsidR="00431F56" w:rsidRPr="00885810">
        <w:rPr>
          <w:rFonts w:ascii="Times New Roman" w:hAnsi="Times New Roman" w:cs="Times New Roman"/>
          <w:color w:val="000000" w:themeColor="text1"/>
          <w:sz w:val="24"/>
          <w:szCs w:val="24"/>
        </w:rPr>
        <w:t>. Recent research conducted by Avivi-Arber et al.</w:t>
      </w:r>
      <w:r w:rsidR="00FE0FDC" w:rsidRPr="00885810">
        <w:rPr>
          <w:rFonts w:ascii="Times New Roman" w:hAnsi="Times New Roman" w:cs="Times New Roman"/>
          <w:color w:val="000000" w:themeColor="text1"/>
          <w:sz w:val="24"/>
          <w:szCs w:val="24"/>
          <w:vertAlign w:val="superscript"/>
        </w:rPr>
        <w:t xml:space="preserve"> </w:t>
      </w:r>
      <w:r w:rsidR="00FE0FDC" w:rsidRPr="00885810">
        <w:rPr>
          <w:rFonts w:ascii="Times New Roman" w:hAnsi="Times New Roman" w:cs="Times New Roman"/>
          <w:color w:val="000000" w:themeColor="text1"/>
          <w:sz w:val="24"/>
          <w:szCs w:val="24"/>
        </w:rPr>
        <w:t>(20)</w:t>
      </w:r>
      <w:r w:rsidR="00431F56" w:rsidRPr="00885810">
        <w:rPr>
          <w:rFonts w:ascii="Times New Roman" w:hAnsi="Times New Roman" w:cs="Times New Roman"/>
          <w:color w:val="000000" w:themeColor="text1"/>
          <w:sz w:val="24"/>
          <w:szCs w:val="24"/>
        </w:rPr>
        <w:t xml:space="preserve"> demonstrated that tooth loss in mice is associated with widespread </w:t>
      </w:r>
      <w:r w:rsidRPr="00885810">
        <w:rPr>
          <w:rFonts w:ascii="Times New Roman" w:hAnsi="Times New Roman" w:cs="Times New Roman"/>
          <w:color w:val="000000" w:themeColor="text1"/>
          <w:sz w:val="24"/>
          <w:szCs w:val="24"/>
        </w:rPr>
        <w:t>structural magnetic resonance imaging</w:t>
      </w:r>
      <w:r w:rsidR="00431F56" w:rsidRPr="00885810">
        <w:rPr>
          <w:rFonts w:ascii="Times New Roman" w:hAnsi="Times New Roman" w:cs="Times New Roman"/>
          <w:color w:val="000000" w:themeColor="text1"/>
          <w:sz w:val="24"/>
          <w:szCs w:val="24"/>
        </w:rPr>
        <w:t xml:space="preserve">-defined structural changes in the somatosensory, motor, cognitive, and limbic regions of the brain. Another experimental </w:t>
      </w:r>
      <w:r w:rsidRPr="00885810">
        <w:rPr>
          <w:rFonts w:ascii="Times New Roman" w:hAnsi="Times New Roman" w:cs="Times New Roman"/>
          <w:color w:val="000000" w:themeColor="text1"/>
          <w:sz w:val="24"/>
          <w:szCs w:val="24"/>
        </w:rPr>
        <w:t>study</w:t>
      </w:r>
      <w:r w:rsidR="00431F56" w:rsidRPr="00885810">
        <w:rPr>
          <w:rFonts w:ascii="Times New Roman" w:hAnsi="Times New Roman" w:cs="Times New Roman"/>
          <w:color w:val="000000" w:themeColor="text1"/>
          <w:sz w:val="24"/>
          <w:szCs w:val="24"/>
        </w:rPr>
        <w:t xml:space="preserve"> </w:t>
      </w:r>
      <w:r w:rsidRPr="00885810">
        <w:rPr>
          <w:rFonts w:ascii="Times New Roman" w:hAnsi="Times New Roman" w:cs="Times New Roman"/>
          <w:color w:val="000000" w:themeColor="text1"/>
          <w:sz w:val="24"/>
          <w:szCs w:val="24"/>
        </w:rPr>
        <w:t>found</w:t>
      </w:r>
      <w:r w:rsidR="00431F56" w:rsidRPr="00885810">
        <w:rPr>
          <w:rFonts w:ascii="Times New Roman" w:hAnsi="Times New Roman" w:cs="Times New Roman"/>
          <w:color w:val="000000" w:themeColor="text1"/>
          <w:sz w:val="24"/>
          <w:szCs w:val="24"/>
        </w:rPr>
        <w:t xml:space="preserve"> that dental extraction in rats is associated with neuroplastic changes in the brain and </w:t>
      </w:r>
      <w:r w:rsidR="003A397D" w:rsidRPr="00885810">
        <w:rPr>
          <w:rFonts w:ascii="Times New Roman" w:hAnsi="Times New Roman" w:cs="Times New Roman"/>
          <w:color w:val="000000" w:themeColor="text1"/>
          <w:sz w:val="24"/>
          <w:szCs w:val="24"/>
        </w:rPr>
        <w:t xml:space="preserve">that </w:t>
      </w:r>
      <w:r w:rsidR="00431F56" w:rsidRPr="00885810">
        <w:rPr>
          <w:rFonts w:ascii="Times New Roman" w:hAnsi="Times New Roman" w:cs="Times New Roman"/>
          <w:color w:val="000000" w:themeColor="text1"/>
          <w:sz w:val="24"/>
          <w:szCs w:val="24"/>
        </w:rPr>
        <w:t>dental implant placement reverse</w:t>
      </w:r>
      <w:r w:rsidR="003A397D" w:rsidRPr="00885810">
        <w:rPr>
          <w:rFonts w:ascii="Times New Roman" w:hAnsi="Times New Roman" w:cs="Times New Roman"/>
          <w:color w:val="000000" w:themeColor="text1"/>
          <w:sz w:val="24"/>
          <w:szCs w:val="24"/>
        </w:rPr>
        <w:t>s</w:t>
      </w:r>
      <w:r w:rsidR="00431F56" w:rsidRPr="00885810">
        <w:rPr>
          <w:rFonts w:ascii="Times New Roman" w:hAnsi="Times New Roman" w:cs="Times New Roman"/>
          <w:color w:val="000000" w:themeColor="text1"/>
          <w:sz w:val="24"/>
          <w:szCs w:val="24"/>
        </w:rPr>
        <w:t xml:space="preserve"> extraction-induced changes</w:t>
      </w:r>
      <w:r w:rsidR="00993785" w:rsidRPr="00885810">
        <w:rPr>
          <w:rFonts w:ascii="Times New Roman" w:hAnsi="Times New Roman" w:cs="Times New Roman"/>
          <w:color w:val="000000" w:themeColor="text1"/>
          <w:sz w:val="24"/>
          <w:szCs w:val="24"/>
        </w:rPr>
        <w:t xml:space="preserve"> (21)</w:t>
      </w:r>
      <w:r w:rsidR="00431F56" w:rsidRPr="00885810">
        <w:rPr>
          <w:rFonts w:ascii="Times New Roman" w:hAnsi="Times New Roman" w:cs="Times New Roman"/>
          <w:color w:val="000000" w:themeColor="text1"/>
          <w:sz w:val="24"/>
          <w:szCs w:val="24"/>
        </w:rPr>
        <w:t>.</w:t>
      </w:r>
    </w:p>
    <w:p w14:paraId="78CF1D0A" w14:textId="1C20CF47" w:rsidR="00431F56" w:rsidRPr="00885810" w:rsidRDefault="00431F56" w:rsidP="00885810">
      <w:pPr>
        <w:spacing w:after="0" w:line="240" w:lineRule="auto"/>
        <w:ind w:firstLine="708"/>
        <w:jc w:val="both"/>
        <w:rPr>
          <w:rFonts w:ascii="Times New Roman" w:hAnsi="Times New Roman" w:cs="Times New Roman"/>
          <w:color w:val="000000" w:themeColor="text1"/>
          <w:sz w:val="24"/>
          <w:szCs w:val="24"/>
        </w:rPr>
      </w:pPr>
      <w:r w:rsidRPr="00885810">
        <w:rPr>
          <w:rFonts w:ascii="Times New Roman" w:hAnsi="Times New Roman" w:cs="Times New Roman"/>
          <w:color w:val="000000" w:themeColor="text1"/>
          <w:sz w:val="24"/>
          <w:szCs w:val="24"/>
        </w:rPr>
        <w:t>Neuroplastic changes have also been demonstrated in animal and human studies in response to alterations in the environment induced by various factors, such</w:t>
      </w:r>
      <w:r w:rsidR="00D11BAE" w:rsidRPr="00885810">
        <w:rPr>
          <w:rFonts w:ascii="Times New Roman" w:hAnsi="Times New Roman" w:cs="Times New Roman"/>
          <w:color w:val="000000" w:themeColor="text1"/>
          <w:sz w:val="24"/>
          <w:szCs w:val="24"/>
        </w:rPr>
        <w:t xml:space="preserve"> as orthodontic tooth movement </w:t>
      </w:r>
      <w:r w:rsidRPr="00885810">
        <w:rPr>
          <w:rFonts w:ascii="Times New Roman" w:hAnsi="Times New Roman" w:cs="Times New Roman"/>
          <w:color w:val="000000" w:themeColor="text1"/>
          <w:sz w:val="24"/>
          <w:szCs w:val="24"/>
        </w:rPr>
        <w:t xml:space="preserve">or </w:t>
      </w:r>
      <w:r w:rsidR="00D11BAE" w:rsidRPr="00885810">
        <w:rPr>
          <w:rFonts w:ascii="Times New Roman" w:hAnsi="Times New Roman" w:cs="Times New Roman"/>
          <w:color w:val="000000" w:themeColor="text1"/>
          <w:sz w:val="24"/>
          <w:szCs w:val="24"/>
        </w:rPr>
        <w:t>nerve injury (23,24)</w:t>
      </w:r>
      <w:r w:rsidRPr="00885810">
        <w:rPr>
          <w:rFonts w:ascii="Times New Roman" w:hAnsi="Times New Roman" w:cs="Times New Roman"/>
          <w:color w:val="000000" w:themeColor="text1"/>
          <w:sz w:val="24"/>
          <w:szCs w:val="24"/>
        </w:rPr>
        <w:t>.</w:t>
      </w:r>
    </w:p>
    <w:p w14:paraId="3C99F115" w14:textId="24F1FC00" w:rsidR="00431F56" w:rsidRPr="00885810" w:rsidRDefault="00431F56" w:rsidP="00885810">
      <w:pPr>
        <w:spacing w:after="0" w:line="240" w:lineRule="auto"/>
        <w:ind w:firstLine="708"/>
        <w:jc w:val="both"/>
        <w:rPr>
          <w:rFonts w:ascii="Times New Roman" w:hAnsi="Times New Roman" w:cs="Times New Roman"/>
          <w:color w:val="000000" w:themeColor="text1"/>
          <w:sz w:val="24"/>
          <w:szCs w:val="24"/>
        </w:rPr>
      </w:pPr>
      <w:r w:rsidRPr="00885810">
        <w:rPr>
          <w:rFonts w:ascii="Times New Roman" w:hAnsi="Times New Roman" w:cs="Times New Roman"/>
          <w:color w:val="000000" w:themeColor="text1"/>
          <w:sz w:val="24"/>
          <w:szCs w:val="24"/>
        </w:rPr>
        <w:t>In the context of tooth extraction and cognitive function, another influential factor is age. Aged molar</w:t>
      </w:r>
      <w:r w:rsidR="00211322" w:rsidRPr="00885810">
        <w:rPr>
          <w:rFonts w:ascii="Times New Roman" w:hAnsi="Times New Roman" w:cs="Times New Roman"/>
          <w:color w:val="000000" w:themeColor="text1"/>
          <w:sz w:val="24"/>
          <w:szCs w:val="24"/>
        </w:rPr>
        <w:t>-</w:t>
      </w:r>
      <w:r w:rsidRPr="00885810">
        <w:rPr>
          <w:rFonts w:ascii="Times New Roman" w:hAnsi="Times New Roman" w:cs="Times New Roman"/>
          <w:color w:val="000000" w:themeColor="text1"/>
          <w:sz w:val="24"/>
          <w:szCs w:val="24"/>
        </w:rPr>
        <w:t xml:space="preserve">less mice </w:t>
      </w:r>
      <w:r w:rsidR="003A397D" w:rsidRPr="00885810">
        <w:rPr>
          <w:rFonts w:ascii="Times New Roman" w:hAnsi="Times New Roman" w:cs="Times New Roman"/>
          <w:color w:val="000000" w:themeColor="text1"/>
          <w:sz w:val="24"/>
          <w:szCs w:val="24"/>
        </w:rPr>
        <w:t xml:space="preserve">have shown </w:t>
      </w:r>
      <w:r w:rsidRPr="00885810">
        <w:rPr>
          <w:rFonts w:ascii="Times New Roman" w:hAnsi="Times New Roman" w:cs="Times New Roman"/>
          <w:color w:val="000000" w:themeColor="text1"/>
          <w:sz w:val="24"/>
          <w:szCs w:val="24"/>
        </w:rPr>
        <w:t>a significantly reduced learning ability compared with</w:t>
      </w:r>
      <w:r w:rsidR="003A397D" w:rsidRPr="00885810">
        <w:rPr>
          <w:rFonts w:ascii="Times New Roman" w:hAnsi="Times New Roman" w:cs="Times New Roman"/>
          <w:color w:val="000000" w:themeColor="text1"/>
          <w:sz w:val="24"/>
          <w:szCs w:val="24"/>
        </w:rPr>
        <w:t xml:space="preserve"> </w:t>
      </w:r>
      <w:r w:rsidR="00211322" w:rsidRPr="00885810">
        <w:rPr>
          <w:rFonts w:ascii="Times New Roman" w:hAnsi="Times New Roman" w:cs="Times New Roman"/>
          <w:color w:val="000000" w:themeColor="text1"/>
          <w:sz w:val="24"/>
          <w:szCs w:val="24"/>
        </w:rPr>
        <w:t>that of</w:t>
      </w:r>
      <w:r w:rsidRPr="00885810">
        <w:rPr>
          <w:rFonts w:ascii="Times New Roman" w:hAnsi="Times New Roman" w:cs="Times New Roman"/>
          <w:color w:val="000000" w:themeColor="text1"/>
          <w:sz w:val="24"/>
          <w:szCs w:val="24"/>
        </w:rPr>
        <w:t xml:space="preserve"> age-matched control mice, wh</w:t>
      </w:r>
      <w:r w:rsidR="00211322" w:rsidRPr="00885810">
        <w:rPr>
          <w:rFonts w:ascii="Times New Roman" w:hAnsi="Times New Roman" w:cs="Times New Roman"/>
          <w:color w:val="000000" w:themeColor="text1"/>
          <w:sz w:val="24"/>
          <w:szCs w:val="24"/>
        </w:rPr>
        <w:t>ereas</w:t>
      </w:r>
      <w:r w:rsidRPr="00885810">
        <w:rPr>
          <w:rFonts w:ascii="Times New Roman" w:hAnsi="Times New Roman" w:cs="Times New Roman"/>
          <w:color w:val="000000" w:themeColor="text1"/>
          <w:sz w:val="24"/>
          <w:szCs w:val="24"/>
        </w:rPr>
        <w:t xml:space="preserve"> there was no difference between control and molar</w:t>
      </w:r>
      <w:r w:rsidR="00211322" w:rsidRPr="00885810">
        <w:rPr>
          <w:rFonts w:ascii="Times New Roman" w:hAnsi="Times New Roman" w:cs="Times New Roman"/>
          <w:color w:val="000000" w:themeColor="text1"/>
          <w:sz w:val="24"/>
          <w:szCs w:val="24"/>
        </w:rPr>
        <w:t>-</w:t>
      </w:r>
      <w:r w:rsidRPr="00885810">
        <w:rPr>
          <w:rFonts w:ascii="Times New Roman" w:hAnsi="Times New Roman" w:cs="Times New Roman"/>
          <w:color w:val="000000" w:themeColor="text1"/>
          <w:sz w:val="24"/>
          <w:szCs w:val="24"/>
        </w:rPr>
        <w:t>less young adult mice</w:t>
      </w:r>
      <w:r w:rsidR="00D11BAE" w:rsidRPr="00885810">
        <w:rPr>
          <w:rFonts w:ascii="Times New Roman" w:hAnsi="Times New Roman" w:cs="Times New Roman"/>
          <w:color w:val="000000" w:themeColor="text1"/>
          <w:sz w:val="24"/>
          <w:szCs w:val="24"/>
        </w:rPr>
        <w:t xml:space="preserve"> (25)</w:t>
      </w:r>
      <w:r w:rsidRPr="00885810">
        <w:rPr>
          <w:rFonts w:ascii="Times New Roman" w:hAnsi="Times New Roman" w:cs="Times New Roman"/>
          <w:color w:val="000000" w:themeColor="text1"/>
          <w:sz w:val="24"/>
          <w:szCs w:val="24"/>
        </w:rPr>
        <w:t>.</w:t>
      </w:r>
    </w:p>
    <w:p w14:paraId="78C2948F" w14:textId="72FFF38C" w:rsidR="00431F56" w:rsidRPr="00885810" w:rsidRDefault="00431F56" w:rsidP="00885810">
      <w:pPr>
        <w:spacing w:after="0" w:line="240" w:lineRule="auto"/>
        <w:ind w:firstLine="708"/>
        <w:jc w:val="both"/>
        <w:rPr>
          <w:rFonts w:ascii="Times New Roman" w:hAnsi="Times New Roman" w:cs="Times New Roman"/>
          <w:color w:val="000000" w:themeColor="text1"/>
          <w:sz w:val="24"/>
          <w:szCs w:val="24"/>
        </w:rPr>
      </w:pPr>
      <w:r w:rsidRPr="00885810">
        <w:rPr>
          <w:rFonts w:ascii="Times New Roman" w:hAnsi="Times New Roman" w:cs="Times New Roman"/>
          <w:color w:val="000000" w:themeColor="text1"/>
          <w:sz w:val="24"/>
          <w:szCs w:val="24"/>
        </w:rPr>
        <w:t xml:space="preserve">In our </w:t>
      </w:r>
      <w:r w:rsidR="00211322" w:rsidRPr="00885810">
        <w:rPr>
          <w:rFonts w:ascii="Times New Roman" w:hAnsi="Times New Roman" w:cs="Times New Roman"/>
          <w:color w:val="000000" w:themeColor="text1"/>
          <w:sz w:val="24"/>
          <w:szCs w:val="24"/>
        </w:rPr>
        <w:t>study,</w:t>
      </w:r>
      <w:r w:rsidRPr="00885810">
        <w:rPr>
          <w:rFonts w:ascii="Times New Roman" w:hAnsi="Times New Roman" w:cs="Times New Roman"/>
          <w:color w:val="000000" w:themeColor="text1"/>
          <w:sz w:val="24"/>
          <w:szCs w:val="24"/>
        </w:rPr>
        <w:t xml:space="preserve"> we compare</w:t>
      </w:r>
      <w:r w:rsidR="00211322" w:rsidRPr="00885810">
        <w:rPr>
          <w:rFonts w:ascii="Times New Roman" w:hAnsi="Times New Roman" w:cs="Times New Roman"/>
          <w:color w:val="000000" w:themeColor="text1"/>
          <w:sz w:val="24"/>
          <w:szCs w:val="24"/>
        </w:rPr>
        <w:t>d</w:t>
      </w:r>
      <w:r w:rsidRPr="00885810">
        <w:rPr>
          <w:rFonts w:ascii="Times New Roman" w:hAnsi="Times New Roman" w:cs="Times New Roman"/>
          <w:color w:val="000000" w:themeColor="text1"/>
          <w:sz w:val="24"/>
          <w:szCs w:val="24"/>
        </w:rPr>
        <w:t xml:space="preserve"> </w:t>
      </w:r>
      <w:r w:rsidR="00211322" w:rsidRPr="00885810">
        <w:rPr>
          <w:rFonts w:ascii="Times New Roman" w:hAnsi="Times New Roman" w:cs="Times New Roman"/>
          <w:color w:val="000000" w:themeColor="text1"/>
          <w:sz w:val="24"/>
          <w:szCs w:val="24"/>
        </w:rPr>
        <w:t xml:space="preserve">the </w:t>
      </w:r>
      <w:r w:rsidR="003A397D" w:rsidRPr="00885810">
        <w:rPr>
          <w:rFonts w:ascii="Times New Roman" w:hAnsi="Times New Roman" w:cs="Times New Roman"/>
          <w:color w:val="000000" w:themeColor="text1"/>
          <w:sz w:val="24"/>
          <w:szCs w:val="24"/>
        </w:rPr>
        <w:t xml:space="preserve">MMSE scores </w:t>
      </w:r>
      <w:r w:rsidRPr="00885810">
        <w:rPr>
          <w:rFonts w:ascii="Times New Roman" w:hAnsi="Times New Roman" w:cs="Times New Roman"/>
          <w:color w:val="000000" w:themeColor="text1"/>
          <w:sz w:val="24"/>
          <w:szCs w:val="24"/>
        </w:rPr>
        <w:t xml:space="preserve">before and after tooth extraction in the same patients. For each patient, we extracted a minimum of </w:t>
      </w:r>
      <w:r w:rsidR="000D44E0" w:rsidRPr="00885810">
        <w:rPr>
          <w:rFonts w:ascii="Times New Roman" w:hAnsi="Times New Roman" w:cs="Times New Roman"/>
          <w:color w:val="000000" w:themeColor="text1"/>
          <w:sz w:val="24"/>
          <w:szCs w:val="24"/>
        </w:rPr>
        <w:t>one</w:t>
      </w:r>
      <w:r w:rsidRPr="00885810">
        <w:rPr>
          <w:rFonts w:ascii="Times New Roman" w:hAnsi="Times New Roman" w:cs="Times New Roman"/>
          <w:color w:val="000000" w:themeColor="text1"/>
          <w:sz w:val="24"/>
          <w:szCs w:val="24"/>
        </w:rPr>
        <w:t xml:space="preserve"> and a maximum of </w:t>
      </w:r>
      <w:r w:rsidR="000D44E0" w:rsidRPr="00885810">
        <w:rPr>
          <w:rFonts w:ascii="Times New Roman" w:hAnsi="Times New Roman" w:cs="Times New Roman"/>
          <w:color w:val="000000" w:themeColor="text1"/>
          <w:sz w:val="24"/>
          <w:szCs w:val="24"/>
        </w:rPr>
        <w:t>five</w:t>
      </w:r>
      <w:r w:rsidRPr="00885810">
        <w:rPr>
          <w:rFonts w:ascii="Times New Roman" w:hAnsi="Times New Roman" w:cs="Times New Roman"/>
          <w:color w:val="000000" w:themeColor="text1"/>
          <w:sz w:val="24"/>
          <w:szCs w:val="24"/>
        </w:rPr>
        <w:t xml:space="preserve"> teeth, and we performed MMSE </w:t>
      </w:r>
      <w:r w:rsidR="00211322" w:rsidRPr="00885810">
        <w:rPr>
          <w:rFonts w:ascii="Times New Roman" w:hAnsi="Times New Roman" w:cs="Times New Roman"/>
          <w:color w:val="000000" w:themeColor="text1"/>
          <w:sz w:val="24"/>
          <w:szCs w:val="24"/>
        </w:rPr>
        <w:t>a</w:t>
      </w:r>
      <w:r w:rsidRPr="00885810">
        <w:rPr>
          <w:rFonts w:ascii="Times New Roman" w:hAnsi="Times New Roman" w:cs="Times New Roman"/>
          <w:color w:val="000000" w:themeColor="text1"/>
          <w:sz w:val="24"/>
          <w:szCs w:val="24"/>
        </w:rPr>
        <w:t xml:space="preserve"> second </w:t>
      </w:r>
      <w:r w:rsidR="00211322" w:rsidRPr="00885810">
        <w:rPr>
          <w:rFonts w:ascii="Times New Roman" w:hAnsi="Times New Roman" w:cs="Times New Roman"/>
          <w:color w:val="000000" w:themeColor="text1"/>
          <w:sz w:val="24"/>
          <w:szCs w:val="24"/>
        </w:rPr>
        <w:t>time</w:t>
      </w:r>
      <w:r w:rsidR="005E1B84" w:rsidRPr="00885810">
        <w:rPr>
          <w:rFonts w:ascii="Times New Roman" w:hAnsi="Times New Roman" w:cs="Times New Roman"/>
          <w:color w:val="000000" w:themeColor="text1"/>
          <w:sz w:val="24"/>
          <w:szCs w:val="24"/>
        </w:rPr>
        <w:t xml:space="preserve"> 2</w:t>
      </w:r>
      <w:r w:rsidRPr="00885810">
        <w:rPr>
          <w:rFonts w:ascii="Times New Roman" w:hAnsi="Times New Roman" w:cs="Times New Roman"/>
          <w:color w:val="000000" w:themeColor="text1"/>
          <w:sz w:val="24"/>
          <w:szCs w:val="24"/>
        </w:rPr>
        <w:t xml:space="preserve"> h after extraction. During this period, the local anesthetic effects of articaine were still ongoing, and no patients reported </w:t>
      </w:r>
      <w:r w:rsidR="00211322" w:rsidRPr="00885810">
        <w:rPr>
          <w:rFonts w:ascii="Times New Roman" w:hAnsi="Times New Roman" w:cs="Times New Roman"/>
          <w:color w:val="000000" w:themeColor="text1"/>
          <w:sz w:val="24"/>
          <w:szCs w:val="24"/>
        </w:rPr>
        <w:t>experiencing</w:t>
      </w:r>
      <w:r w:rsidRPr="00885810">
        <w:rPr>
          <w:rFonts w:ascii="Times New Roman" w:hAnsi="Times New Roman" w:cs="Times New Roman"/>
          <w:color w:val="000000" w:themeColor="text1"/>
          <w:sz w:val="24"/>
          <w:szCs w:val="24"/>
        </w:rPr>
        <w:t xml:space="preserve"> pain.</w:t>
      </w:r>
    </w:p>
    <w:p w14:paraId="5BCA1B4C" w14:textId="5FEC8C25" w:rsidR="00431F56" w:rsidRPr="00885810" w:rsidRDefault="00431F56" w:rsidP="00885810">
      <w:pPr>
        <w:spacing w:after="0" w:line="240" w:lineRule="auto"/>
        <w:ind w:firstLine="708"/>
        <w:jc w:val="both"/>
        <w:rPr>
          <w:rFonts w:ascii="Times New Roman" w:hAnsi="Times New Roman" w:cs="Times New Roman"/>
          <w:color w:val="000000" w:themeColor="text1"/>
          <w:sz w:val="24"/>
          <w:szCs w:val="24"/>
        </w:rPr>
      </w:pPr>
      <w:r w:rsidRPr="00885810">
        <w:rPr>
          <w:rFonts w:ascii="Times New Roman" w:hAnsi="Times New Roman" w:cs="Times New Roman"/>
          <w:color w:val="000000" w:themeColor="text1"/>
          <w:sz w:val="24"/>
          <w:szCs w:val="24"/>
        </w:rPr>
        <w:t xml:space="preserve">There </w:t>
      </w:r>
      <w:r w:rsidR="00211322" w:rsidRPr="00885810">
        <w:rPr>
          <w:rFonts w:ascii="Times New Roman" w:hAnsi="Times New Roman" w:cs="Times New Roman"/>
          <w:color w:val="000000" w:themeColor="text1"/>
          <w:sz w:val="24"/>
          <w:szCs w:val="24"/>
        </w:rPr>
        <w:t>we</w:t>
      </w:r>
      <w:r w:rsidRPr="00885810">
        <w:rPr>
          <w:rFonts w:ascii="Times New Roman" w:hAnsi="Times New Roman" w:cs="Times New Roman"/>
          <w:color w:val="000000" w:themeColor="text1"/>
          <w:sz w:val="24"/>
          <w:szCs w:val="24"/>
        </w:rPr>
        <w:t xml:space="preserve">re some limitations </w:t>
      </w:r>
      <w:r w:rsidR="00211322" w:rsidRPr="00885810">
        <w:rPr>
          <w:rFonts w:ascii="Times New Roman" w:hAnsi="Times New Roman" w:cs="Times New Roman"/>
          <w:color w:val="000000" w:themeColor="text1"/>
          <w:sz w:val="24"/>
          <w:szCs w:val="24"/>
        </w:rPr>
        <w:t>in</w:t>
      </w:r>
      <w:r w:rsidRPr="00885810">
        <w:rPr>
          <w:rFonts w:ascii="Times New Roman" w:hAnsi="Times New Roman" w:cs="Times New Roman"/>
          <w:color w:val="000000" w:themeColor="text1"/>
          <w:sz w:val="24"/>
          <w:szCs w:val="24"/>
        </w:rPr>
        <w:t xml:space="preserve"> this study. </w:t>
      </w:r>
      <w:r w:rsidR="00211322" w:rsidRPr="00885810">
        <w:rPr>
          <w:rFonts w:ascii="Times New Roman" w:hAnsi="Times New Roman" w:cs="Times New Roman"/>
          <w:color w:val="000000" w:themeColor="text1"/>
          <w:sz w:val="24"/>
          <w:szCs w:val="24"/>
        </w:rPr>
        <w:t>F</w:t>
      </w:r>
      <w:r w:rsidRPr="00885810">
        <w:rPr>
          <w:rFonts w:ascii="Times New Roman" w:hAnsi="Times New Roman" w:cs="Times New Roman"/>
          <w:color w:val="000000" w:themeColor="text1"/>
          <w:sz w:val="24"/>
          <w:szCs w:val="24"/>
        </w:rPr>
        <w:t>irst</w:t>
      </w:r>
      <w:r w:rsidR="00211322" w:rsidRPr="00885810">
        <w:rPr>
          <w:rFonts w:ascii="Times New Roman" w:hAnsi="Times New Roman" w:cs="Times New Roman"/>
          <w:color w:val="000000" w:themeColor="text1"/>
          <w:sz w:val="24"/>
          <w:szCs w:val="24"/>
        </w:rPr>
        <w:t>,</w:t>
      </w:r>
      <w:r w:rsidRPr="00885810">
        <w:rPr>
          <w:rFonts w:ascii="Times New Roman" w:hAnsi="Times New Roman" w:cs="Times New Roman"/>
          <w:color w:val="000000" w:themeColor="text1"/>
          <w:sz w:val="24"/>
          <w:szCs w:val="24"/>
        </w:rPr>
        <w:t xml:space="preserve"> </w:t>
      </w:r>
      <w:r w:rsidR="00211322" w:rsidRPr="00885810">
        <w:rPr>
          <w:rFonts w:ascii="Times New Roman" w:hAnsi="Times New Roman" w:cs="Times New Roman"/>
          <w:color w:val="000000" w:themeColor="text1"/>
          <w:sz w:val="24"/>
          <w:szCs w:val="24"/>
        </w:rPr>
        <w:t xml:space="preserve">the </w:t>
      </w:r>
      <w:r w:rsidR="00211322" w:rsidRPr="00885810">
        <w:rPr>
          <w:rFonts w:ascii="Times New Roman" w:hAnsi="Times New Roman" w:cs="Times New Roman"/>
          <w:bCs/>
          <w:color w:val="000000" w:themeColor="text1"/>
          <w:sz w:val="24"/>
          <w:szCs w:val="24"/>
        </w:rPr>
        <w:t>follow</w:t>
      </w:r>
      <w:r w:rsidR="00211322" w:rsidRPr="00885810">
        <w:rPr>
          <w:rFonts w:ascii="Times New Roman" w:hAnsi="Times New Roman" w:cs="Times New Roman"/>
          <w:color w:val="000000" w:themeColor="text1"/>
          <w:sz w:val="24"/>
          <w:szCs w:val="24"/>
        </w:rPr>
        <w:t>-</w:t>
      </w:r>
      <w:r w:rsidR="00211322" w:rsidRPr="00885810">
        <w:rPr>
          <w:rFonts w:ascii="Times New Roman" w:hAnsi="Times New Roman" w:cs="Times New Roman"/>
          <w:bCs/>
          <w:color w:val="000000" w:themeColor="text1"/>
          <w:sz w:val="24"/>
          <w:szCs w:val="24"/>
        </w:rPr>
        <w:t xml:space="preserve">up </w:t>
      </w:r>
      <w:r w:rsidR="003A397D" w:rsidRPr="00885810">
        <w:rPr>
          <w:rFonts w:ascii="Times New Roman" w:hAnsi="Times New Roman" w:cs="Times New Roman"/>
          <w:bCs/>
          <w:color w:val="000000" w:themeColor="text1"/>
          <w:sz w:val="24"/>
          <w:szCs w:val="24"/>
        </w:rPr>
        <w:t>duration</w:t>
      </w:r>
      <w:r w:rsidR="00211322" w:rsidRPr="00885810">
        <w:rPr>
          <w:rFonts w:ascii="Times New Roman" w:hAnsi="Times New Roman" w:cs="Times New Roman"/>
          <w:color w:val="000000" w:themeColor="text1"/>
          <w:sz w:val="24"/>
          <w:szCs w:val="24"/>
        </w:rPr>
        <w:t xml:space="preserve"> was </w:t>
      </w:r>
      <w:r w:rsidRPr="00885810">
        <w:rPr>
          <w:rFonts w:ascii="Times New Roman" w:hAnsi="Times New Roman" w:cs="Times New Roman"/>
          <w:color w:val="000000" w:themeColor="text1"/>
          <w:sz w:val="24"/>
          <w:szCs w:val="24"/>
        </w:rPr>
        <w:t>relatively </w:t>
      </w:r>
      <w:r w:rsidRPr="00885810">
        <w:rPr>
          <w:rFonts w:ascii="Times New Roman" w:hAnsi="Times New Roman" w:cs="Times New Roman"/>
          <w:bCs/>
          <w:color w:val="000000" w:themeColor="text1"/>
          <w:sz w:val="24"/>
          <w:szCs w:val="24"/>
        </w:rPr>
        <w:t>short</w:t>
      </w:r>
      <w:r w:rsidRPr="00885810">
        <w:rPr>
          <w:rFonts w:ascii="Times New Roman" w:hAnsi="Times New Roman" w:cs="Times New Roman"/>
          <w:color w:val="000000" w:themeColor="text1"/>
          <w:sz w:val="24"/>
          <w:szCs w:val="24"/>
        </w:rPr>
        <w:t xml:space="preserve">. </w:t>
      </w:r>
      <w:r w:rsidR="00D82AA1" w:rsidRPr="00885810">
        <w:rPr>
          <w:rFonts w:ascii="Times New Roman" w:hAnsi="Times New Roman" w:cs="Times New Roman"/>
          <w:color w:val="000000" w:themeColor="text1"/>
          <w:sz w:val="24"/>
          <w:szCs w:val="24"/>
        </w:rPr>
        <w:t>Second</w:t>
      </w:r>
      <w:r w:rsidRPr="00885810">
        <w:rPr>
          <w:rFonts w:ascii="Times New Roman" w:hAnsi="Times New Roman" w:cs="Times New Roman"/>
          <w:color w:val="000000" w:themeColor="text1"/>
          <w:sz w:val="24"/>
          <w:szCs w:val="24"/>
        </w:rPr>
        <w:t xml:space="preserve">, follow-up of </w:t>
      </w:r>
      <w:r w:rsidR="00D82AA1" w:rsidRPr="00885810">
        <w:rPr>
          <w:rFonts w:ascii="Times New Roman" w:hAnsi="Times New Roman" w:cs="Times New Roman"/>
          <w:color w:val="000000" w:themeColor="text1"/>
          <w:sz w:val="24"/>
          <w:szCs w:val="24"/>
        </w:rPr>
        <w:t xml:space="preserve">the </w:t>
      </w:r>
      <w:r w:rsidRPr="00885810">
        <w:rPr>
          <w:rFonts w:ascii="Times New Roman" w:hAnsi="Times New Roman" w:cs="Times New Roman"/>
          <w:color w:val="000000" w:themeColor="text1"/>
          <w:sz w:val="24"/>
          <w:szCs w:val="24"/>
        </w:rPr>
        <w:t xml:space="preserve">cognitive values </w:t>
      </w:r>
      <w:r w:rsidR="00D82AA1" w:rsidRPr="00885810">
        <w:rPr>
          <w:rFonts w:ascii="Times New Roman" w:hAnsi="Times New Roman" w:cs="Times New Roman"/>
          <w:color w:val="000000" w:themeColor="text1"/>
          <w:sz w:val="24"/>
          <w:szCs w:val="24"/>
        </w:rPr>
        <w:t>could have been performed at</w:t>
      </w:r>
      <w:r w:rsidRPr="00885810">
        <w:rPr>
          <w:rFonts w:ascii="Times New Roman" w:hAnsi="Times New Roman" w:cs="Times New Roman"/>
          <w:color w:val="000000" w:themeColor="text1"/>
          <w:sz w:val="24"/>
          <w:szCs w:val="24"/>
        </w:rPr>
        <w:t xml:space="preserve"> 7 to 30 days after the extraction</w:t>
      </w:r>
      <w:r w:rsidR="003A397D" w:rsidRPr="00885810">
        <w:rPr>
          <w:rFonts w:ascii="Times New Roman" w:hAnsi="Times New Roman" w:cs="Times New Roman"/>
          <w:color w:val="000000" w:themeColor="text1"/>
          <w:sz w:val="24"/>
          <w:szCs w:val="24"/>
        </w:rPr>
        <w:t xml:space="preserve"> procedure</w:t>
      </w:r>
      <w:r w:rsidRPr="00885810">
        <w:rPr>
          <w:rFonts w:ascii="Times New Roman" w:hAnsi="Times New Roman" w:cs="Times New Roman"/>
          <w:color w:val="000000" w:themeColor="text1"/>
          <w:sz w:val="24"/>
          <w:szCs w:val="24"/>
        </w:rPr>
        <w:t xml:space="preserve">. </w:t>
      </w:r>
    </w:p>
    <w:p w14:paraId="4E75BF2B" w14:textId="1AB652FE" w:rsidR="00772815" w:rsidRPr="00885810" w:rsidRDefault="00431F56" w:rsidP="00885810">
      <w:pPr>
        <w:spacing w:line="240" w:lineRule="auto"/>
        <w:ind w:firstLine="708"/>
        <w:jc w:val="both"/>
        <w:rPr>
          <w:ins w:id="9" w:author="Microsoft Office Kullanıcısı" w:date="2018-01-27T22:33:00Z"/>
          <w:rFonts w:ascii="Times New Roman" w:hAnsi="Times New Roman" w:cs="Times New Roman"/>
          <w:color w:val="000000" w:themeColor="text1"/>
          <w:sz w:val="24"/>
          <w:szCs w:val="24"/>
        </w:rPr>
      </w:pPr>
      <w:r w:rsidRPr="00885810">
        <w:rPr>
          <w:rFonts w:ascii="Times New Roman" w:hAnsi="Times New Roman" w:cs="Times New Roman"/>
          <w:color w:val="000000" w:themeColor="text1"/>
          <w:sz w:val="24"/>
          <w:szCs w:val="24"/>
        </w:rPr>
        <w:lastRenderedPageBreak/>
        <w:t xml:space="preserve">In conclusion, </w:t>
      </w:r>
      <w:r w:rsidR="003A397D" w:rsidRPr="00885810">
        <w:rPr>
          <w:rFonts w:ascii="Times New Roman" w:hAnsi="Times New Roman" w:cs="Times New Roman"/>
          <w:color w:val="000000" w:themeColor="text1"/>
          <w:sz w:val="24"/>
          <w:szCs w:val="24"/>
        </w:rPr>
        <w:t xml:space="preserve">the present </w:t>
      </w:r>
      <w:r w:rsidRPr="00885810">
        <w:rPr>
          <w:rFonts w:ascii="Times New Roman" w:hAnsi="Times New Roman" w:cs="Times New Roman"/>
          <w:color w:val="000000" w:themeColor="text1"/>
          <w:sz w:val="24"/>
          <w:szCs w:val="24"/>
        </w:rPr>
        <w:t xml:space="preserve">study </w:t>
      </w:r>
      <w:r w:rsidR="00D82AA1" w:rsidRPr="00885810">
        <w:rPr>
          <w:rFonts w:ascii="Times New Roman" w:hAnsi="Times New Roman" w:cs="Times New Roman"/>
          <w:color w:val="000000" w:themeColor="text1"/>
          <w:sz w:val="24"/>
          <w:szCs w:val="24"/>
        </w:rPr>
        <w:t>showed</w:t>
      </w:r>
      <w:r w:rsidRPr="00885810">
        <w:rPr>
          <w:rFonts w:ascii="Times New Roman" w:hAnsi="Times New Roman" w:cs="Times New Roman"/>
          <w:color w:val="000000" w:themeColor="text1"/>
          <w:sz w:val="24"/>
          <w:szCs w:val="24"/>
        </w:rPr>
        <w:t xml:space="preserve"> that cognitive performance </w:t>
      </w:r>
      <w:r w:rsidR="00D82AA1" w:rsidRPr="00885810">
        <w:rPr>
          <w:rFonts w:ascii="Times New Roman" w:hAnsi="Times New Roman" w:cs="Times New Roman"/>
          <w:color w:val="000000" w:themeColor="text1"/>
          <w:sz w:val="24"/>
          <w:szCs w:val="24"/>
        </w:rPr>
        <w:t>wa</w:t>
      </w:r>
      <w:r w:rsidRPr="00885810">
        <w:rPr>
          <w:rFonts w:ascii="Times New Roman" w:hAnsi="Times New Roman" w:cs="Times New Roman"/>
          <w:color w:val="000000" w:themeColor="text1"/>
          <w:sz w:val="24"/>
          <w:szCs w:val="24"/>
        </w:rPr>
        <w:t xml:space="preserve">s diminished in elderly patients after dental extraction. However, further studies are warranted to validate an association between dental extraction and cognitive decline. Further studies that assess oral microbiology, blood inflammation markers, patient-related factors, and the effect of tooth loss </w:t>
      </w:r>
      <w:r w:rsidR="003A397D" w:rsidRPr="00885810">
        <w:rPr>
          <w:rFonts w:ascii="Times New Roman" w:hAnsi="Times New Roman" w:cs="Times New Roman"/>
          <w:color w:val="000000" w:themeColor="text1"/>
          <w:sz w:val="24"/>
          <w:szCs w:val="24"/>
        </w:rPr>
        <w:t xml:space="preserve">will </w:t>
      </w:r>
      <w:r w:rsidRPr="00885810">
        <w:rPr>
          <w:rFonts w:ascii="Times New Roman" w:hAnsi="Times New Roman" w:cs="Times New Roman"/>
          <w:color w:val="000000" w:themeColor="text1"/>
          <w:sz w:val="24"/>
          <w:szCs w:val="24"/>
        </w:rPr>
        <w:t>be beneficial.</w:t>
      </w:r>
    </w:p>
    <w:p w14:paraId="1633ABC4" w14:textId="77777777" w:rsidR="00772815" w:rsidRPr="00885810" w:rsidRDefault="00772815" w:rsidP="00885810">
      <w:pPr>
        <w:spacing w:line="240" w:lineRule="auto"/>
        <w:rPr>
          <w:ins w:id="10" w:author="Microsoft Office Kullanıcısı" w:date="2018-01-27T22:33:00Z"/>
          <w:rFonts w:ascii="Times New Roman" w:eastAsia="Calibri" w:hAnsi="Times New Roman" w:cs="Times New Roman"/>
          <w:b/>
          <w:bCs/>
          <w:color w:val="000000" w:themeColor="text1"/>
          <w:sz w:val="24"/>
          <w:szCs w:val="24"/>
          <w:lang w:val="tr-TR"/>
        </w:rPr>
      </w:pPr>
    </w:p>
    <w:p w14:paraId="6EFC5815" w14:textId="0B879BD9" w:rsidR="00431F56" w:rsidRDefault="00885810" w:rsidP="00885810">
      <w:pPr>
        <w:spacing w:line="240" w:lineRule="auto"/>
        <w:rPr>
          <w:rFonts w:ascii="Times New Roman" w:eastAsia="Calibri" w:hAnsi="Times New Roman" w:cs="Times New Roman"/>
          <w:b/>
          <w:bCs/>
          <w:color w:val="000000" w:themeColor="text1"/>
          <w:sz w:val="24"/>
          <w:szCs w:val="24"/>
          <w:lang w:val="tr-TR"/>
        </w:rPr>
      </w:pPr>
      <w:r>
        <w:rPr>
          <w:rFonts w:ascii="Times New Roman" w:eastAsia="Calibri" w:hAnsi="Times New Roman" w:cs="Times New Roman"/>
          <w:b/>
          <w:bCs/>
          <w:color w:val="000000" w:themeColor="text1"/>
          <w:sz w:val="24"/>
          <w:szCs w:val="24"/>
          <w:lang w:val="tr-TR"/>
        </w:rPr>
        <w:t>REF</w:t>
      </w:r>
      <w:r w:rsidR="00431F56" w:rsidRPr="00885810">
        <w:rPr>
          <w:rFonts w:ascii="Times New Roman" w:eastAsia="Calibri" w:hAnsi="Times New Roman" w:cs="Times New Roman"/>
          <w:b/>
          <w:bCs/>
          <w:color w:val="000000" w:themeColor="text1"/>
          <w:sz w:val="24"/>
          <w:szCs w:val="24"/>
          <w:lang w:val="tr-TR"/>
        </w:rPr>
        <w:t xml:space="preserve">ERENCES </w:t>
      </w:r>
    </w:p>
    <w:p w14:paraId="6C727D1D" w14:textId="77777777" w:rsidR="00885810" w:rsidRPr="00885810" w:rsidRDefault="00885810" w:rsidP="00885810">
      <w:pPr>
        <w:spacing w:line="240" w:lineRule="auto"/>
        <w:rPr>
          <w:rFonts w:ascii="Times New Roman" w:eastAsia="Calibri" w:hAnsi="Times New Roman" w:cs="Times New Roman"/>
          <w:color w:val="000000" w:themeColor="text1"/>
          <w:sz w:val="24"/>
          <w:szCs w:val="24"/>
          <w:lang w:val="tr-TR"/>
        </w:rPr>
      </w:pPr>
    </w:p>
    <w:p w14:paraId="61CC0015" w14:textId="16B1A086" w:rsidR="00431F56" w:rsidRPr="00885810" w:rsidRDefault="00431F56" w:rsidP="00885810">
      <w:pPr>
        <w:numPr>
          <w:ilvl w:val="0"/>
          <w:numId w:val="5"/>
        </w:numPr>
        <w:spacing w:after="200" w:line="240" w:lineRule="auto"/>
        <w:contextualSpacing/>
        <w:jc w:val="both"/>
        <w:rPr>
          <w:rFonts w:ascii="Times New Roman" w:eastAsia="Calibri" w:hAnsi="Times New Roman" w:cs="Times New Roman"/>
          <w:color w:val="000000" w:themeColor="text1"/>
          <w:sz w:val="24"/>
          <w:szCs w:val="24"/>
          <w:lang w:val="tr-TR"/>
        </w:rPr>
      </w:pPr>
      <w:r w:rsidRPr="00885810">
        <w:rPr>
          <w:rFonts w:ascii="Times New Roman" w:eastAsia="Calibri" w:hAnsi="Times New Roman" w:cs="Times New Roman"/>
          <w:color w:val="000000" w:themeColor="text1"/>
          <w:sz w:val="24"/>
          <w:szCs w:val="24"/>
          <w:lang w:val="tr-TR"/>
        </w:rPr>
        <w:t xml:space="preserve">Beydoun MA,  Beydoun HA, Gamaldo AA, Teel A, Zonderman AB, </w:t>
      </w:r>
      <w:r w:rsidR="00B27C90" w:rsidRPr="00885810">
        <w:rPr>
          <w:rFonts w:ascii="Times New Roman" w:eastAsia="Calibri" w:hAnsi="Times New Roman" w:cs="Times New Roman"/>
          <w:color w:val="000000" w:themeColor="text1"/>
          <w:sz w:val="24"/>
          <w:szCs w:val="24"/>
          <w:lang w:val="tr-TR"/>
        </w:rPr>
        <w:t>Wang Y.</w:t>
      </w:r>
      <w:r w:rsidRPr="00885810">
        <w:rPr>
          <w:rFonts w:ascii="Times New Roman" w:eastAsia="Calibri" w:hAnsi="Times New Roman" w:cs="Times New Roman"/>
          <w:color w:val="000000" w:themeColor="text1"/>
          <w:sz w:val="24"/>
          <w:szCs w:val="24"/>
          <w:lang w:val="tr-TR"/>
        </w:rPr>
        <w:t xml:space="preserve"> Epidemiologic studies of modifiable factors associated with cognition and dementia: systematic review and meta-analysis. BMC Public Health </w:t>
      </w:r>
      <w:r w:rsidR="00B27C90" w:rsidRPr="00885810">
        <w:rPr>
          <w:rFonts w:ascii="Times New Roman" w:eastAsia="Calibri" w:hAnsi="Times New Roman" w:cs="Times New Roman"/>
          <w:color w:val="000000" w:themeColor="text1"/>
          <w:sz w:val="24"/>
          <w:szCs w:val="24"/>
          <w:lang w:val="tr-TR"/>
        </w:rPr>
        <w:t xml:space="preserve">2014; </w:t>
      </w:r>
      <w:r w:rsidRPr="00885810">
        <w:rPr>
          <w:rFonts w:ascii="Times New Roman" w:eastAsia="Calibri" w:hAnsi="Times New Roman" w:cs="Times New Roman"/>
          <w:color w:val="000000" w:themeColor="text1"/>
          <w:sz w:val="24"/>
          <w:szCs w:val="24"/>
          <w:lang w:val="tr-TR"/>
        </w:rPr>
        <w:t>14</w:t>
      </w:r>
      <w:r w:rsidR="00B27C90" w:rsidRPr="00885810">
        <w:rPr>
          <w:rFonts w:ascii="Times New Roman" w:eastAsia="Calibri" w:hAnsi="Times New Roman" w:cs="Times New Roman"/>
          <w:color w:val="000000" w:themeColor="text1"/>
          <w:sz w:val="24"/>
          <w:szCs w:val="24"/>
          <w:lang w:val="tr-TR"/>
        </w:rPr>
        <w:t xml:space="preserve">:643. </w:t>
      </w:r>
      <w:r w:rsidR="001E5881" w:rsidRPr="00885810">
        <w:rPr>
          <w:rFonts w:ascii="Times New Roman" w:eastAsia="Calibri" w:hAnsi="Times New Roman" w:cs="Times New Roman"/>
          <w:color w:val="000000" w:themeColor="text1"/>
          <w:sz w:val="24"/>
          <w:szCs w:val="24"/>
          <w:lang w:val="tr-TR"/>
        </w:rPr>
        <w:t>(PMID: 24962204)</w:t>
      </w:r>
    </w:p>
    <w:p w14:paraId="6A2C198A" w14:textId="499A5055" w:rsidR="00431F56" w:rsidRPr="00885810" w:rsidRDefault="009604BD" w:rsidP="00885810">
      <w:pPr>
        <w:numPr>
          <w:ilvl w:val="0"/>
          <w:numId w:val="5"/>
        </w:numPr>
        <w:spacing w:after="200" w:line="240" w:lineRule="auto"/>
        <w:contextualSpacing/>
        <w:jc w:val="both"/>
        <w:rPr>
          <w:rFonts w:ascii="Times New Roman" w:eastAsia="Calibri" w:hAnsi="Times New Roman" w:cs="Times New Roman"/>
          <w:color w:val="000000" w:themeColor="text1"/>
          <w:sz w:val="24"/>
          <w:szCs w:val="24"/>
          <w:lang w:val="tr-TR"/>
        </w:rPr>
      </w:pPr>
      <w:bookmarkStart w:id="11" w:name="_GoBack"/>
      <w:bookmarkEnd w:id="11"/>
      <w:r w:rsidRPr="00885810">
        <w:rPr>
          <w:rFonts w:ascii="Times New Roman" w:eastAsia="Calibri" w:hAnsi="Times New Roman" w:cs="Times New Roman"/>
          <w:color w:val="000000" w:themeColor="text1"/>
          <w:sz w:val="24"/>
          <w:szCs w:val="24"/>
          <w:lang w:val="tr-TR"/>
        </w:rPr>
        <w:t xml:space="preserve"> Crawford TJ, Smith ES, Berry DM. Eye Gaze and Aging: Selective and Combined Effects of Working Memory and Inhibitory Control. Front Hum Neurosci. 2017; 11:563. (PMID:29230169)</w:t>
      </w:r>
    </w:p>
    <w:p w14:paraId="7443FF81" w14:textId="08751DA5" w:rsidR="00431F56" w:rsidRPr="00885810" w:rsidRDefault="00431F56" w:rsidP="00885810">
      <w:pPr>
        <w:numPr>
          <w:ilvl w:val="0"/>
          <w:numId w:val="5"/>
        </w:numPr>
        <w:spacing w:after="0" w:line="240" w:lineRule="auto"/>
        <w:contextualSpacing/>
        <w:jc w:val="both"/>
        <w:rPr>
          <w:rFonts w:ascii="Times New Roman" w:eastAsia="Calibri" w:hAnsi="Times New Roman" w:cs="Times New Roman"/>
          <w:color w:val="000000" w:themeColor="text1"/>
          <w:sz w:val="24"/>
          <w:szCs w:val="24"/>
          <w:lang w:val="tr-TR"/>
        </w:rPr>
      </w:pPr>
      <w:r w:rsidRPr="00885810">
        <w:rPr>
          <w:rFonts w:ascii="Times New Roman" w:eastAsia="Calibri" w:hAnsi="Times New Roman" w:cs="Times New Roman"/>
          <w:color w:val="000000" w:themeColor="text1"/>
          <w:sz w:val="24"/>
          <w:szCs w:val="24"/>
          <w:lang w:val="tr-TR"/>
        </w:rPr>
        <w:t>Alley DE, Crimmins EM, Karlamangla A, Hu P, Seeman TE</w:t>
      </w:r>
      <w:r w:rsidR="006F0472" w:rsidRPr="00885810">
        <w:rPr>
          <w:rFonts w:ascii="Times New Roman" w:eastAsia="Calibri" w:hAnsi="Times New Roman" w:cs="Times New Roman"/>
          <w:color w:val="000000" w:themeColor="text1"/>
          <w:sz w:val="24"/>
          <w:szCs w:val="24"/>
          <w:lang w:val="tr-TR"/>
        </w:rPr>
        <w:t>.</w:t>
      </w:r>
      <w:r w:rsidRPr="00885810">
        <w:rPr>
          <w:rFonts w:ascii="Times New Roman" w:eastAsia="Calibri" w:hAnsi="Times New Roman" w:cs="Times New Roman"/>
          <w:color w:val="000000" w:themeColor="text1"/>
          <w:sz w:val="24"/>
          <w:szCs w:val="24"/>
          <w:lang w:val="tr-TR"/>
        </w:rPr>
        <w:t xml:space="preserve"> Inflammation and rate of cognitive change in high-functioning older adults. J Gerontol A Biol Sci Med Sci </w:t>
      </w:r>
      <w:r w:rsidR="006F0472" w:rsidRPr="00885810">
        <w:rPr>
          <w:rFonts w:ascii="Times New Roman" w:eastAsia="Calibri" w:hAnsi="Times New Roman" w:cs="Times New Roman"/>
          <w:color w:val="000000" w:themeColor="text1"/>
          <w:sz w:val="24"/>
          <w:szCs w:val="24"/>
          <w:lang w:val="tr-TR"/>
        </w:rPr>
        <w:t>2008; 63</w:t>
      </w:r>
      <w:r w:rsidR="00B57A25" w:rsidRPr="00885810">
        <w:rPr>
          <w:rFonts w:ascii="Times New Roman" w:eastAsia="Calibri" w:hAnsi="Times New Roman" w:cs="Times New Roman"/>
          <w:color w:val="000000" w:themeColor="text1"/>
          <w:sz w:val="24"/>
          <w:szCs w:val="24"/>
          <w:lang w:val="tr-TR"/>
        </w:rPr>
        <w:t>(1)</w:t>
      </w:r>
      <w:r w:rsidR="006F0472" w:rsidRPr="00885810">
        <w:rPr>
          <w:rFonts w:ascii="Times New Roman" w:eastAsia="Calibri" w:hAnsi="Times New Roman" w:cs="Times New Roman"/>
          <w:color w:val="000000" w:themeColor="text1"/>
          <w:sz w:val="24"/>
          <w:szCs w:val="24"/>
          <w:lang w:val="tr-TR"/>
        </w:rPr>
        <w:t>:50-5. (PMID:</w:t>
      </w:r>
      <w:r w:rsidR="00B57A25" w:rsidRPr="00885810">
        <w:rPr>
          <w:rFonts w:ascii="Times New Roman" w:eastAsia="Calibri" w:hAnsi="Times New Roman" w:cs="Times New Roman"/>
          <w:color w:val="000000" w:themeColor="text1"/>
          <w:sz w:val="24"/>
          <w:szCs w:val="24"/>
          <w:lang w:val="tr-TR"/>
        </w:rPr>
        <w:t>18245760</w:t>
      </w:r>
      <w:r w:rsidR="006F0472" w:rsidRPr="00885810">
        <w:rPr>
          <w:rFonts w:ascii="Times New Roman" w:eastAsia="Calibri" w:hAnsi="Times New Roman" w:cs="Times New Roman"/>
          <w:color w:val="000000" w:themeColor="text1"/>
          <w:sz w:val="24"/>
          <w:szCs w:val="24"/>
          <w:lang w:val="tr-TR"/>
        </w:rPr>
        <w:t>)</w:t>
      </w:r>
    </w:p>
    <w:p w14:paraId="6FADEC13" w14:textId="712929EA" w:rsidR="00431F56" w:rsidRPr="00885810" w:rsidRDefault="00431F56" w:rsidP="00885810">
      <w:pPr>
        <w:numPr>
          <w:ilvl w:val="0"/>
          <w:numId w:val="5"/>
        </w:numPr>
        <w:spacing w:after="200" w:line="240" w:lineRule="auto"/>
        <w:contextualSpacing/>
        <w:jc w:val="both"/>
        <w:rPr>
          <w:rFonts w:ascii="Times New Roman" w:eastAsia="Calibri" w:hAnsi="Times New Roman" w:cs="Times New Roman"/>
          <w:color w:val="000000" w:themeColor="text1"/>
          <w:sz w:val="24"/>
          <w:szCs w:val="24"/>
          <w:lang w:val="tr-TR"/>
        </w:rPr>
      </w:pPr>
      <w:r w:rsidRPr="00885810">
        <w:rPr>
          <w:rFonts w:ascii="Times New Roman" w:eastAsia="Calibri" w:hAnsi="Times New Roman" w:cs="Times New Roman"/>
          <w:color w:val="000000" w:themeColor="text1"/>
          <w:sz w:val="24"/>
          <w:szCs w:val="24"/>
          <w:lang w:val="tr-TR"/>
        </w:rPr>
        <w:t xml:space="preserve">Bachkati KH, Mortensen EL, Brønnum-Hansen H, Holm-Pedersen </w:t>
      </w:r>
      <w:r w:rsidR="00386F46" w:rsidRPr="00885810">
        <w:rPr>
          <w:rFonts w:ascii="Times New Roman" w:eastAsia="Calibri" w:hAnsi="Times New Roman" w:cs="Times New Roman"/>
          <w:color w:val="000000" w:themeColor="text1"/>
          <w:sz w:val="24"/>
          <w:szCs w:val="24"/>
          <w:lang w:val="tr-TR"/>
        </w:rPr>
        <w:t>P.</w:t>
      </w:r>
      <w:r w:rsidRPr="00885810">
        <w:rPr>
          <w:rFonts w:ascii="Times New Roman" w:eastAsia="Calibri" w:hAnsi="Times New Roman" w:cs="Times New Roman"/>
          <w:color w:val="000000" w:themeColor="text1"/>
          <w:sz w:val="24"/>
          <w:szCs w:val="24"/>
          <w:lang w:val="tr-TR"/>
        </w:rPr>
        <w:t xml:space="preserve"> Midlife cognitive ability, education, and tooth loss in older Danes. J Am Geriatr Soc </w:t>
      </w:r>
      <w:r w:rsidR="00386F46" w:rsidRPr="00885810">
        <w:rPr>
          <w:rFonts w:ascii="Times New Roman" w:eastAsia="Calibri" w:hAnsi="Times New Roman" w:cs="Times New Roman"/>
          <w:color w:val="000000" w:themeColor="text1"/>
          <w:sz w:val="24"/>
          <w:szCs w:val="24"/>
          <w:lang w:val="tr-TR"/>
        </w:rPr>
        <w:t xml:space="preserve"> 2017; </w:t>
      </w:r>
      <w:r w:rsidRPr="00885810">
        <w:rPr>
          <w:rFonts w:ascii="Times New Roman" w:eastAsia="Calibri" w:hAnsi="Times New Roman" w:cs="Times New Roman"/>
          <w:color w:val="000000" w:themeColor="text1"/>
          <w:sz w:val="24"/>
          <w:szCs w:val="24"/>
          <w:lang w:val="tr-TR"/>
        </w:rPr>
        <w:t>65</w:t>
      </w:r>
      <w:r w:rsidR="00386F46" w:rsidRPr="00885810">
        <w:rPr>
          <w:rFonts w:ascii="Times New Roman" w:eastAsia="Calibri" w:hAnsi="Times New Roman" w:cs="Times New Roman"/>
          <w:color w:val="000000" w:themeColor="text1"/>
          <w:sz w:val="24"/>
          <w:szCs w:val="24"/>
          <w:lang w:val="tr-TR"/>
        </w:rPr>
        <w:t>(1): 194-9.  (PMID:28111753)</w:t>
      </w:r>
    </w:p>
    <w:p w14:paraId="734090A8" w14:textId="7683F336" w:rsidR="00431F56" w:rsidRPr="00885810" w:rsidRDefault="00431F56" w:rsidP="00885810">
      <w:pPr>
        <w:numPr>
          <w:ilvl w:val="0"/>
          <w:numId w:val="5"/>
        </w:numPr>
        <w:spacing w:after="200" w:line="240" w:lineRule="auto"/>
        <w:contextualSpacing/>
        <w:jc w:val="both"/>
        <w:rPr>
          <w:rFonts w:ascii="Times New Roman" w:eastAsia="Calibri" w:hAnsi="Times New Roman" w:cs="Times New Roman"/>
          <w:color w:val="000000" w:themeColor="text1"/>
          <w:sz w:val="24"/>
          <w:szCs w:val="24"/>
          <w:lang w:val="tr-TR"/>
        </w:rPr>
      </w:pPr>
      <w:r w:rsidRPr="00885810">
        <w:rPr>
          <w:rFonts w:ascii="Times New Roman" w:eastAsia="Calibri" w:hAnsi="Times New Roman" w:cs="Times New Roman"/>
          <w:color w:val="000000" w:themeColor="text1"/>
          <w:sz w:val="24"/>
          <w:szCs w:val="24"/>
          <w:lang w:val="tr-TR"/>
        </w:rPr>
        <w:t xml:space="preserve">Okamoto N,  Morikawa M,  Okamoto K, Habu N, Iwamoto J, Tomioka K, </w:t>
      </w:r>
      <w:r w:rsidR="00386F46" w:rsidRPr="00885810">
        <w:rPr>
          <w:rFonts w:ascii="Times New Roman" w:eastAsia="Calibri" w:hAnsi="Times New Roman" w:cs="Times New Roman"/>
          <w:color w:val="000000" w:themeColor="text1"/>
          <w:sz w:val="24"/>
          <w:szCs w:val="24"/>
          <w:lang w:val="tr-TR"/>
        </w:rPr>
        <w:t xml:space="preserve">et al. </w:t>
      </w:r>
      <w:r w:rsidRPr="00885810">
        <w:rPr>
          <w:rFonts w:ascii="Times New Roman" w:eastAsia="Calibri" w:hAnsi="Times New Roman" w:cs="Times New Roman"/>
          <w:color w:val="000000" w:themeColor="text1"/>
          <w:sz w:val="24"/>
          <w:szCs w:val="24"/>
          <w:lang w:val="tr-TR"/>
        </w:rPr>
        <w:t>Relationship of tooth loss to mild memory impairment and cognitive impairment: Findings from the Fujiwara-kyo study. </w:t>
      </w:r>
      <w:r w:rsidRPr="00885810">
        <w:rPr>
          <w:rFonts w:ascii="Times New Roman" w:eastAsia="Calibri" w:hAnsi="Times New Roman" w:cs="Times New Roman"/>
          <w:iCs/>
          <w:color w:val="000000" w:themeColor="text1"/>
          <w:sz w:val="24"/>
          <w:szCs w:val="24"/>
          <w:lang w:val="tr-TR"/>
        </w:rPr>
        <w:t>Behav Brain Funct</w:t>
      </w:r>
      <w:r w:rsidRPr="00885810">
        <w:rPr>
          <w:rFonts w:ascii="Times New Roman" w:eastAsia="Calibri" w:hAnsi="Times New Roman" w:cs="Times New Roman"/>
          <w:color w:val="000000" w:themeColor="text1"/>
          <w:sz w:val="24"/>
          <w:szCs w:val="24"/>
          <w:lang w:val="tr-TR"/>
        </w:rPr>
        <w:t> </w:t>
      </w:r>
      <w:r w:rsidR="00386F46" w:rsidRPr="00885810">
        <w:rPr>
          <w:rFonts w:ascii="Times New Roman" w:eastAsia="Calibri" w:hAnsi="Times New Roman" w:cs="Times New Roman"/>
          <w:bCs/>
          <w:color w:val="000000" w:themeColor="text1"/>
          <w:sz w:val="24"/>
          <w:szCs w:val="24"/>
          <w:lang w:val="tr-TR"/>
        </w:rPr>
        <w:t xml:space="preserve">2010; </w:t>
      </w:r>
      <w:r w:rsidRPr="00885810">
        <w:rPr>
          <w:rFonts w:ascii="Times New Roman" w:eastAsia="Calibri" w:hAnsi="Times New Roman" w:cs="Times New Roman"/>
          <w:bCs/>
          <w:color w:val="000000" w:themeColor="text1"/>
          <w:sz w:val="24"/>
          <w:szCs w:val="24"/>
          <w:lang w:val="tr-TR"/>
        </w:rPr>
        <w:t>6</w:t>
      </w:r>
      <w:r w:rsidR="00386F46" w:rsidRPr="00885810">
        <w:rPr>
          <w:rFonts w:ascii="Times New Roman" w:eastAsia="Calibri" w:hAnsi="Times New Roman" w:cs="Times New Roman"/>
          <w:bCs/>
          <w:color w:val="000000" w:themeColor="text1"/>
          <w:sz w:val="24"/>
          <w:szCs w:val="24"/>
          <w:lang w:val="tr-TR"/>
        </w:rPr>
        <w:t xml:space="preserve">:77. </w:t>
      </w:r>
      <w:r w:rsidR="00386F46" w:rsidRPr="00885810">
        <w:rPr>
          <w:rFonts w:ascii="Times New Roman" w:eastAsia="Calibri" w:hAnsi="Times New Roman" w:cs="Times New Roman"/>
          <w:color w:val="000000" w:themeColor="text1"/>
          <w:sz w:val="24"/>
          <w:szCs w:val="24"/>
          <w:lang w:val="tr-TR"/>
        </w:rPr>
        <w:t>(PMID:</w:t>
      </w:r>
      <w:r w:rsidR="002824B1" w:rsidRPr="00885810">
        <w:rPr>
          <w:rFonts w:ascii="Times New Roman" w:eastAsia="Calibri" w:hAnsi="Times New Roman" w:cs="Times New Roman"/>
          <w:color w:val="000000" w:themeColor="text1"/>
          <w:sz w:val="24"/>
          <w:szCs w:val="24"/>
          <w:lang w:val="tr-TR"/>
        </w:rPr>
        <w:t>21194415</w:t>
      </w:r>
      <w:r w:rsidR="00386F46" w:rsidRPr="00885810">
        <w:rPr>
          <w:rFonts w:ascii="Times New Roman" w:eastAsia="Calibri" w:hAnsi="Times New Roman" w:cs="Times New Roman"/>
          <w:color w:val="000000" w:themeColor="text1"/>
          <w:sz w:val="24"/>
          <w:szCs w:val="24"/>
          <w:lang w:val="tr-TR"/>
        </w:rPr>
        <w:t>)</w:t>
      </w:r>
    </w:p>
    <w:p w14:paraId="0EFA8554" w14:textId="240AD50F" w:rsidR="00431F56" w:rsidRPr="00885810" w:rsidRDefault="00431F56" w:rsidP="00885810">
      <w:pPr>
        <w:numPr>
          <w:ilvl w:val="0"/>
          <w:numId w:val="5"/>
        </w:numPr>
        <w:spacing w:after="200" w:line="240" w:lineRule="auto"/>
        <w:contextualSpacing/>
        <w:jc w:val="both"/>
        <w:rPr>
          <w:rFonts w:ascii="Times New Roman" w:eastAsia="Calibri" w:hAnsi="Times New Roman" w:cs="Times New Roman"/>
          <w:color w:val="000000" w:themeColor="text1"/>
          <w:sz w:val="24"/>
          <w:szCs w:val="24"/>
          <w:lang w:val="tr-TR"/>
        </w:rPr>
      </w:pPr>
      <w:r w:rsidRPr="00885810">
        <w:rPr>
          <w:rFonts w:ascii="Times New Roman" w:eastAsia="Calibri" w:hAnsi="Times New Roman" w:cs="Times New Roman"/>
          <w:color w:val="000000" w:themeColor="text1"/>
          <w:sz w:val="24"/>
          <w:szCs w:val="24"/>
          <w:lang w:val="tr-TR"/>
        </w:rPr>
        <w:t>Syrjälä AM,  Ylö</w:t>
      </w:r>
      <w:r w:rsidR="00044FE1" w:rsidRPr="00885810">
        <w:rPr>
          <w:rFonts w:ascii="Times New Roman" w:eastAsia="Calibri" w:hAnsi="Times New Roman" w:cs="Times New Roman"/>
          <w:color w:val="000000" w:themeColor="text1"/>
          <w:sz w:val="24"/>
          <w:szCs w:val="24"/>
          <w:lang w:val="tr-TR"/>
        </w:rPr>
        <w:t>stalo P, Sulkava R, Knuuttila M.</w:t>
      </w:r>
      <w:r w:rsidRPr="00885810">
        <w:rPr>
          <w:rFonts w:ascii="Times New Roman" w:eastAsia="Calibri" w:hAnsi="Times New Roman" w:cs="Times New Roman"/>
          <w:color w:val="000000" w:themeColor="text1"/>
          <w:sz w:val="24"/>
          <w:szCs w:val="24"/>
          <w:lang w:val="tr-TR"/>
        </w:rPr>
        <w:t xml:space="preserve"> Relationship between cognitive impairment and oral health: results of the Health 2000 Health Examination Survey in Finland. </w:t>
      </w:r>
      <w:r w:rsidRPr="00885810">
        <w:rPr>
          <w:rFonts w:ascii="Times New Roman" w:eastAsia="Calibri" w:hAnsi="Times New Roman" w:cs="Times New Roman"/>
          <w:iCs/>
          <w:color w:val="000000" w:themeColor="text1"/>
          <w:sz w:val="24"/>
          <w:szCs w:val="24"/>
          <w:lang w:val="tr-TR"/>
        </w:rPr>
        <w:t>Acta Odontol Scand</w:t>
      </w:r>
      <w:r w:rsidRPr="00885810">
        <w:rPr>
          <w:rFonts w:ascii="Times New Roman" w:eastAsia="Calibri" w:hAnsi="Times New Roman" w:cs="Times New Roman"/>
          <w:color w:val="000000" w:themeColor="text1"/>
          <w:sz w:val="24"/>
          <w:szCs w:val="24"/>
          <w:lang w:val="tr-TR"/>
        </w:rPr>
        <w:t> </w:t>
      </w:r>
      <w:r w:rsidR="00056A5C" w:rsidRPr="00885810">
        <w:rPr>
          <w:rFonts w:ascii="Times New Roman" w:eastAsia="Calibri" w:hAnsi="Times New Roman" w:cs="Times New Roman"/>
          <w:bCs/>
          <w:color w:val="000000" w:themeColor="text1"/>
          <w:sz w:val="24"/>
          <w:szCs w:val="24"/>
          <w:lang w:val="tr-TR"/>
        </w:rPr>
        <w:t>2007; 65</w:t>
      </w:r>
      <w:r w:rsidR="00807CE0" w:rsidRPr="00885810">
        <w:rPr>
          <w:rFonts w:ascii="Times New Roman" w:eastAsia="Calibri" w:hAnsi="Times New Roman" w:cs="Times New Roman"/>
          <w:bCs/>
          <w:color w:val="000000" w:themeColor="text1"/>
          <w:sz w:val="24"/>
          <w:szCs w:val="24"/>
          <w:lang w:val="tr-TR"/>
        </w:rPr>
        <w:t>(2)</w:t>
      </w:r>
      <w:r w:rsidR="00056A5C" w:rsidRPr="00885810">
        <w:rPr>
          <w:rFonts w:ascii="Times New Roman" w:eastAsia="Calibri" w:hAnsi="Times New Roman" w:cs="Times New Roman"/>
          <w:bCs/>
          <w:color w:val="000000" w:themeColor="text1"/>
          <w:sz w:val="24"/>
          <w:szCs w:val="24"/>
          <w:lang w:val="tr-TR"/>
        </w:rPr>
        <w:t>:103-8. (PMID</w:t>
      </w:r>
      <w:r w:rsidR="00CD3800" w:rsidRPr="00885810">
        <w:rPr>
          <w:rFonts w:ascii="Times New Roman" w:eastAsia="Calibri" w:hAnsi="Times New Roman" w:cs="Times New Roman"/>
          <w:bCs/>
          <w:color w:val="000000" w:themeColor="text1"/>
          <w:sz w:val="24"/>
          <w:szCs w:val="24"/>
          <w:lang w:val="tr-TR"/>
        </w:rPr>
        <w:t>:</w:t>
      </w:r>
      <w:r w:rsidR="00807CE0" w:rsidRPr="00885810">
        <w:rPr>
          <w:rFonts w:ascii="Times New Roman" w:eastAsia="Calibri" w:hAnsi="Times New Roman" w:cs="Times New Roman"/>
          <w:bCs/>
          <w:color w:val="000000" w:themeColor="text1"/>
          <w:sz w:val="24"/>
          <w:szCs w:val="24"/>
          <w:lang w:val="tr-TR"/>
        </w:rPr>
        <w:t>17453428</w:t>
      </w:r>
      <w:r w:rsidR="00056A5C" w:rsidRPr="00885810">
        <w:rPr>
          <w:rFonts w:ascii="Times New Roman" w:eastAsia="Calibri" w:hAnsi="Times New Roman" w:cs="Times New Roman"/>
          <w:bCs/>
          <w:color w:val="000000" w:themeColor="text1"/>
          <w:sz w:val="24"/>
          <w:szCs w:val="24"/>
          <w:lang w:val="tr-TR"/>
        </w:rPr>
        <w:t>)</w:t>
      </w:r>
      <w:r w:rsidRPr="00885810">
        <w:rPr>
          <w:rFonts w:ascii="Times New Roman" w:eastAsia="Calibri" w:hAnsi="Times New Roman" w:cs="Times New Roman"/>
          <w:bCs/>
          <w:color w:val="000000" w:themeColor="text1"/>
          <w:sz w:val="24"/>
          <w:szCs w:val="24"/>
          <w:lang w:val="tr-TR"/>
        </w:rPr>
        <w:t xml:space="preserve"> </w:t>
      </w:r>
    </w:p>
    <w:p w14:paraId="3BD9AA94" w14:textId="3B2815F4" w:rsidR="00431F56" w:rsidRPr="00885810" w:rsidRDefault="00431F56" w:rsidP="00885810">
      <w:pPr>
        <w:numPr>
          <w:ilvl w:val="0"/>
          <w:numId w:val="5"/>
        </w:numPr>
        <w:spacing w:after="200" w:line="240" w:lineRule="auto"/>
        <w:contextualSpacing/>
        <w:jc w:val="both"/>
        <w:rPr>
          <w:rFonts w:ascii="Times New Roman" w:eastAsia="Calibri" w:hAnsi="Times New Roman" w:cs="Times New Roman"/>
          <w:color w:val="000000" w:themeColor="text1"/>
          <w:sz w:val="24"/>
          <w:szCs w:val="24"/>
          <w:lang w:val="tr-TR"/>
        </w:rPr>
      </w:pPr>
      <w:r w:rsidRPr="00885810">
        <w:rPr>
          <w:rFonts w:ascii="Times New Roman" w:eastAsia="Calibri" w:hAnsi="Times New Roman" w:cs="Times New Roman"/>
          <w:color w:val="000000" w:themeColor="text1"/>
          <w:sz w:val="24"/>
          <w:szCs w:val="24"/>
          <w:lang w:val="tr-TR"/>
        </w:rPr>
        <w:t>Folstein MF, Folstein SE, McHugh PR</w:t>
      </w:r>
      <w:r w:rsidR="00DC24A1" w:rsidRPr="00885810">
        <w:rPr>
          <w:rFonts w:ascii="Times New Roman" w:eastAsia="Calibri" w:hAnsi="Times New Roman" w:cs="Times New Roman"/>
          <w:color w:val="000000" w:themeColor="text1"/>
          <w:sz w:val="24"/>
          <w:szCs w:val="24"/>
          <w:lang w:val="tr-TR"/>
        </w:rPr>
        <w:t>.</w:t>
      </w:r>
      <w:r w:rsidRPr="00885810">
        <w:rPr>
          <w:rFonts w:ascii="Times New Roman" w:eastAsia="Calibri" w:hAnsi="Times New Roman" w:cs="Times New Roman"/>
          <w:color w:val="000000" w:themeColor="text1"/>
          <w:sz w:val="24"/>
          <w:szCs w:val="24"/>
          <w:lang w:val="tr-TR"/>
        </w:rPr>
        <w:t xml:space="preserve"> "Mini-mental state". A practical method for grading the cognitive state of patients for the clinician. J Psychiatr Res </w:t>
      </w:r>
      <w:r w:rsidR="00DA0FB4" w:rsidRPr="00885810">
        <w:rPr>
          <w:rFonts w:ascii="Times New Roman" w:eastAsia="Calibri" w:hAnsi="Times New Roman" w:cs="Times New Roman"/>
          <w:color w:val="000000" w:themeColor="text1"/>
          <w:sz w:val="24"/>
          <w:szCs w:val="24"/>
          <w:lang w:val="tr-TR"/>
        </w:rPr>
        <w:t xml:space="preserve">1975; </w:t>
      </w:r>
      <w:r w:rsidRPr="00885810">
        <w:rPr>
          <w:rFonts w:ascii="Times New Roman" w:eastAsia="Calibri" w:hAnsi="Times New Roman" w:cs="Times New Roman"/>
          <w:color w:val="000000" w:themeColor="text1"/>
          <w:sz w:val="24"/>
          <w:szCs w:val="24"/>
          <w:lang w:val="tr-TR"/>
        </w:rPr>
        <w:t>12</w:t>
      </w:r>
      <w:r w:rsidR="00D20162" w:rsidRPr="00885810">
        <w:rPr>
          <w:rFonts w:ascii="Times New Roman" w:eastAsia="Calibri" w:hAnsi="Times New Roman" w:cs="Times New Roman"/>
          <w:color w:val="000000" w:themeColor="text1"/>
          <w:sz w:val="24"/>
          <w:szCs w:val="24"/>
          <w:lang w:val="tr-TR"/>
        </w:rPr>
        <w:t>(3)</w:t>
      </w:r>
      <w:r w:rsidR="00DA0FB4" w:rsidRPr="00885810">
        <w:rPr>
          <w:rFonts w:ascii="Times New Roman" w:eastAsia="Calibri" w:hAnsi="Times New Roman" w:cs="Times New Roman"/>
          <w:color w:val="000000" w:themeColor="text1"/>
          <w:sz w:val="24"/>
          <w:szCs w:val="24"/>
          <w:lang w:val="tr-TR"/>
        </w:rPr>
        <w:t>: 189-98.</w:t>
      </w:r>
      <w:r w:rsidR="00F909FF" w:rsidRPr="00885810">
        <w:rPr>
          <w:rFonts w:ascii="Times New Roman" w:eastAsia="Calibri" w:hAnsi="Times New Roman" w:cs="Times New Roman"/>
          <w:bCs/>
          <w:color w:val="000000" w:themeColor="text1"/>
          <w:sz w:val="24"/>
          <w:szCs w:val="24"/>
          <w:lang w:val="tr-TR"/>
        </w:rPr>
        <w:t xml:space="preserve"> (PMID:</w:t>
      </w:r>
      <w:r w:rsidR="00D20162" w:rsidRPr="00885810">
        <w:rPr>
          <w:rFonts w:ascii="Times New Roman" w:eastAsia="Calibri" w:hAnsi="Times New Roman" w:cs="Times New Roman"/>
          <w:bCs/>
          <w:color w:val="000000" w:themeColor="text1"/>
          <w:sz w:val="24"/>
          <w:szCs w:val="24"/>
          <w:lang w:val="tr-TR"/>
        </w:rPr>
        <w:t>1202204</w:t>
      </w:r>
      <w:r w:rsidR="00F909FF" w:rsidRPr="00885810">
        <w:rPr>
          <w:rFonts w:ascii="Times New Roman" w:eastAsia="Calibri" w:hAnsi="Times New Roman" w:cs="Times New Roman"/>
          <w:bCs/>
          <w:color w:val="000000" w:themeColor="text1"/>
          <w:sz w:val="24"/>
          <w:szCs w:val="24"/>
          <w:lang w:val="tr-TR"/>
        </w:rPr>
        <w:t>)</w:t>
      </w:r>
    </w:p>
    <w:p w14:paraId="2DD4CD90" w14:textId="234A3EC2" w:rsidR="00431F56" w:rsidRPr="00885810" w:rsidRDefault="00431F56" w:rsidP="00885810">
      <w:pPr>
        <w:numPr>
          <w:ilvl w:val="0"/>
          <w:numId w:val="5"/>
        </w:numPr>
        <w:spacing w:after="200" w:line="240" w:lineRule="auto"/>
        <w:contextualSpacing/>
        <w:jc w:val="both"/>
        <w:rPr>
          <w:rFonts w:ascii="Times New Roman" w:eastAsia="Calibri" w:hAnsi="Times New Roman" w:cs="Times New Roman"/>
          <w:color w:val="000000" w:themeColor="text1"/>
          <w:sz w:val="24"/>
          <w:szCs w:val="24"/>
          <w:lang w:val="tr-TR"/>
        </w:rPr>
      </w:pPr>
      <w:r w:rsidRPr="00885810">
        <w:rPr>
          <w:rFonts w:ascii="Times New Roman" w:eastAsia="Calibri" w:hAnsi="Times New Roman" w:cs="Times New Roman"/>
          <w:color w:val="000000" w:themeColor="text1"/>
          <w:sz w:val="24"/>
          <w:szCs w:val="24"/>
          <w:lang w:val="tr-TR"/>
        </w:rPr>
        <w:t xml:space="preserve">Stein J, Luppa M, Maier W, Wagner M, Wolfsgruber S, Scherer M, </w:t>
      </w:r>
      <w:r w:rsidR="008E2926" w:rsidRPr="00885810">
        <w:rPr>
          <w:rFonts w:ascii="Times New Roman" w:eastAsia="Calibri" w:hAnsi="Times New Roman" w:cs="Times New Roman"/>
          <w:color w:val="000000" w:themeColor="text1"/>
          <w:sz w:val="24"/>
          <w:szCs w:val="24"/>
          <w:lang w:val="tr-TR"/>
        </w:rPr>
        <w:t xml:space="preserve">et al. </w:t>
      </w:r>
      <w:r w:rsidRPr="00885810">
        <w:rPr>
          <w:rFonts w:ascii="Times New Roman" w:eastAsia="Calibri" w:hAnsi="Times New Roman" w:cs="Times New Roman"/>
          <w:color w:val="000000" w:themeColor="text1"/>
          <w:sz w:val="24"/>
          <w:szCs w:val="24"/>
          <w:lang w:val="tr-TR"/>
        </w:rPr>
        <w:t xml:space="preserve">Assessing cognitive changes in the elderly: reliable change indices for the Mini-Mental State Examination. Acta Psychiatr Scand </w:t>
      </w:r>
      <w:r w:rsidR="00F128AD" w:rsidRPr="00885810">
        <w:rPr>
          <w:rFonts w:ascii="Times New Roman" w:eastAsia="Calibri" w:hAnsi="Times New Roman" w:cs="Times New Roman"/>
          <w:color w:val="000000" w:themeColor="text1"/>
          <w:sz w:val="24"/>
          <w:szCs w:val="24"/>
          <w:lang w:val="tr-TR"/>
        </w:rPr>
        <w:t>2012</w:t>
      </w:r>
      <w:r w:rsidR="00774AB7" w:rsidRPr="00885810">
        <w:rPr>
          <w:rFonts w:ascii="Times New Roman" w:eastAsia="Calibri" w:hAnsi="Times New Roman" w:cs="Times New Roman"/>
          <w:color w:val="000000" w:themeColor="text1"/>
          <w:sz w:val="24"/>
          <w:szCs w:val="24"/>
          <w:lang w:val="tr-TR"/>
        </w:rPr>
        <w:t xml:space="preserve">; </w:t>
      </w:r>
      <w:r w:rsidRPr="00885810">
        <w:rPr>
          <w:rFonts w:ascii="Times New Roman" w:eastAsia="Calibri" w:hAnsi="Times New Roman" w:cs="Times New Roman"/>
          <w:color w:val="000000" w:themeColor="text1"/>
          <w:sz w:val="24"/>
          <w:szCs w:val="24"/>
          <w:lang w:val="tr-TR"/>
        </w:rPr>
        <w:t>126</w:t>
      </w:r>
      <w:r w:rsidR="00FE4DF4" w:rsidRPr="00885810">
        <w:rPr>
          <w:rFonts w:ascii="Times New Roman" w:eastAsia="Calibri" w:hAnsi="Times New Roman" w:cs="Times New Roman"/>
          <w:color w:val="000000" w:themeColor="text1"/>
          <w:sz w:val="24"/>
          <w:szCs w:val="24"/>
          <w:lang w:val="tr-TR"/>
        </w:rPr>
        <w:t>(3)</w:t>
      </w:r>
      <w:r w:rsidR="00774AB7" w:rsidRPr="00885810">
        <w:rPr>
          <w:rFonts w:ascii="Times New Roman" w:eastAsia="Calibri" w:hAnsi="Times New Roman" w:cs="Times New Roman"/>
          <w:color w:val="000000" w:themeColor="text1"/>
          <w:sz w:val="24"/>
          <w:szCs w:val="24"/>
          <w:lang w:val="tr-TR"/>
        </w:rPr>
        <w:t>:208-18.</w:t>
      </w:r>
      <w:r w:rsidR="00F909FF" w:rsidRPr="00885810">
        <w:rPr>
          <w:rFonts w:ascii="Times New Roman" w:eastAsia="Calibri" w:hAnsi="Times New Roman" w:cs="Times New Roman"/>
          <w:bCs/>
          <w:color w:val="000000" w:themeColor="text1"/>
          <w:sz w:val="24"/>
          <w:szCs w:val="24"/>
          <w:lang w:val="tr-TR"/>
        </w:rPr>
        <w:t xml:space="preserve"> (PMID:</w:t>
      </w:r>
      <w:r w:rsidR="00FE4DF4" w:rsidRPr="00885810">
        <w:rPr>
          <w:rFonts w:ascii="Times New Roman" w:eastAsia="Calibri" w:hAnsi="Times New Roman" w:cs="Times New Roman"/>
          <w:bCs/>
          <w:color w:val="000000" w:themeColor="text1"/>
          <w:sz w:val="24"/>
          <w:szCs w:val="24"/>
          <w:lang w:val="tr-TR"/>
        </w:rPr>
        <w:t>22375927</w:t>
      </w:r>
      <w:r w:rsidR="00F909FF" w:rsidRPr="00885810">
        <w:rPr>
          <w:rFonts w:ascii="Times New Roman" w:eastAsia="Calibri" w:hAnsi="Times New Roman" w:cs="Times New Roman"/>
          <w:bCs/>
          <w:color w:val="000000" w:themeColor="text1"/>
          <w:sz w:val="24"/>
          <w:szCs w:val="24"/>
          <w:lang w:val="tr-TR"/>
        </w:rPr>
        <w:t>)</w:t>
      </w:r>
    </w:p>
    <w:p w14:paraId="57DEDCBC" w14:textId="0C9C1E55" w:rsidR="00431F56" w:rsidRPr="00885810" w:rsidRDefault="00431F56" w:rsidP="00885810">
      <w:pPr>
        <w:numPr>
          <w:ilvl w:val="0"/>
          <w:numId w:val="5"/>
        </w:numPr>
        <w:spacing w:after="200" w:line="240" w:lineRule="auto"/>
        <w:contextualSpacing/>
        <w:jc w:val="both"/>
        <w:rPr>
          <w:rFonts w:ascii="Times New Roman" w:eastAsia="Calibri" w:hAnsi="Times New Roman" w:cs="Times New Roman"/>
          <w:color w:val="000000" w:themeColor="text1"/>
          <w:sz w:val="24"/>
          <w:szCs w:val="24"/>
          <w:lang w:val="tr-TR"/>
        </w:rPr>
      </w:pPr>
      <w:r w:rsidRPr="00885810">
        <w:rPr>
          <w:rFonts w:ascii="Times New Roman" w:eastAsia="Calibri" w:hAnsi="Times New Roman" w:cs="Times New Roman"/>
          <w:color w:val="000000" w:themeColor="text1"/>
          <w:sz w:val="24"/>
          <w:szCs w:val="24"/>
          <w:lang w:val="tr-TR"/>
        </w:rPr>
        <w:t>Hansel A, Angermeyer MC, Riedel-Heller SG</w:t>
      </w:r>
      <w:r w:rsidR="007E6498" w:rsidRPr="00885810">
        <w:rPr>
          <w:rFonts w:ascii="Times New Roman" w:eastAsia="Calibri" w:hAnsi="Times New Roman" w:cs="Times New Roman"/>
          <w:color w:val="000000" w:themeColor="text1"/>
          <w:sz w:val="24"/>
          <w:szCs w:val="24"/>
          <w:lang w:val="tr-TR"/>
        </w:rPr>
        <w:t>.</w:t>
      </w:r>
      <w:r w:rsidRPr="00885810">
        <w:rPr>
          <w:rFonts w:ascii="Times New Roman" w:eastAsia="Calibri" w:hAnsi="Times New Roman" w:cs="Times New Roman"/>
          <w:color w:val="000000" w:themeColor="text1"/>
          <w:sz w:val="24"/>
          <w:szCs w:val="24"/>
          <w:lang w:val="tr-TR"/>
        </w:rPr>
        <w:t xml:space="preserve"> Measuring cognitive change in older adults: reliable change indices for the Mini‐Mental State Examination. J Neurol Neurosurg Psychiatry </w:t>
      </w:r>
      <w:r w:rsidR="00C52180" w:rsidRPr="00885810">
        <w:rPr>
          <w:rFonts w:ascii="Times New Roman" w:eastAsia="Calibri" w:hAnsi="Times New Roman" w:cs="Times New Roman"/>
          <w:color w:val="000000" w:themeColor="text1"/>
          <w:sz w:val="24"/>
          <w:szCs w:val="24"/>
          <w:lang w:val="tr-TR"/>
        </w:rPr>
        <w:t xml:space="preserve">2007; </w:t>
      </w:r>
      <w:r w:rsidRPr="00885810">
        <w:rPr>
          <w:rFonts w:ascii="Times New Roman" w:eastAsia="Calibri" w:hAnsi="Times New Roman" w:cs="Times New Roman"/>
          <w:color w:val="000000" w:themeColor="text1"/>
          <w:sz w:val="24"/>
          <w:szCs w:val="24"/>
          <w:lang w:val="tr-TR"/>
        </w:rPr>
        <w:t>78</w:t>
      </w:r>
      <w:r w:rsidR="00AA525E" w:rsidRPr="00885810">
        <w:rPr>
          <w:rFonts w:ascii="Times New Roman" w:eastAsia="Calibri" w:hAnsi="Times New Roman" w:cs="Times New Roman"/>
          <w:color w:val="000000" w:themeColor="text1"/>
          <w:sz w:val="24"/>
          <w:szCs w:val="24"/>
          <w:lang w:val="tr-TR"/>
        </w:rPr>
        <w:t>(12)</w:t>
      </w:r>
      <w:r w:rsidR="00C52180" w:rsidRPr="00885810">
        <w:rPr>
          <w:rFonts w:ascii="Times New Roman" w:eastAsia="Calibri" w:hAnsi="Times New Roman" w:cs="Times New Roman"/>
          <w:color w:val="000000" w:themeColor="text1"/>
          <w:sz w:val="24"/>
          <w:szCs w:val="24"/>
          <w:lang w:val="tr-TR"/>
        </w:rPr>
        <w:t>:1298-303.</w:t>
      </w:r>
      <w:r w:rsidR="00F909FF" w:rsidRPr="00885810">
        <w:rPr>
          <w:rFonts w:ascii="Times New Roman" w:eastAsia="Calibri" w:hAnsi="Times New Roman" w:cs="Times New Roman"/>
          <w:bCs/>
          <w:color w:val="000000" w:themeColor="text1"/>
          <w:sz w:val="24"/>
          <w:szCs w:val="24"/>
          <w:lang w:val="tr-TR"/>
        </w:rPr>
        <w:t xml:space="preserve"> (PMID:</w:t>
      </w:r>
      <w:r w:rsidR="00AA525E" w:rsidRPr="00885810">
        <w:rPr>
          <w:rFonts w:ascii="Times New Roman" w:eastAsia="Calibri" w:hAnsi="Times New Roman" w:cs="Times New Roman"/>
          <w:bCs/>
          <w:color w:val="000000" w:themeColor="text1"/>
          <w:sz w:val="24"/>
          <w:szCs w:val="24"/>
          <w:lang w:val="tr-TR"/>
        </w:rPr>
        <w:t>17442763</w:t>
      </w:r>
      <w:r w:rsidR="00F909FF" w:rsidRPr="00885810">
        <w:rPr>
          <w:rFonts w:ascii="Times New Roman" w:eastAsia="Calibri" w:hAnsi="Times New Roman" w:cs="Times New Roman"/>
          <w:bCs/>
          <w:color w:val="000000" w:themeColor="text1"/>
          <w:sz w:val="24"/>
          <w:szCs w:val="24"/>
          <w:lang w:val="tr-TR"/>
        </w:rPr>
        <w:t>)</w:t>
      </w:r>
    </w:p>
    <w:p w14:paraId="1BC706D2" w14:textId="481C3A86" w:rsidR="00431F56" w:rsidRPr="00885810" w:rsidRDefault="00431F56" w:rsidP="00885810">
      <w:pPr>
        <w:numPr>
          <w:ilvl w:val="0"/>
          <w:numId w:val="5"/>
        </w:numPr>
        <w:spacing w:after="200" w:line="240" w:lineRule="auto"/>
        <w:contextualSpacing/>
        <w:jc w:val="both"/>
        <w:rPr>
          <w:rFonts w:ascii="Times New Roman" w:eastAsia="Calibri" w:hAnsi="Times New Roman" w:cs="Times New Roman"/>
          <w:color w:val="000000" w:themeColor="text1"/>
          <w:sz w:val="24"/>
          <w:szCs w:val="24"/>
          <w:lang w:val="tr-TR"/>
        </w:rPr>
      </w:pPr>
      <w:r w:rsidRPr="00885810">
        <w:rPr>
          <w:rFonts w:ascii="Times New Roman" w:eastAsia="Calibri" w:hAnsi="Times New Roman" w:cs="Times New Roman"/>
          <w:color w:val="000000" w:themeColor="text1"/>
          <w:sz w:val="24"/>
          <w:szCs w:val="24"/>
          <w:lang w:val="tr-TR"/>
        </w:rPr>
        <w:t xml:space="preserve">Valentijn SA, van Boxtel MP, van Hooren SA, Bosma H, Beckers HJ, Ponds </w:t>
      </w:r>
      <w:r w:rsidR="00CA7D89" w:rsidRPr="00885810">
        <w:rPr>
          <w:rFonts w:ascii="Times New Roman" w:eastAsia="Calibri" w:hAnsi="Times New Roman" w:cs="Times New Roman"/>
          <w:color w:val="000000" w:themeColor="text1"/>
          <w:sz w:val="24"/>
          <w:szCs w:val="24"/>
          <w:lang w:val="tr-TR"/>
        </w:rPr>
        <w:t>RW, et al.</w:t>
      </w:r>
      <w:r w:rsidRPr="00885810">
        <w:rPr>
          <w:rFonts w:ascii="Times New Roman" w:eastAsia="Calibri" w:hAnsi="Times New Roman" w:cs="Times New Roman"/>
          <w:color w:val="000000" w:themeColor="text1"/>
          <w:sz w:val="24"/>
          <w:szCs w:val="24"/>
          <w:lang w:val="tr-TR"/>
        </w:rPr>
        <w:t xml:space="preserve"> Change in sensory functioning predicts change in cognitive functioning: results from a 6-year follow-up in the maastricht aging study. J Am Geriatr Soc </w:t>
      </w:r>
      <w:r w:rsidR="00C937A0" w:rsidRPr="00885810">
        <w:rPr>
          <w:rFonts w:ascii="Times New Roman" w:eastAsia="Calibri" w:hAnsi="Times New Roman" w:cs="Times New Roman"/>
          <w:color w:val="000000" w:themeColor="text1"/>
          <w:sz w:val="24"/>
          <w:szCs w:val="24"/>
          <w:lang w:val="tr-TR"/>
        </w:rPr>
        <w:t xml:space="preserve">2005; </w:t>
      </w:r>
      <w:r w:rsidRPr="00885810">
        <w:rPr>
          <w:rFonts w:ascii="Times New Roman" w:eastAsia="Calibri" w:hAnsi="Times New Roman" w:cs="Times New Roman"/>
          <w:color w:val="000000" w:themeColor="text1"/>
          <w:sz w:val="24"/>
          <w:szCs w:val="24"/>
          <w:lang w:val="tr-TR"/>
        </w:rPr>
        <w:t>53</w:t>
      </w:r>
      <w:r w:rsidR="00E457D1" w:rsidRPr="00885810">
        <w:rPr>
          <w:rFonts w:ascii="Times New Roman" w:eastAsia="Calibri" w:hAnsi="Times New Roman" w:cs="Times New Roman"/>
          <w:color w:val="000000" w:themeColor="text1"/>
          <w:sz w:val="24"/>
          <w:szCs w:val="24"/>
          <w:lang w:val="tr-TR"/>
        </w:rPr>
        <w:t>(3)</w:t>
      </w:r>
      <w:r w:rsidR="00C937A0" w:rsidRPr="00885810">
        <w:rPr>
          <w:rFonts w:ascii="Times New Roman" w:eastAsia="Calibri" w:hAnsi="Times New Roman" w:cs="Times New Roman"/>
          <w:color w:val="000000" w:themeColor="text1"/>
          <w:sz w:val="24"/>
          <w:szCs w:val="24"/>
          <w:lang w:val="tr-TR"/>
        </w:rPr>
        <w:t>:374-80.</w:t>
      </w:r>
      <w:r w:rsidR="00F909FF" w:rsidRPr="00885810">
        <w:rPr>
          <w:rFonts w:ascii="Times New Roman" w:eastAsia="Calibri" w:hAnsi="Times New Roman" w:cs="Times New Roman"/>
          <w:bCs/>
          <w:color w:val="000000" w:themeColor="text1"/>
          <w:sz w:val="24"/>
          <w:szCs w:val="24"/>
          <w:lang w:val="tr-TR"/>
        </w:rPr>
        <w:t xml:space="preserve"> (PMID:</w:t>
      </w:r>
      <w:r w:rsidR="00E457D1" w:rsidRPr="00885810">
        <w:rPr>
          <w:rFonts w:ascii="Times New Roman" w:eastAsia="Calibri" w:hAnsi="Times New Roman" w:cs="Times New Roman"/>
          <w:bCs/>
          <w:color w:val="000000" w:themeColor="text1"/>
          <w:sz w:val="24"/>
          <w:szCs w:val="24"/>
          <w:lang w:val="tr-TR"/>
        </w:rPr>
        <w:t>15743277</w:t>
      </w:r>
      <w:r w:rsidR="00F909FF" w:rsidRPr="00885810">
        <w:rPr>
          <w:rFonts w:ascii="Times New Roman" w:eastAsia="Calibri" w:hAnsi="Times New Roman" w:cs="Times New Roman"/>
          <w:bCs/>
          <w:color w:val="000000" w:themeColor="text1"/>
          <w:sz w:val="24"/>
          <w:szCs w:val="24"/>
          <w:lang w:val="tr-TR"/>
        </w:rPr>
        <w:t>)</w:t>
      </w:r>
    </w:p>
    <w:p w14:paraId="3D5D56B1" w14:textId="19465C6E" w:rsidR="00431F56" w:rsidRPr="00885810" w:rsidRDefault="00431F56" w:rsidP="00885810">
      <w:pPr>
        <w:numPr>
          <w:ilvl w:val="0"/>
          <w:numId w:val="5"/>
        </w:numPr>
        <w:spacing w:after="200" w:line="240" w:lineRule="auto"/>
        <w:contextualSpacing/>
        <w:jc w:val="both"/>
        <w:rPr>
          <w:rFonts w:ascii="Times New Roman" w:eastAsia="Calibri" w:hAnsi="Times New Roman" w:cs="Times New Roman"/>
          <w:color w:val="000000" w:themeColor="text1"/>
          <w:sz w:val="24"/>
          <w:szCs w:val="24"/>
          <w:lang w:val="tr-TR"/>
        </w:rPr>
      </w:pPr>
      <w:r w:rsidRPr="00885810">
        <w:rPr>
          <w:rFonts w:ascii="Times New Roman" w:eastAsia="Calibri" w:hAnsi="Times New Roman" w:cs="Times New Roman"/>
          <w:color w:val="000000" w:themeColor="text1"/>
          <w:sz w:val="24"/>
          <w:szCs w:val="24"/>
          <w:lang w:val="tr-TR"/>
        </w:rPr>
        <w:t>Stephan BCM, Harrison SL, Keage HAD, Babateen A, Robinson L, Siervo M</w:t>
      </w:r>
      <w:r w:rsidR="00431A0B" w:rsidRPr="00885810">
        <w:rPr>
          <w:rFonts w:ascii="Times New Roman" w:eastAsia="Calibri" w:hAnsi="Times New Roman" w:cs="Times New Roman"/>
          <w:color w:val="000000" w:themeColor="text1"/>
          <w:sz w:val="24"/>
          <w:szCs w:val="24"/>
          <w:lang w:val="tr-TR"/>
        </w:rPr>
        <w:t xml:space="preserve">. </w:t>
      </w:r>
      <w:r w:rsidRPr="00885810">
        <w:rPr>
          <w:rFonts w:ascii="Times New Roman" w:eastAsia="Calibri" w:hAnsi="Times New Roman" w:cs="Times New Roman"/>
          <w:color w:val="000000" w:themeColor="text1"/>
          <w:sz w:val="24"/>
          <w:szCs w:val="24"/>
          <w:lang w:val="tr-TR"/>
        </w:rPr>
        <w:t>Cardiovascular disease, the nitric oxide pathway and risk of cognitive impairment and dementia. Curr Cardiol Rep</w:t>
      </w:r>
      <w:r w:rsidR="008214D5" w:rsidRPr="00885810">
        <w:rPr>
          <w:rFonts w:ascii="Times New Roman" w:eastAsia="Calibri" w:hAnsi="Times New Roman" w:cs="Times New Roman"/>
          <w:color w:val="000000" w:themeColor="text1"/>
          <w:sz w:val="24"/>
          <w:szCs w:val="24"/>
          <w:lang w:val="tr-TR"/>
        </w:rPr>
        <w:t xml:space="preserve"> 2017;</w:t>
      </w:r>
      <w:r w:rsidRPr="00885810">
        <w:rPr>
          <w:rFonts w:ascii="Times New Roman" w:eastAsia="Calibri" w:hAnsi="Times New Roman" w:cs="Times New Roman"/>
          <w:color w:val="000000" w:themeColor="text1"/>
          <w:sz w:val="24"/>
          <w:szCs w:val="24"/>
          <w:lang w:val="tr-TR"/>
        </w:rPr>
        <w:t xml:space="preserve"> 19</w:t>
      </w:r>
      <w:r w:rsidR="00FE0FCC" w:rsidRPr="00885810">
        <w:rPr>
          <w:rFonts w:ascii="Times New Roman" w:eastAsia="Calibri" w:hAnsi="Times New Roman" w:cs="Times New Roman"/>
          <w:color w:val="000000" w:themeColor="text1"/>
          <w:sz w:val="24"/>
          <w:szCs w:val="24"/>
          <w:lang w:val="tr-TR"/>
        </w:rPr>
        <w:t>(9)</w:t>
      </w:r>
      <w:r w:rsidRPr="00885810">
        <w:rPr>
          <w:rFonts w:ascii="Times New Roman" w:eastAsia="Calibri" w:hAnsi="Times New Roman" w:cs="Times New Roman"/>
          <w:color w:val="000000" w:themeColor="text1"/>
          <w:sz w:val="24"/>
          <w:szCs w:val="24"/>
          <w:lang w:val="tr-TR"/>
        </w:rPr>
        <w:t>:</w:t>
      </w:r>
      <w:r w:rsidR="008214D5" w:rsidRPr="00885810">
        <w:rPr>
          <w:rFonts w:ascii="Times New Roman" w:eastAsia="Calibri" w:hAnsi="Times New Roman" w:cs="Times New Roman"/>
          <w:color w:val="000000" w:themeColor="text1"/>
          <w:sz w:val="24"/>
          <w:szCs w:val="24"/>
          <w:lang w:val="tr-TR"/>
        </w:rPr>
        <w:t>87.</w:t>
      </w:r>
      <w:r w:rsidR="00F909FF" w:rsidRPr="00885810">
        <w:rPr>
          <w:rFonts w:ascii="Times New Roman" w:eastAsia="Calibri" w:hAnsi="Times New Roman" w:cs="Times New Roman"/>
          <w:bCs/>
          <w:color w:val="000000" w:themeColor="text1"/>
          <w:sz w:val="24"/>
          <w:szCs w:val="24"/>
          <w:lang w:val="tr-TR"/>
        </w:rPr>
        <w:t xml:space="preserve"> (PMID:</w:t>
      </w:r>
      <w:r w:rsidR="00FE0FCC" w:rsidRPr="00885810">
        <w:rPr>
          <w:rFonts w:ascii="Times New Roman" w:eastAsia="Calibri" w:hAnsi="Times New Roman" w:cs="Times New Roman"/>
          <w:bCs/>
          <w:color w:val="000000" w:themeColor="text1"/>
          <w:sz w:val="24"/>
          <w:szCs w:val="24"/>
          <w:lang w:val="tr-TR"/>
        </w:rPr>
        <w:t>28801790</w:t>
      </w:r>
      <w:r w:rsidR="00F909FF" w:rsidRPr="00885810">
        <w:rPr>
          <w:rFonts w:ascii="Times New Roman" w:eastAsia="Calibri" w:hAnsi="Times New Roman" w:cs="Times New Roman"/>
          <w:bCs/>
          <w:color w:val="000000" w:themeColor="text1"/>
          <w:sz w:val="24"/>
          <w:szCs w:val="24"/>
          <w:lang w:val="tr-TR"/>
        </w:rPr>
        <w:t>)</w:t>
      </w:r>
    </w:p>
    <w:p w14:paraId="40D3AB2D" w14:textId="69F4D43C" w:rsidR="00431F56" w:rsidRPr="00885810" w:rsidRDefault="00431F56" w:rsidP="00885810">
      <w:pPr>
        <w:numPr>
          <w:ilvl w:val="0"/>
          <w:numId w:val="5"/>
        </w:numPr>
        <w:spacing w:after="200" w:line="240" w:lineRule="auto"/>
        <w:contextualSpacing/>
        <w:jc w:val="both"/>
        <w:rPr>
          <w:rFonts w:ascii="Times New Roman" w:eastAsia="Calibri" w:hAnsi="Times New Roman" w:cs="Times New Roman"/>
          <w:color w:val="000000" w:themeColor="text1"/>
          <w:sz w:val="24"/>
          <w:szCs w:val="24"/>
          <w:lang w:val="tr-TR"/>
        </w:rPr>
      </w:pPr>
      <w:r w:rsidRPr="00885810">
        <w:rPr>
          <w:rFonts w:ascii="Times New Roman" w:eastAsia="Calibri" w:hAnsi="Times New Roman" w:cs="Times New Roman"/>
          <w:color w:val="000000" w:themeColor="text1"/>
          <w:sz w:val="24"/>
          <w:szCs w:val="24"/>
          <w:lang w:val="tr-TR"/>
        </w:rPr>
        <w:lastRenderedPageBreak/>
        <w:t xml:space="preserve"> Snyder HM, Corriveau RA, Craft S, Faber JE, Greenberg SM, Knopman D, </w:t>
      </w:r>
      <w:r w:rsidR="00532AD1" w:rsidRPr="00885810">
        <w:rPr>
          <w:rFonts w:ascii="Times New Roman" w:eastAsia="Calibri" w:hAnsi="Times New Roman" w:cs="Times New Roman"/>
          <w:color w:val="000000" w:themeColor="text1"/>
          <w:sz w:val="24"/>
          <w:szCs w:val="24"/>
          <w:lang w:val="tr-TR"/>
        </w:rPr>
        <w:t xml:space="preserve">et al. </w:t>
      </w:r>
      <w:r w:rsidRPr="00885810">
        <w:rPr>
          <w:rFonts w:ascii="Times New Roman" w:eastAsia="Calibri" w:hAnsi="Times New Roman" w:cs="Times New Roman"/>
          <w:color w:val="000000" w:themeColor="text1"/>
          <w:sz w:val="24"/>
          <w:szCs w:val="24"/>
          <w:lang w:val="tr-TR"/>
        </w:rPr>
        <w:t>Vascular contributions to cognitive impairment and dementia including Alzheim</w:t>
      </w:r>
      <w:r w:rsidR="004235CC" w:rsidRPr="00885810">
        <w:rPr>
          <w:rFonts w:ascii="Times New Roman" w:eastAsia="Calibri" w:hAnsi="Times New Roman" w:cs="Times New Roman"/>
          <w:color w:val="000000" w:themeColor="text1"/>
          <w:sz w:val="24"/>
          <w:szCs w:val="24"/>
          <w:lang w:val="tr-TR"/>
        </w:rPr>
        <w:t xml:space="preserve">er's disease. Alzheimers Dement 2015; </w:t>
      </w:r>
      <w:r w:rsidRPr="00885810">
        <w:rPr>
          <w:rFonts w:ascii="Times New Roman" w:eastAsia="Calibri" w:hAnsi="Times New Roman" w:cs="Times New Roman"/>
          <w:color w:val="000000" w:themeColor="text1"/>
          <w:sz w:val="24"/>
          <w:szCs w:val="24"/>
          <w:lang w:val="tr-TR"/>
        </w:rPr>
        <w:t>11</w:t>
      </w:r>
      <w:r w:rsidR="004235CC" w:rsidRPr="00885810">
        <w:rPr>
          <w:rFonts w:ascii="Times New Roman" w:eastAsia="Calibri" w:hAnsi="Times New Roman" w:cs="Times New Roman"/>
          <w:color w:val="000000" w:themeColor="text1"/>
          <w:sz w:val="24"/>
          <w:szCs w:val="24"/>
          <w:lang w:val="tr-TR"/>
        </w:rPr>
        <w:t>(6):</w:t>
      </w:r>
      <w:r w:rsidR="0069138A" w:rsidRPr="00885810">
        <w:rPr>
          <w:rFonts w:ascii="Times New Roman" w:eastAsia="Calibri" w:hAnsi="Times New Roman" w:cs="Times New Roman"/>
          <w:color w:val="000000" w:themeColor="text1"/>
          <w:sz w:val="24"/>
          <w:szCs w:val="24"/>
          <w:lang w:val="tr-TR"/>
        </w:rPr>
        <w:t>710-7.</w:t>
      </w:r>
      <w:r w:rsidRPr="00885810">
        <w:rPr>
          <w:rFonts w:ascii="Times New Roman" w:eastAsia="Calibri" w:hAnsi="Times New Roman" w:cs="Times New Roman"/>
          <w:color w:val="000000" w:themeColor="text1"/>
          <w:sz w:val="24"/>
          <w:szCs w:val="24"/>
          <w:lang w:val="tr-TR"/>
        </w:rPr>
        <w:t xml:space="preserve"> </w:t>
      </w:r>
      <w:r w:rsidR="00F909FF" w:rsidRPr="00885810">
        <w:rPr>
          <w:rFonts w:ascii="Times New Roman" w:eastAsia="Calibri" w:hAnsi="Times New Roman" w:cs="Times New Roman"/>
          <w:bCs/>
          <w:color w:val="000000" w:themeColor="text1"/>
          <w:sz w:val="24"/>
          <w:szCs w:val="24"/>
          <w:lang w:val="tr-TR"/>
        </w:rPr>
        <w:t>(PMID:</w:t>
      </w:r>
      <w:r w:rsidR="004235CC" w:rsidRPr="00885810">
        <w:rPr>
          <w:rFonts w:ascii="Times New Roman" w:eastAsia="Calibri" w:hAnsi="Times New Roman" w:cs="Times New Roman"/>
          <w:bCs/>
          <w:color w:val="000000" w:themeColor="text1"/>
          <w:sz w:val="24"/>
          <w:szCs w:val="24"/>
          <w:lang w:val="tr-TR"/>
        </w:rPr>
        <w:t>25510382</w:t>
      </w:r>
      <w:r w:rsidR="00F909FF" w:rsidRPr="00885810">
        <w:rPr>
          <w:rFonts w:ascii="Times New Roman" w:eastAsia="Calibri" w:hAnsi="Times New Roman" w:cs="Times New Roman"/>
          <w:bCs/>
          <w:color w:val="000000" w:themeColor="text1"/>
          <w:sz w:val="24"/>
          <w:szCs w:val="24"/>
          <w:lang w:val="tr-TR"/>
        </w:rPr>
        <w:t>)</w:t>
      </w:r>
    </w:p>
    <w:p w14:paraId="0E81E31A" w14:textId="528DE4A7" w:rsidR="00D11BAE" w:rsidRPr="00885810" w:rsidRDefault="00D11BAE" w:rsidP="00885810">
      <w:pPr>
        <w:numPr>
          <w:ilvl w:val="0"/>
          <w:numId w:val="5"/>
        </w:numPr>
        <w:spacing w:after="200" w:line="240" w:lineRule="auto"/>
        <w:contextualSpacing/>
        <w:jc w:val="both"/>
        <w:rPr>
          <w:rFonts w:ascii="Times New Roman" w:eastAsia="Calibri" w:hAnsi="Times New Roman" w:cs="Times New Roman"/>
          <w:color w:val="000000" w:themeColor="text1"/>
          <w:sz w:val="24"/>
          <w:szCs w:val="24"/>
          <w:lang w:val="tr-TR"/>
        </w:rPr>
      </w:pPr>
      <w:r w:rsidRPr="00885810">
        <w:rPr>
          <w:rFonts w:ascii="Times New Roman" w:eastAsia="Calibri" w:hAnsi="Times New Roman" w:cs="Times New Roman"/>
          <w:color w:val="000000" w:themeColor="text1"/>
          <w:sz w:val="24"/>
          <w:szCs w:val="24"/>
          <w:lang w:val="tr-TR"/>
        </w:rPr>
        <w:t xml:space="preserve"> </w:t>
      </w:r>
      <w:r w:rsidRPr="00885810">
        <w:rPr>
          <w:rFonts w:ascii="Times New Roman" w:eastAsia="Calibri" w:hAnsi="Times New Roman" w:cs="Times New Roman"/>
          <w:bCs/>
          <w:color w:val="000000" w:themeColor="text1"/>
          <w:sz w:val="24"/>
          <w:szCs w:val="24"/>
          <w:lang w:val="tr-TR"/>
        </w:rPr>
        <w:t>Lexomboon D,  Trulsson M,  Wårdh I,  Parker MG</w:t>
      </w:r>
      <w:r w:rsidR="001072C0" w:rsidRPr="00885810">
        <w:rPr>
          <w:rFonts w:ascii="Times New Roman" w:eastAsia="Calibri" w:hAnsi="Times New Roman" w:cs="Times New Roman"/>
          <w:bCs/>
          <w:color w:val="000000" w:themeColor="text1"/>
          <w:sz w:val="24"/>
          <w:szCs w:val="24"/>
          <w:lang w:val="tr-TR"/>
        </w:rPr>
        <w:t>.</w:t>
      </w:r>
      <w:r w:rsidRPr="00885810">
        <w:rPr>
          <w:rFonts w:ascii="Times New Roman" w:eastAsia="Calibri" w:hAnsi="Times New Roman" w:cs="Times New Roman"/>
          <w:bCs/>
          <w:color w:val="000000" w:themeColor="text1"/>
          <w:sz w:val="24"/>
          <w:szCs w:val="24"/>
          <w:lang w:val="tr-TR"/>
        </w:rPr>
        <w:t xml:space="preserve"> Chewing ability and tooth loss: association with cognitive impairment in an elderly population study. J Am Geriatr Soc </w:t>
      </w:r>
      <w:r w:rsidR="005409CB" w:rsidRPr="00885810">
        <w:rPr>
          <w:rFonts w:ascii="Times New Roman" w:eastAsia="Calibri" w:hAnsi="Times New Roman" w:cs="Times New Roman"/>
          <w:bCs/>
          <w:color w:val="000000" w:themeColor="text1"/>
          <w:sz w:val="24"/>
          <w:szCs w:val="24"/>
          <w:lang w:val="tr-TR"/>
        </w:rPr>
        <w:t xml:space="preserve">2012; </w:t>
      </w:r>
      <w:r w:rsidRPr="00885810">
        <w:rPr>
          <w:rFonts w:ascii="Times New Roman" w:eastAsia="Calibri" w:hAnsi="Times New Roman" w:cs="Times New Roman"/>
          <w:bCs/>
          <w:color w:val="000000" w:themeColor="text1"/>
          <w:sz w:val="24"/>
          <w:szCs w:val="24"/>
          <w:lang w:val="tr-TR"/>
        </w:rPr>
        <w:t>60</w:t>
      </w:r>
      <w:r w:rsidR="00C91205" w:rsidRPr="00885810">
        <w:rPr>
          <w:rFonts w:ascii="Times New Roman" w:eastAsia="Calibri" w:hAnsi="Times New Roman" w:cs="Times New Roman"/>
          <w:bCs/>
          <w:color w:val="000000" w:themeColor="text1"/>
          <w:sz w:val="24"/>
          <w:szCs w:val="24"/>
          <w:lang w:val="tr-TR"/>
        </w:rPr>
        <w:t>(10)</w:t>
      </w:r>
      <w:r w:rsidR="005409CB" w:rsidRPr="00885810">
        <w:rPr>
          <w:rFonts w:ascii="Times New Roman" w:eastAsia="Calibri" w:hAnsi="Times New Roman" w:cs="Times New Roman"/>
          <w:bCs/>
          <w:color w:val="000000" w:themeColor="text1"/>
          <w:sz w:val="24"/>
          <w:szCs w:val="24"/>
          <w:lang w:val="tr-TR"/>
        </w:rPr>
        <w:t>:1951-6.</w:t>
      </w:r>
      <w:r w:rsidR="00F909FF" w:rsidRPr="00885810">
        <w:rPr>
          <w:rFonts w:ascii="Times New Roman" w:eastAsia="Calibri" w:hAnsi="Times New Roman" w:cs="Times New Roman"/>
          <w:bCs/>
          <w:color w:val="000000" w:themeColor="text1"/>
          <w:sz w:val="24"/>
          <w:szCs w:val="24"/>
          <w:lang w:val="tr-TR"/>
        </w:rPr>
        <w:t xml:space="preserve"> (PMID:</w:t>
      </w:r>
      <w:r w:rsidR="00C91205" w:rsidRPr="00885810">
        <w:rPr>
          <w:rFonts w:ascii="Times New Roman" w:eastAsia="Calibri" w:hAnsi="Times New Roman" w:cs="Times New Roman"/>
          <w:bCs/>
          <w:color w:val="000000" w:themeColor="text1"/>
          <w:sz w:val="24"/>
          <w:szCs w:val="24"/>
          <w:lang w:val="tr-TR"/>
        </w:rPr>
        <w:t>23035667</w:t>
      </w:r>
      <w:r w:rsidR="00F909FF" w:rsidRPr="00885810">
        <w:rPr>
          <w:rFonts w:ascii="Times New Roman" w:eastAsia="Calibri" w:hAnsi="Times New Roman" w:cs="Times New Roman"/>
          <w:bCs/>
          <w:color w:val="000000" w:themeColor="text1"/>
          <w:sz w:val="24"/>
          <w:szCs w:val="24"/>
          <w:lang w:val="tr-TR"/>
        </w:rPr>
        <w:t>)</w:t>
      </w:r>
    </w:p>
    <w:p w14:paraId="0CE67C13" w14:textId="222EEECA" w:rsidR="00D11BAE" w:rsidRPr="00885810" w:rsidRDefault="00D11BAE" w:rsidP="00885810">
      <w:pPr>
        <w:numPr>
          <w:ilvl w:val="0"/>
          <w:numId w:val="5"/>
        </w:numPr>
        <w:spacing w:after="200" w:line="240" w:lineRule="auto"/>
        <w:contextualSpacing/>
        <w:jc w:val="both"/>
        <w:rPr>
          <w:rFonts w:ascii="Times New Roman" w:eastAsia="Calibri" w:hAnsi="Times New Roman" w:cs="Times New Roman"/>
          <w:color w:val="000000" w:themeColor="text1"/>
          <w:sz w:val="24"/>
          <w:szCs w:val="24"/>
          <w:lang w:val="tr-TR"/>
        </w:rPr>
      </w:pPr>
      <w:r w:rsidRPr="00885810">
        <w:rPr>
          <w:rFonts w:ascii="Times New Roman" w:eastAsia="Calibri" w:hAnsi="Times New Roman" w:cs="Times New Roman"/>
          <w:color w:val="000000" w:themeColor="text1"/>
          <w:sz w:val="24"/>
          <w:szCs w:val="24"/>
          <w:lang w:val="tr-TR"/>
        </w:rPr>
        <w:t xml:space="preserve"> Luo J, Wu B, Zhao Q, Guo Q, Meng H, Yu L, </w:t>
      </w:r>
      <w:r w:rsidR="00D11CC4" w:rsidRPr="00885810">
        <w:rPr>
          <w:rFonts w:ascii="Times New Roman" w:eastAsia="Calibri" w:hAnsi="Times New Roman" w:cs="Times New Roman"/>
          <w:color w:val="000000" w:themeColor="text1"/>
          <w:sz w:val="24"/>
          <w:szCs w:val="24"/>
          <w:lang w:val="tr-TR"/>
        </w:rPr>
        <w:t>et al.</w:t>
      </w:r>
      <w:r w:rsidRPr="00885810">
        <w:rPr>
          <w:rFonts w:ascii="Times New Roman" w:eastAsia="Calibri" w:hAnsi="Times New Roman" w:cs="Times New Roman"/>
          <w:color w:val="000000" w:themeColor="text1"/>
          <w:sz w:val="24"/>
          <w:szCs w:val="24"/>
          <w:lang w:val="tr-TR"/>
        </w:rPr>
        <w:t xml:space="preserve"> Association between tooth loss and cognitive function among 3063 Chinese older adults: a community-based study. PLoS One</w:t>
      </w:r>
      <w:r w:rsidR="00792EDF" w:rsidRPr="00885810">
        <w:rPr>
          <w:rFonts w:ascii="Times New Roman" w:eastAsia="Calibri" w:hAnsi="Times New Roman" w:cs="Times New Roman"/>
          <w:color w:val="000000" w:themeColor="text1"/>
          <w:sz w:val="24"/>
          <w:szCs w:val="24"/>
          <w:lang w:val="tr-TR"/>
        </w:rPr>
        <w:t xml:space="preserve"> 2015;</w:t>
      </w:r>
      <w:r w:rsidRPr="00885810">
        <w:rPr>
          <w:rFonts w:ascii="Times New Roman" w:eastAsia="Calibri" w:hAnsi="Times New Roman" w:cs="Times New Roman"/>
          <w:color w:val="000000" w:themeColor="text1"/>
          <w:sz w:val="24"/>
          <w:szCs w:val="24"/>
          <w:lang w:val="tr-TR"/>
        </w:rPr>
        <w:t xml:space="preserve"> 10</w:t>
      </w:r>
      <w:r w:rsidR="00990C09" w:rsidRPr="00885810">
        <w:rPr>
          <w:rFonts w:ascii="Times New Roman" w:eastAsia="Calibri" w:hAnsi="Times New Roman" w:cs="Times New Roman"/>
          <w:color w:val="000000" w:themeColor="text1"/>
          <w:sz w:val="24"/>
          <w:szCs w:val="24"/>
          <w:lang w:val="tr-TR"/>
        </w:rPr>
        <w:t>(3)</w:t>
      </w:r>
      <w:r w:rsidRPr="00885810">
        <w:rPr>
          <w:rFonts w:ascii="Times New Roman" w:eastAsia="Calibri" w:hAnsi="Times New Roman" w:cs="Times New Roman"/>
          <w:color w:val="000000" w:themeColor="text1"/>
          <w:sz w:val="24"/>
          <w:szCs w:val="24"/>
          <w:lang w:val="tr-TR"/>
        </w:rPr>
        <w:t>: e0120986</w:t>
      </w:r>
      <w:r w:rsidR="00792EDF" w:rsidRPr="00885810">
        <w:rPr>
          <w:rFonts w:ascii="Times New Roman" w:eastAsia="Calibri" w:hAnsi="Times New Roman" w:cs="Times New Roman"/>
          <w:color w:val="000000" w:themeColor="text1"/>
          <w:sz w:val="24"/>
          <w:szCs w:val="24"/>
          <w:lang w:val="tr-TR"/>
        </w:rPr>
        <w:t>.</w:t>
      </w:r>
      <w:r w:rsidR="00F909FF" w:rsidRPr="00885810">
        <w:rPr>
          <w:rFonts w:ascii="Times New Roman" w:eastAsia="Calibri" w:hAnsi="Times New Roman" w:cs="Times New Roman"/>
          <w:bCs/>
          <w:color w:val="000000" w:themeColor="text1"/>
          <w:sz w:val="24"/>
          <w:szCs w:val="24"/>
          <w:lang w:val="tr-TR"/>
        </w:rPr>
        <w:t xml:space="preserve"> (PMID:</w:t>
      </w:r>
      <w:r w:rsidR="00990C09" w:rsidRPr="00885810">
        <w:rPr>
          <w:rFonts w:ascii="Times New Roman" w:eastAsia="Calibri" w:hAnsi="Times New Roman" w:cs="Times New Roman"/>
          <w:bCs/>
          <w:color w:val="000000" w:themeColor="text1"/>
          <w:sz w:val="24"/>
          <w:szCs w:val="24"/>
          <w:lang w:val="tr-TR"/>
        </w:rPr>
        <w:t>25803052</w:t>
      </w:r>
      <w:r w:rsidR="00F909FF" w:rsidRPr="00885810">
        <w:rPr>
          <w:rFonts w:ascii="Times New Roman" w:eastAsia="Calibri" w:hAnsi="Times New Roman" w:cs="Times New Roman"/>
          <w:bCs/>
          <w:color w:val="000000" w:themeColor="text1"/>
          <w:sz w:val="24"/>
          <w:szCs w:val="24"/>
          <w:lang w:val="tr-TR"/>
        </w:rPr>
        <w:t>)</w:t>
      </w:r>
    </w:p>
    <w:p w14:paraId="0B774526" w14:textId="335A5E03" w:rsidR="00D11BAE" w:rsidRPr="00885810" w:rsidRDefault="00D11BAE" w:rsidP="00885810">
      <w:pPr>
        <w:numPr>
          <w:ilvl w:val="0"/>
          <w:numId w:val="5"/>
        </w:numPr>
        <w:spacing w:after="200" w:line="240" w:lineRule="auto"/>
        <w:contextualSpacing/>
        <w:jc w:val="both"/>
        <w:rPr>
          <w:rFonts w:ascii="Times New Roman" w:eastAsia="Calibri" w:hAnsi="Times New Roman" w:cs="Times New Roman"/>
          <w:color w:val="000000" w:themeColor="text1"/>
          <w:sz w:val="24"/>
          <w:szCs w:val="24"/>
          <w:lang w:val="tr-TR"/>
        </w:rPr>
      </w:pPr>
      <w:r w:rsidRPr="00885810">
        <w:rPr>
          <w:rFonts w:ascii="Times New Roman" w:eastAsia="Calibri" w:hAnsi="Times New Roman" w:cs="Times New Roman"/>
          <w:color w:val="000000" w:themeColor="text1"/>
          <w:sz w:val="24"/>
          <w:szCs w:val="24"/>
          <w:lang w:val="tr-TR"/>
        </w:rPr>
        <w:t xml:space="preserve"> Li J, Xu H, Pan W, Wu </w:t>
      </w:r>
      <w:r w:rsidR="000A45B9" w:rsidRPr="00885810">
        <w:rPr>
          <w:rFonts w:ascii="Times New Roman" w:eastAsia="Calibri" w:hAnsi="Times New Roman" w:cs="Times New Roman"/>
          <w:color w:val="000000" w:themeColor="text1"/>
          <w:sz w:val="24"/>
          <w:szCs w:val="24"/>
          <w:lang w:val="tr-TR"/>
        </w:rPr>
        <w:t>B.</w:t>
      </w:r>
      <w:r w:rsidRPr="00885810">
        <w:rPr>
          <w:rFonts w:ascii="Times New Roman" w:eastAsia="Calibri" w:hAnsi="Times New Roman" w:cs="Times New Roman"/>
          <w:color w:val="000000" w:themeColor="text1"/>
          <w:sz w:val="24"/>
          <w:szCs w:val="24"/>
          <w:lang w:val="tr-TR"/>
        </w:rPr>
        <w:t xml:space="preserve"> Association between tooth loss and cognitive decline: A 13-year longitudinal study of Chinese older adults. PLoS One </w:t>
      </w:r>
      <w:r w:rsidR="006F5DB7" w:rsidRPr="00885810">
        <w:rPr>
          <w:rFonts w:ascii="Times New Roman" w:eastAsia="Calibri" w:hAnsi="Times New Roman" w:cs="Times New Roman"/>
          <w:color w:val="000000" w:themeColor="text1"/>
          <w:sz w:val="24"/>
          <w:szCs w:val="24"/>
          <w:lang w:val="tr-TR"/>
        </w:rPr>
        <w:t>2017</w:t>
      </w:r>
      <w:r w:rsidR="00AE61DB" w:rsidRPr="00885810">
        <w:rPr>
          <w:rFonts w:ascii="Times New Roman" w:eastAsia="Calibri" w:hAnsi="Times New Roman" w:cs="Times New Roman"/>
          <w:color w:val="000000" w:themeColor="text1"/>
          <w:sz w:val="24"/>
          <w:szCs w:val="24"/>
          <w:lang w:val="tr-TR"/>
        </w:rPr>
        <w:t xml:space="preserve">; </w:t>
      </w:r>
      <w:r w:rsidRPr="00885810">
        <w:rPr>
          <w:rFonts w:ascii="Times New Roman" w:eastAsia="Calibri" w:hAnsi="Times New Roman" w:cs="Times New Roman"/>
          <w:color w:val="000000" w:themeColor="text1"/>
          <w:sz w:val="24"/>
          <w:szCs w:val="24"/>
          <w:lang w:val="tr-TR"/>
        </w:rPr>
        <w:t>12</w:t>
      </w:r>
      <w:r w:rsidR="00DC0DD3" w:rsidRPr="00885810">
        <w:rPr>
          <w:rFonts w:ascii="Times New Roman" w:eastAsia="Calibri" w:hAnsi="Times New Roman" w:cs="Times New Roman"/>
          <w:color w:val="000000" w:themeColor="text1"/>
          <w:sz w:val="24"/>
          <w:szCs w:val="24"/>
          <w:lang w:val="tr-TR"/>
        </w:rPr>
        <w:t>(2)</w:t>
      </w:r>
      <w:r w:rsidR="00AE61DB" w:rsidRPr="00885810">
        <w:rPr>
          <w:rFonts w:ascii="Times New Roman" w:eastAsia="Calibri" w:hAnsi="Times New Roman" w:cs="Times New Roman"/>
          <w:color w:val="000000" w:themeColor="text1"/>
          <w:sz w:val="24"/>
          <w:szCs w:val="24"/>
          <w:lang w:val="tr-TR"/>
        </w:rPr>
        <w:t>:e0171404.</w:t>
      </w:r>
      <w:r w:rsidR="00F909FF" w:rsidRPr="00885810">
        <w:rPr>
          <w:rFonts w:ascii="Times New Roman" w:eastAsia="Calibri" w:hAnsi="Times New Roman" w:cs="Times New Roman"/>
          <w:bCs/>
          <w:color w:val="000000" w:themeColor="text1"/>
          <w:sz w:val="24"/>
          <w:szCs w:val="24"/>
          <w:lang w:val="tr-TR"/>
        </w:rPr>
        <w:t xml:space="preserve"> (PMID:</w:t>
      </w:r>
      <w:r w:rsidR="00DC0DD3" w:rsidRPr="00885810">
        <w:rPr>
          <w:rFonts w:ascii="Times New Roman" w:eastAsia="Calibri" w:hAnsi="Times New Roman" w:cs="Times New Roman"/>
          <w:bCs/>
          <w:color w:val="000000" w:themeColor="text1"/>
          <w:sz w:val="24"/>
          <w:szCs w:val="24"/>
          <w:lang w:val="tr-TR"/>
        </w:rPr>
        <w:t>28158261</w:t>
      </w:r>
      <w:r w:rsidR="00F909FF" w:rsidRPr="00885810">
        <w:rPr>
          <w:rFonts w:ascii="Times New Roman" w:eastAsia="Calibri" w:hAnsi="Times New Roman" w:cs="Times New Roman"/>
          <w:bCs/>
          <w:color w:val="000000" w:themeColor="text1"/>
          <w:sz w:val="24"/>
          <w:szCs w:val="24"/>
          <w:lang w:val="tr-TR"/>
        </w:rPr>
        <w:t>)</w:t>
      </w:r>
    </w:p>
    <w:p w14:paraId="3620DC68" w14:textId="423792CE" w:rsidR="00D11BAE" w:rsidRPr="00885810" w:rsidRDefault="00D11BAE" w:rsidP="00885810">
      <w:pPr>
        <w:numPr>
          <w:ilvl w:val="0"/>
          <w:numId w:val="5"/>
        </w:numPr>
        <w:spacing w:after="200" w:line="240" w:lineRule="auto"/>
        <w:contextualSpacing/>
        <w:jc w:val="both"/>
        <w:rPr>
          <w:rFonts w:ascii="Times New Roman" w:eastAsia="Calibri" w:hAnsi="Times New Roman" w:cs="Times New Roman"/>
          <w:color w:val="000000" w:themeColor="text1"/>
          <w:sz w:val="24"/>
          <w:szCs w:val="24"/>
          <w:lang w:val="tr-TR"/>
        </w:rPr>
      </w:pPr>
      <w:r w:rsidRPr="00885810">
        <w:rPr>
          <w:rFonts w:ascii="Times New Roman" w:eastAsia="Calibri" w:hAnsi="Times New Roman" w:cs="Times New Roman"/>
          <w:color w:val="000000" w:themeColor="text1"/>
          <w:sz w:val="24"/>
          <w:szCs w:val="24"/>
          <w:lang w:val="tr-TR"/>
        </w:rPr>
        <w:t xml:space="preserve"> Momose T, Nishikawa J, Watanabe T, Sasaki Y, Senda M, Kubota K, </w:t>
      </w:r>
      <w:r w:rsidR="00D20CD8" w:rsidRPr="00885810">
        <w:rPr>
          <w:rFonts w:ascii="Times New Roman" w:eastAsia="Calibri" w:hAnsi="Times New Roman" w:cs="Times New Roman"/>
          <w:color w:val="000000" w:themeColor="text1"/>
          <w:sz w:val="24"/>
          <w:szCs w:val="24"/>
          <w:lang w:val="tr-TR"/>
        </w:rPr>
        <w:t xml:space="preserve">et al. </w:t>
      </w:r>
      <w:r w:rsidRPr="00885810">
        <w:rPr>
          <w:rFonts w:ascii="Times New Roman" w:eastAsia="Calibri" w:hAnsi="Times New Roman" w:cs="Times New Roman"/>
          <w:color w:val="000000" w:themeColor="text1"/>
          <w:sz w:val="24"/>
          <w:szCs w:val="24"/>
          <w:lang w:val="tr-TR"/>
        </w:rPr>
        <w:t xml:space="preserve">Effect of mastication on regional cerebral blood flow in humans examined by positron-emission tomography with ¹⁵O-labelled water and magnetic resonance imaging. Arch Oral Biol </w:t>
      </w:r>
      <w:r w:rsidR="0036056D" w:rsidRPr="00885810">
        <w:rPr>
          <w:rFonts w:ascii="Times New Roman" w:eastAsia="Calibri" w:hAnsi="Times New Roman" w:cs="Times New Roman"/>
          <w:color w:val="000000" w:themeColor="text1"/>
          <w:sz w:val="24"/>
          <w:szCs w:val="24"/>
          <w:lang w:val="tr-TR"/>
        </w:rPr>
        <w:t xml:space="preserve">1997; </w:t>
      </w:r>
      <w:r w:rsidRPr="00885810">
        <w:rPr>
          <w:rFonts w:ascii="Times New Roman" w:eastAsia="Calibri" w:hAnsi="Times New Roman" w:cs="Times New Roman"/>
          <w:color w:val="000000" w:themeColor="text1"/>
          <w:sz w:val="24"/>
          <w:szCs w:val="24"/>
          <w:lang w:val="tr-TR"/>
        </w:rPr>
        <w:t>42</w:t>
      </w:r>
      <w:r w:rsidR="008176AF" w:rsidRPr="00885810">
        <w:rPr>
          <w:rFonts w:ascii="Times New Roman" w:eastAsia="Calibri" w:hAnsi="Times New Roman" w:cs="Times New Roman"/>
          <w:color w:val="000000" w:themeColor="text1"/>
          <w:sz w:val="24"/>
          <w:szCs w:val="24"/>
          <w:lang w:val="tr-TR"/>
        </w:rPr>
        <w:t>(1)</w:t>
      </w:r>
      <w:r w:rsidR="0036056D" w:rsidRPr="00885810">
        <w:rPr>
          <w:rFonts w:ascii="Times New Roman" w:eastAsia="Calibri" w:hAnsi="Times New Roman" w:cs="Times New Roman"/>
          <w:color w:val="000000" w:themeColor="text1"/>
          <w:sz w:val="24"/>
          <w:szCs w:val="24"/>
          <w:lang w:val="tr-TR"/>
        </w:rPr>
        <w:t>:57-61.</w:t>
      </w:r>
      <w:r w:rsidRPr="00885810">
        <w:rPr>
          <w:rFonts w:ascii="Times New Roman" w:eastAsia="Calibri" w:hAnsi="Times New Roman" w:cs="Times New Roman"/>
          <w:color w:val="000000" w:themeColor="text1"/>
          <w:sz w:val="24"/>
          <w:szCs w:val="24"/>
          <w:lang w:val="tr-TR"/>
        </w:rPr>
        <w:t xml:space="preserve"> </w:t>
      </w:r>
      <w:r w:rsidR="00F909FF" w:rsidRPr="00885810">
        <w:rPr>
          <w:rFonts w:ascii="Times New Roman" w:eastAsia="Calibri" w:hAnsi="Times New Roman" w:cs="Times New Roman"/>
          <w:bCs/>
          <w:color w:val="000000" w:themeColor="text1"/>
          <w:sz w:val="24"/>
          <w:szCs w:val="24"/>
          <w:lang w:val="tr-TR"/>
        </w:rPr>
        <w:t>(PMID:</w:t>
      </w:r>
      <w:r w:rsidR="008176AF" w:rsidRPr="00885810">
        <w:rPr>
          <w:rFonts w:ascii="Times New Roman" w:eastAsia="Calibri" w:hAnsi="Times New Roman" w:cs="Times New Roman"/>
          <w:bCs/>
          <w:color w:val="000000" w:themeColor="text1"/>
          <w:sz w:val="24"/>
          <w:szCs w:val="24"/>
          <w:lang w:val="tr-TR"/>
        </w:rPr>
        <w:t>9134116</w:t>
      </w:r>
      <w:r w:rsidR="00F909FF" w:rsidRPr="00885810">
        <w:rPr>
          <w:rFonts w:ascii="Times New Roman" w:eastAsia="Calibri" w:hAnsi="Times New Roman" w:cs="Times New Roman"/>
          <w:bCs/>
          <w:color w:val="000000" w:themeColor="text1"/>
          <w:sz w:val="24"/>
          <w:szCs w:val="24"/>
          <w:lang w:val="tr-TR"/>
        </w:rPr>
        <w:t>)</w:t>
      </w:r>
    </w:p>
    <w:p w14:paraId="305DF9A7" w14:textId="1DC4A021" w:rsidR="00D11BAE" w:rsidRPr="00885810" w:rsidRDefault="00D11BAE" w:rsidP="00885810">
      <w:pPr>
        <w:numPr>
          <w:ilvl w:val="0"/>
          <w:numId w:val="5"/>
        </w:numPr>
        <w:spacing w:after="200" w:line="240" w:lineRule="auto"/>
        <w:contextualSpacing/>
        <w:jc w:val="both"/>
        <w:rPr>
          <w:rFonts w:ascii="Times New Roman" w:eastAsia="Calibri" w:hAnsi="Times New Roman" w:cs="Times New Roman"/>
          <w:color w:val="000000" w:themeColor="text1"/>
          <w:sz w:val="24"/>
          <w:szCs w:val="24"/>
          <w:lang w:val="tr-TR"/>
        </w:rPr>
      </w:pPr>
      <w:r w:rsidRPr="00885810">
        <w:rPr>
          <w:rFonts w:ascii="Times New Roman" w:eastAsia="Calibri" w:hAnsi="Times New Roman" w:cs="Times New Roman"/>
          <w:color w:val="000000" w:themeColor="text1"/>
          <w:sz w:val="24"/>
          <w:szCs w:val="24"/>
          <w:lang w:val="tr-TR"/>
        </w:rPr>
        <w:t xml:space="preserve">  Onozuka M, Fujita M, Watanabe K, Hirano Y, Niwa M, Nishiyama K, </w:t>
      </w:r>
      <w:r w:rsidR="00E27A4C" w:rsidRPr="00885810">
        <w:rPr>
          <w:rFonts w:ascii="Times New Roman" w:eastAsia="Calibri" w:hAnsi="Times New Roman" w:cs="Times New Roman"/>
          <w:color w:val="000000" w:themeColor="text1"/>
          <w:sz w:val="24"/>
          <w:szCs w:val="24"/>
          <w:lang w:val="tr-TR"/>
        </w:rPr>
        <w:t xml:space="preserve">et al. </w:t>
      </w:r>
      <w:r w:rsidRPr="00885810">
        <w:rPr>
          <w:rFonts w:ascii="Times New Roman" w:eastAsia="Calibri" w:hAnsi="Times New Roman" w:cs="Times New Roman"/>
          <w:color w:val="000000" w:themeColor="text1"/>
          <w:sz w:val="24"/>
          <w:szCs w:val="24"/>
          <w:lang w:val="tr-TR"/>
        </w:rPr>
        <w:t xml:space="preserve">Age-related changes in brain regional activity during chewing: a functional magnetic resonance imaging study. J Dent Res </w:t>
      </w:r>
      <w:r w:rsidR="007C7A9F" w:rsidRPr="00885810">
        <w:rPr>
          <w:rFonts w:ascii="Times New Roman" w:eastAsia="Calibri" w:hAnsi="Times New Roman" w:cs="Times New Roman"/>
          <w:color w:val="000000" w:themeColor="text1"/>
          <w:sz w:val="24"/>
          <w:szCs w:val="24"/>
          <w:lang w:val="tr-TR"/>
        </w:rPr>
        <w:t xml:space="preserve">2003; </w:t>
      </w:r>
      <w:r w:rsidRPr="00885810">
        <w:rPr>
          <w:rFonts w:ascii="Times New Roman" w:eastAsia="Calibri" w:hAnsi="Times New Roman" w:cs="Times New Roman"/>
          <w:color w:val="000000" w:themeColor="text1"/>
          <w:sz w:val="24"/>
          <w:szCs w:val="24"/>
          <w:lang w:val="tr-TR"/>
        </w:rPr>
        <w:t>82</w:t>
      </w:r>
      <w:r w:rsidR="008359EC" w:rsidRPr="00885810">
        <w:rPr>
          <w:rFonts w:ascii="Times New Roman" w:eastAsia="Calibri" w:hAnsi="Times New Roman" w:cs="Times New Roman"/>
          <w:color w:val="000000" w:themeColor="text1"/>
          <w:sz w:val="24"/>
          <w:szCs w:val="24"/>
          <w:lang w:val="tr-TR"/>
        </w:rPr>
        <w:t>(8)</w:t>
      </w:r>
      <w:r w:rsidR="007C7A9F" w:rsidRPr="00885810">
        <w:rPr>
          <w:rFonts w:ascii="Times New Roman" w:eastAsia="Calibri" w:hAnsi="Times New Roman" w:cs="Times New Roman"/>
          <w:color w:val="000000" w:themeColor="text1"/>
          <w:sz w:val="24"/>
          <w:szCs w:val="24"/>
          <w:lang w:val="tr-TR"/>
        </w:rPr>
        <w:t>:657-60.</w:t>
      </w:r>
      <w:r w:rsidR="00F909FF" w:rsidRPr="00885810">
        <w:rPr>
          <w:rFonts w:ascii="Times New Roman" w:eastAsia="Calibri" w:hAnsi="Times New Roman" w:cs="Times New Roman"/>
          <w:bCs/>
          <w:color w:val="000000" w:themeColor="text1"/>
          <w:sz w:val="24"/>
          <w:szCs w:val="24"/>
          <w:lang w:val="tr-TR"/>
        </w:rPr>
        <w:t xml:space="preserve"> (PMID:</w:t>
      </w:r>
      <w:r w:rsidR="008359EC" w:rsidRPr="00885810">
        <w:rPr>
          <w:rFonts w:ascii="Times New Roman" w:eastAsia="Calibri" w:hAnsi="Times New Roman" w:cs="Times New Roman"/>
          <w:bCs/>
          <w:color w:val="000000" w:themeColor="text1"/>
          <w:sz w:val="24"/>
          <w:szCs w:val="24"/>
          <w:lang w:val="tr-TR"/>
        </w:rPr>
        <w:t>12885854</w:t>
      </w:r>
      <w:r w:rsidR="00F909FF" w:rsidRPr="00885810">
        <w:rPr>
          <w:rFonts w:ascii="Times New Roman" w:eastAsia="Calibri" w:hAnsi="Times New Roman" w:cs="Times New Roman"/>
          <w:bCs/>
          <w:color w:val="000000" w:themeColor="text1"/>
          <w:sz w:val="24"/>
          <w:szCs w:val="24"/>
          <w:lang w:val="tr-TR"/>
        </w:rPr>
        <w:t>)</w:t>
      </w:r>
    </w:p>
    <w:p w14:paraId="35B25113" w14:textId="7A62BDCC" w:rsidR="00D11BAE" w:rsidRPr="00885810" w:rsidRDefault="00D11BAE" w:rsidP="00885810">
      <w:pPr>
        <w:numPr>
          <w:ilvl w:val="0"/>
          <w:numId w:val="5"/>
        </w:numPr>
        <w:spacing w:after="200" w:line="240" w:lineRule="auto"/>
        <w:contextualSpacing/>
        <w:jc w:val="both"/>
        <w:rPr>
          <w:rFonts w:ascii="Times New Roman" w:eastAsia="Calibri" w:hAnsi="Times New Roman" w:cs="Times New Roman"/>
          <w:color w:val="000000" w:themeColor="text1"/>
          <w:sz w:val="24"/>
          <w:szCs w:val="24"/>
          <w:lang w:val="tr-TR"/>
        </w:rPr>
      </w:pPr>
      <w:r w:rsidRPr="00885810">
        <w:rPr>
          <w:rFonts w:ascii="Times New Roman" w:eastAsia="Calibri" w:hAnsi="Times New Roman" w:cs="Times New Roman"/>
          <w:color w:val="000000" w:themeColor="text1"/>
          <w:sz w:val="24"/>
          <w:szCs w:val="24"/>
          <w:lang w:val="tr-TR"/>
        </w:rPr>
        <w:t xml:space="preserve"> Sesay M, Tanaka A, Ueno Y, Lecaroz P, De Beaufort DG</w:t>
      </w:r>
      <w:r w:rsidR="00906E7E" w:rsidRPr="00885810">
        <w:rPr>
          <w:rFonts w:ascii="Times New Roman" w:eastAsia="Calibri" w:hAnsi="Times New Roman" w:cs="Times New Roman"/>
          <w:color w:val="000000" w:themeColor="text1"/>
          <w:sz w:val="24"/>
          <w:szCs w:val="24"/>
          <w:lang w:val="tr-TR"/>
        </w:rPr>
        <w:t>.</w:t>
      </w:r>
      <w:r w:rsidRPr="00885810">
        <w:rPr>
          <w:rFonts w:ascii="Times New Roman" w:eastAsia="Calibri" w:hAnsi="Times New Roman" w:cs="Times New Roman"/>
          <w:color w:val="000000" w:themeColor="text1"/>
          <w:sz w:val="24"/>
          <w:szCs w:val="24"/>
          <w:lang w:val="tr-TR"/>
        </w:rPr>
        <w:t xml:space="preserve"> Assessment of regional cerebral blood flow by xenon-enhanced computed tomography during mastication in humans. Keio J Med </w:t>
      </w:r>
      <w:r w:rsidR="00CE32D5" w:rsidRPr="00885810">
        <w:rPr>
          <w:rFonts w:ascii="Times New Roman" w:eastAsia="Calibri" w:hAnsi="Times New Roman" w:cs="Times New Roman"/>
          <w:color w:val="000000" w:themeColor="text1"/>
          <w:sz w:val="24"/>
          <w:szCs w:val="24"/>
          <w:lang w:val="tr-TR"/>
        </w:rPr>
        <w:t xml:space="preserve">2000; </w:t>
      </w:r>
      <w:r w:rsidRPr="00885810">
        <w:rPr>
          <w:rFonts w:ascii="Times New Roman" w:eastAsia="Calibri" w:hAnsi="Times New Roman" w:cs="Times New Roman"/>
          <w:color w:val="000000" w:themeColor="text1"/>
          <w:sz w:val="24"/>
          <w:szCs w:val="24"/>
          <w:lang w:val="tr-TR"/>
        </w:rPr>
        <w:t>49</w:t>
      </w:r>
      <w:r w:rsidR="00F74E9E" w:rsidRPr="00885810">
        <w:rPr>
          <w:rFonts w:ascii="Times New Roman" w:eastAsia="Calibri" w:hAnsi="Times New Roman" w:cs="Times New Roman"/>
          <w:color w:val="000000" w:themeColor="text1"/>
          <w:sz w:val="24"/>
          <w:szCs w:val="24"/>
          <w:lang w:val="tr-TR"/>
        </w:rPr>
        <w:t>(1)</w:t>
      </w:r>
      <w:r w:rsidR="00CE32D5" w:rsidRPr="00885810">
        <w:rPr>
          <w:rFonts w:ascii="Times New Roman" w:eastAsia="Calibri" w:hAnsi="Times New Roman" w:cs="Times New Roman"/>
          <w:color w:val="000000" w:themeColor="text1"/>
          <w:sz w:val="24"/>
          <w:szCs w:val="24"/>
          <w:lang w:val="tr-TR"/>
        </w:rPr>
        <w:t>: A125-8.</w:t>
      </w:r>
      <w:r w:rsidRPr="00885810">
        <w:rPr>
          <w:rFonts w:ascii="Times New Roman" w:eastAsia="Calibri" w:hAnsi="Times New Roman" w:cs="Times New Roman"/>
          <w:color w:val="000000" w:themeColor="text1"/>
          <w:sz w:val="24"/>
          <w:szCs w:val="24"/>
          <w:lang w:val="tr-TR"/>
        </w:rPr>
        <w:t xml:space="preserve"> </w:t>
      </w:r>
      <w:r w:rsidR="00F909FF" w:rsidRPr="00885810">
        <w:rPr>
          <w:rFonts w:ascii="Times New Roman" w:eastAsia="Calibri" w:hAnsi="Times New Roman" w:cs="Times New Roman"/>
          <w:bCs/>
          <w:color w:val="000000" w:themeColor="text1"/>
          <w:sz w:val="24"/>
          <w:szCs w:val="24"/>
          <w:lang w:val="tr-TR"/>
        </w:rPr>
        <w:t>(PMID:</w:t>
      </w:r>
      <w:r w:rsidR="00F74E9E" w:rsidRPr="00885810">
        <w:rPr>
          <w:rFonts w:ascii="Times New Roman" w:eastAsia="Calibri" w:hAnsi="Times New Roman" w:cs="Times New Roman"/>
          <w:bCs/>
          <w:color w:val="000000" w:themeColor="text1"/>
          <w:sz w:val="24"/>
          <w:szCs w:val="24"/>
          <w:lang w:val="tr-TR"/>
        </w:rPr>
        <w:t>10750361</w:t>
      </w:r>
      <w:r w:rsidR="00F909FF" w:rsidRPr="00885810">
        <w:rPr>
          <w:rFonts w:ascii="Times New Roman" w:eastAsia="Calibri" w:hAnsi="Times New Roman" w:cs="Times New Roman"/>
          <w:bCs/>
          <w:color w:val="000000" w:themeColor="text1"/>
          <w:sz w:val="24"/>
          <w:szCs w:val="24"/>
          <w:lang w:val="tr-TR"/>
        </w:rPr>
        <w:t>)</w:t>
      </w:r>
    </w:p>
    <w:p w14:paraId="05CB9778" w14:textId="25A311D4" w:rsidR="00D11BAE" w:rsidRPr="00885810" w:rsidRDefault="00D11BAE" w:rsidP="00885810">
      <w:pPr>
        <w:numPr>
          <w:ilvl w:val="0"/>
          <w:numId w:val="5"/>
        </w:numPr>
        <w:spacing w:after="200" w:line="240" w:lineRule="auto"/>
        <w:contextualSpacing/>
        <w:jc w:val="both"/>
        <w:rPr>
          <w:rFonts w:ascii="Times New Roman" w:eastAsia="Calibri" w:hAnsi="Times New Roman" w:cs="Times New Roman"/>
          <w:color w:val="000000" w:themeColor="text1"/>
          <w:sz w:val="24"/>
          <w:szCs w:val="24"/>
          <w:lang w:val="tr-TR"/>
        </w:rPr>
      </w:pPr>
      <w:r w:rsidRPr="00885810">
        <w:rPr>
          <w:rFonts w:ascii="Times New Roman" w:eastAsia="Calibri" w:hAnsi="Times New Roman" w:cs="Times New Roman"/>
          <w:color w:val="000000" w:themeColor="text1"/>
          <w:sz w:val="24"/>
          <w:szCs w:val="24"/>
          <w:lang w:val="tr-TR"/>
        </w:rPr>
        <w:t xml:space="preserve"> Peres MA, Bastos JL, Watt RG, Xavier AJ, Barbato PR, D'Orsi E</w:t>
      </w:r>
      <w:r w:rsidR="00CE32D5" w:rsidRPr="00885810">
        <w:rPr>
          <w:rFonts w:ascii="Times New Roman" w:eastAsia="Calibri" w:hAnsi="Times New Roman" w:cs="Times New Roman"/>
          <w:color w:val="000000" w:themeColor="text1"/>
          <w:sz w:val="24"/>
          <w:szCs w:val="24"/>
          <w:lang w:val="tr-TR"/>
        </w:rPr>
        <w:t>.</w:t>
      </w:r>
      <w:r w:rsidRPr="00885810">
        <w:rPr>
          <w:rFonts w:ascii="Times New Roman" w:eastAsia="Calibri" w:hAnsi="Times New Roman" w:cs="Times New Roman"/>
          <w:color w:val="000000" w:themeColor="text1"/>
          <w:sz w:val="24"/>
          <w:szCs w:val="24"/>
          <w:lang w:val="tr-TR"/>
        </w:rPr>
        <w:t xml:space="preserve"> Tooth loss is associated with severe cognitive impairment among older people: findings from a population-based study in Brazil. Aging Ment Health </w:t>
      </w:r>
      <w:r w:rsidR="00CE32D5" w:rsidRPr="00885810">
        <w:rPr>
          <w:rFonts w:ascii="Times New Roman" w:eastAsia="Calibri" w:hAnsi="Times New Roman" w:cs="Times New Roman"/>
          <w:color w:val="000000" w:themeColor="text1"/>
          <w:sz w:val="24"/>
          <w:szCs w:val="24"/>
          <w:lang w:val="tr-TR"/>
        </w:rPr>
        <w:t xml:space="preserve">2015; </w:t>
      </w:r>
      <w:r w:rsidRPr="00885810">
        <w:rPr>
          <w:rFonts w:ascii="Times New Roman" w:eastAsia="Calibri" w:hAnsi="Times New Roman" w:cs="Times New Roman"/>
          <w:color w:val="000000" w:themeColor="text1"/>
          <w:sz w:val="24"/>
          <w:szCs w:val="24"/>
          <w:lang w:val="tr-TR"/>
        </w:rPr>
        <w:t>19</w:t>
      </w:r>
      <w:r w:rsidR="00FC1C92" w:rsidRPr="00885810">
        <w:rPr>
          <w:rFonts w:ascii="Times New Roman" w:eastAsia="Calibri" w:hAnsi="Times New Roman" w:cs="Times New Roman"/>
          <w:color w:val="000000" w:themeColor="text1"/>
          <w:sz w:val="24"/>
          <w:szCs w:val="24"/>
          <w:lang w:val="tr-TR"/>
        </w:rPr>
        <w:t>(10)</w:t>
      </w:r>
      <w:r w:rsidR="00CE32D5" w:rsidRPr="00885810">
        <w:rPr>
          <w:rFonts w:ascii="Times New Roman" w:eastAsia="Calibri" w:hAnsi="Times New Roman" w:cs="Times New Roman"/>
          <w:color w:val="000000" w:themeColor="text1"/>
          <w:sz w:val="24"/>
          <w:szCs w:val="24"/>
          <w:lang w:val="tr-TR"/>
        </w:rPr>
        <w:t>:876-84.</w:t>
      </w:r>
      <w:r w:rsidR="00F909FF" w:rsidRPr="00885810">
        <w:rPr>
          <w:rFonts w:ascii="Times New Roman" w:eastAsia="Calibri" w:hAnsi="Times New Roman" w:cs="Times New Roman"/>
          <w:bCs/>
          <w:color w:val="000000" w:themeColor="text1"/>
          <w:sz w:val="24"/>
          <w:szCs w:val="24"/>
          <w:lang w:val="tr-TR"/>
        </w:rPr>
        <w:t xml:space="preserve"> (PMID:</w:t>
      </w:r>
      <w:r w:rsidR="00FC1C92" w:rsidRPr="00885810">
        <w:rPr>
          <w:rFonts w:ascii="Times New Roman" w:eastAsia="Calibri" w:hAnsi="Times New Roman" w:cs="Times New Roman"/>
          <w:bCs/>
          <w:color w:val="000000" w:themeColor="text1"/>
          <w:sz w:val="24"/>
          <w:szCs w:val="24"/>
          <w:lang w:val="tr-TR"/>
        </w:rPr>
        <w:t>25407512</w:t>
      </w:r>
      <w:r w:rsidR="00F909FF" w:rsidRPr="00885810">
        <w:rPr>
          <w:rFonts w:ascii="Times New Roman" w:eastAsia="Calibri" w:hAnsi="Times New Roman" w:cs="Times New Roman"/>
          <w:bCs/>
          <w:color w:val="000000" w:themeColor="text1"/>
          <w:sz w:val="24"/>
          <w:szCs w:val="24"/>
          <w:lang w:val="tr-TR"/>
        </w:rPr>
        <w:t>)</w:t>
      </w:r>
      <w:r w:rsidRPr="00885810">
        <w:rPr>
          <w:rFonts w:ascii="Times New Roman" w:eastAsia="Calibri" w:hAnsi="Times New Roman" w:cs="Times New Roman"/>
          <w:color w:val="000000" w:themeColor="text1"/>
          <w:sz w:val="24"/>
          <w:szCs w:val="24"/>
          <w:lang w:val="tr-TR"/>
        </w:rPr>
        <w:t xml:space="preserve"> </w:t>
      </w:r>
    </w:p>
    <w:p w14:paraId="68D35F40" w14:textId="3C2F4127" w:rsidR="004E6C2F" w:rsidRPr="00885810" w:rsidRDefault="00D11BAE" w:rsidP="0088581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themeColor="text1"/>
          <w:sz w:val="24"/>
          <w:szCs w:val="24"/>
          <w:lang w:val="tr-TR" w:eastAsia="tr-TR"/>
        </w:rPr>
      </w:pPr>
      <w:r w:rsidRPr="00885810">
        <w:rPr>
          <w:rFonts w:ascii="Times New Roman" w:eastAsia="Calibri" w:hAnsi="Times New Roman" w:cs="Times New Roman"/>
          <w:color w:val="000000" w:themeColor="text1"/>
          <w:sz w:val="24"/>
          <w:szCs w:val="24"/>
          <w:lang w:val="tr-TR"/>
        </w:rPr>
        <w:t xml:space="preserve"> </w:t>
      </w:r>
      <w:r w:rsidR="004E6C2F" w:rsidRPr="00885810">
        <w:rPr>
          <w:rFonts w:ascii="Times New Roman" w:eastAsia="Times New Roman" w:hAnsi="Times New Roman" w:cs="Times New Roman"/>
          <w:color w:val="000000" w:themeColor="text1"/>
          <w:sz w:val="24"/>
          <w:szCs w:val="24"/>
          <w:lang w:val="tr-TR" w:eastAsia="tr-TR"/>
        </w:rPr>
        <w:t xml:space="preserve">Avivi-Arber L, Seltzer Z, Friedel M, Lerch JP, Moayedi M, Davis KD, </w:t>
      </w:r>
      <w:r w:rsidR="00CE32D5" w:rsidRPr="00885810">
        <w:rPr>
          <w:rFonts w:ascii="Times New Roman" w:eastAsia="Times New Roman" w:hAnsi="Times New Roman" w:cs="Times New Roman"/>
          <w:color w:val="000000" w:themeColor="text1"/>
          <w:sz w:val="24"/>
          <w:szCs w:val="24"/>
          <w:lang w:val="tr-TR" w:eastAsia="tr-TR"/>
        </w:rPr>
        <w:t xml:space="preserve">et al. </w:t>
      </w:r>
      <w:r w:rsidR="004E6C2F" w:rsidRPr="00885810">
        <w:rPr>
          <w:rFonts w:ascii="Times New Roman" w:eastAsia="Times New Roman" w:hAnsi="Times New Roman" w:cs="Times New Roman"/>
          <w:color w:val="000000" w:themeColor="text1"/>
          <w:sz w:val="24"/>
          <w:szCs w:val="24"/>
          <w:lang w:val="tr-TR" w:eastAsia="tr-TR"/>
        </w:rPr>
        <w:t xml:space="preserve">Widespread volumetric brain changes following tooth loss in female mice. Front Neuroanat </w:t>
      </w:r>
      <w:r w:rsidR="00CE32D5" w:rsidRPr="00885810">
        <w:rPr>
          <w:rFonts w:ascii="Times New Roman" w:eastAsia="Times New Roman" w:hAnsi="Times New Roman" w:cs="Times New Roman"/>
          <w:color w:val="000000" w:themeColor="text1"/>
          <w:sz w:val="24"/>
          <w:szCs w:val="24"/>
          <w:lang w:val="tr-TR" w:eastAsia="tr-TR"/>
        </w:rPr>
        <w:t xml:space="preserve">2017; </w:t>
      </w:r>
      <w:r w:rsidR="004E6C2F" w:rsidRPr="00885810">
        <w:rPr>
          <w:rFonts w:ascii="Times New Roman" w:eastAsia="Times New Roman" w:hAnsi="Times New Roman" w:cs="Times New Roman"/>
          <w:color w:val="000000" w:themeColor="text1"/>
          <w:sz w:val="24"/>
          <w:szCs w:val="24"/>
          <w:lang w:val="tr-TR" w:eastAsia="tr-TR"/>
        </w:rPr>
        <w:t>10</w:t>
      </w:r>
      <w:r w:rsidR="00CE32D5" w:rsidRPr="00885810">
        <w:rPr>
          <w:rFonts w:ascii="Times New Roman" w:eastAsia="Times New Roman" w:hAnsi="Times New Roman" w:cs="Times New Roman"/>
          <w:color w:val="000000" w:themeColor="text1"/>
          <w:sz w:val="24"/>
          <w:szCs w:val="24"/>
          <w:lang w:val="tr-TR" w:eastAsia="tr-TR"/>
        </w:rPr>
        <w:t>:121.</w:t>
      </w:r>
      <w:r w:rsidR="00F909FF" w:rsidRPr="00885810">
        <w:rPr>
          <w:rFonts w:ascii="Times New Roman" w:eastAsia="Calibri" w:hAnsi="Times New Roman" w:cs="Times New Roman"/>
          <w:bCs/>
          <w:color w:val="000000" w:themeColor="text1"/>
          <w:sz w:val="24"/>
          <w:szCs w:val="24"/>
          <w:lang w:val="tr-TR"/>
        </w:rPr>
        <w:t xml:space="preserve"> (PMID:</w:t>
      </w:r>
      <w:r w:rsidR="0057374A" w:rsidRPr="00885810">
        <w:rPr>
          <w:rFonts w:ascii="Times New Roman" w:eastAsia="Calibri" w:hAnsi="Times New Roman" w:cs="Times New Roman"/>
          <w:bCs/>
          <w:color w:val="000000" w:themeColor="text1"/>
          <w:sz w:val="24"/>
          <w:szCs w:val="24"/>
          <w:lang w:val="tr-TR"/>
        </w:rPr>
        <w:t>28119577</w:t>
      </w:r>
      <w:r w:rsidR="00F909FF" w:rsidRPr="00885810">
        <w:rPr>
          <w:rFonts w:ascii="Times New Roman" w:eastAsia="Calibri" w:hAnsi="Times New Roman" w:cs="Times New Roman"/>
          <w:bCs/>
          <w:color w:val="000000" w:themeColor="text1"/>
          <w:sz w:val="24"/>
          <w:szCs w:val="24"/>
          <w:lang w:val="tr-TR"/>
        </w:rPr>
        <w:t>)</w:t>
      </w:r>
    </w:p>
    <w:p w14:paraId="6A6241AC" w14:textId="0705492B" w:rsidR="004E6C2F" w:rsidRPr="00885810" w:rsidRDefault="00D11BAE" w:rsidP="00885810">
      <w:pPr>
        <w:numPr>
          <w:ilvl w:val="0"/>
          <w:numId w:val="5"/>
        </w:numPr>
        <w:shd w:val="clear" w:color="auto" w:fill="FFFFFF"/>
        <w:spacing w:after="0" w:line="240" w:lineRule="auto"/>
        <w:contextualSpacing/>
        <w:jc w:val="both"/>
        <w:rPr>
          <w:rFonts w:ascii="Times New Roman" w:eastAsia="Calibri" w:hAnsi="Times New Roman" w:cs="Times New Roman"/>
          <w:color w:val="000000" w:themeColor="text1"/>
          <w:sz w:val="24"/>
          <w:szCs w:val="24"/>
          <w:lang w:val="tr-TR"/>
        </w:rPr>
      </w:pPr>
      <w:r w:rsidRPr="00885810">
        <w:rPr>
          <w:rFonts w:ascii="Times New Roman" w:eastAsia="Calibri" w:hAnsi="Times New Roman" w:cs="Times New Roman"/>
          <w:color w:val="000000" w:themeColor="text1"/>
          <w:sz w:val="24"/>
          <w:szCs w:val="24"/>
          <w:lang w:val="tr-TR"/>
        </w:rPr>
        <w:t xml:space="preserve"> </w:t>
      </w:r>
      <w:r w:rsidR="004E6C2F" w:rsidRPr="00885810">
        <w:rPr>
          <w:rFonts w:ascii="Times New Roman" w:eastAsia="Calibri" w:hAnsi="Times New Roman" w:cs="Times New Roman"/>
          <w:color w:val="000000" w:themeColor="text1"/>
          <w:sz w:val="24"/>
          <w:szCs w:val="24"/>
          <w:lang w:val="tr-TR"/>
        </w:rPr>
        <w:t xml:space="preserve">Avivi-Arber L, Lee JC, Sood M, Lakschevitz F, Fung M, Barashi-Gozal M, </w:t>
      </w:r>
      <w:r w:rsidR="00CE32D5" w:rsidRPr="00885810">
        <w:rPr>
          <w:rFonts w:ascii="Times New Roman" w:eastAsia="Calibri" w:hAnsi="Times New Roman" w:cs="Times New Roman"/>
          <w:color w:val="000000" w:themeColor="text1"/>
          <w:sz w:val="24"/>
          <w:szCs w:val="24"/>
          <w:lang w:val="tr-TR"/>
        </w:rPr>
        <w:t>et al.</w:t>
      </w:r>
      <w:r w:rsidR="004E6C2F" w:rsidRPr="00885810">
        <w:rPr>
          <w:rFonts w:ascii="Times New Roman" w:eastAsia="Calibri" w:hAnsi="Times New Roman" w:cs="Times New Roman"/>
          <w:color w:val="000000" w:themeColor="text1"/>
          <w:sz w:val="24"/>
          <w:szCs w:val="24"/>
          <w:lang w:val="tr-TR"/>
        </w:rPr>
        <w:t xml:space="preserve"> Long-term neuroplasticity of the face primary motor cortex and adjacent somatosensory cortex induced by tooth loss can be reversed following dental implant replacement in rats. J Comp Neurol</w:t>
      </w:r>
      <w:r w:rsidR="00CE32D5" w:rsidRPr="00885810">
        <w:rPr>
          <w:rFonts w:ascii="Times New Roman" w:eastAsia="Calibri" w:hAnsi="Times New Roman" w:cs="Times New Roman"/>
          <w:color w:val="000000" w:themeColor="text1"/>
          <w:sz w:val="24"/>
          <w:szCs w:val="24"/>
          <w:lang w:val="tr-TR"/>
        </w:rPr>
        <w:t> 2015;</w:t>
      </w:r>
      <w:r w:rsidR="004E6C2F" w:rsidRPr="00885810">
        <w:rPr>
          <w:rFonts w:ascii="Times New Roman" w:eastAsia="Calibri" w:hAnsi="Times New Roman" w:cs="Times New Roman"/>
          <w:color w:val="000000" w:themeColor="text1"/>
          <w:sz w:val="24"/>
          <w:szCs w:val="24"/>
          <w:lang w:val="tr-TR"/>
        </w:rPr>
        <w:t xml:space="preserve"> 523</w:t>
      </w:r>
      <w:r w:rsidR="0045733C" w:rsidRPr="00885810">
        <w:rPr>
          <w:rFonts w:ascii="Times New Roman" w:eastAsia="Calibri" w:hAnsi="Times New Roman" w:cs="Times New Roman"/>
          <w:color w:val="000000" w:themeColor="text1"/>
          <w:sz w:val="24"/>
          <w:szCs w:val="24"/>
          <w:lang w:val="tr-TR"/>
        </w:rPr>
        <w:t>(16)</w:t>
      </w:r>
      <w:r w:rsidR="00CE32D5" w:rsidRPr="00885810">
        <w:rPr>
          <w:rFonts w:ascii="Times New Roman" w:eastAsia="Calibri" w:hAnsi="Times New Roman" w:cs="Times New Roman"/>
          <w:color w:val="000000" w:themeColor="text1"/>
          <w:sz w:val="24"/>
          <w:szCs w:val="24"/>
          <w:lang w:val="tr-TR"/>
        </w:rPr>
        <w:t>:2372-89.</w:t>
      </w:r>
      <w:r w:rsidR="00F909FF" w:rsidRPr="00885810">
        <w:rPr>
          <w:rFonts w:ascii="Times New Roman" w:eastAsia="Calibri" w:hAnsi="Times New Roman" w:cs="Times New Roman"/>
          <w:bCs/>
          <w:color w:val="000000" w:themeColor="text1"/>
          <w:sz w:val="24"/>
          <w:szCs w:val="24"/>
          <w:lang w:val="tr-TR"/>
        </w:rPr>
        <w:t xml:space="preserve"> (PMID:</w:t>
      </w:r>
      <w:r w:rsidR="0045733C" w:rsidRPr="00885810">
        <w:rPr>
          <w:rFonts w:ascii="Times New Roman" w:eastAsia="Calibri" w:hAnsi="Times New Roman" w:cs="Times New Roman"/>
          <w:bCs/>
          <w:color w:val="000000" w:themeColor="text1"/>
          <w:sz w:val="24"/>
          <w:szCs w:val="24"/>
          <w:lang w:val="tr-TR"/>
        </w:rPr>
        <w:t>25921658</w:t>
      </w:r>
      <w:r w:rsidR="00F909FF" w:rsidRPr="00885810">
        <w:rPr>
          <w:rFonts w:ascii="Times New Roman" w:eastAsia="Calibri" w:hAnsi="Times New Roman" w:cs="Times New Roman"/>
          <w:bCs/>
          <w:color w:val="000000" w:themeColor="text1"/>
          <w:sz w:val="24"/>
          <w:szCs w:val="24"/>
          <w:lang w:val="tr-TR"/>
        </w:rPr>
        <w:t>)</w:t>
      </w:r>
    </w:p>
    <w:p w14:paraId="45E65519" w14:textId="7F75EE45" w:rsidR="004E6C2F" w:rsidRPr="00885810" w:rsidRDefault="004E6C2F" w:rsidP="00885810">
      <w:pPr>
        <w:numPr>
          <w:ilvl w:val="0"/>
          <w:numId w:val="5"/>
        </w:numPr>
        <w:shd w:val="clear" w:color="auto" w:fill="FFFFFF"/>
        <w:spacing w:after="0" w:line="240" w:lineRule="auto"/>
        <w:contextualSpacing/>
        <w:jc w:val="both"/>
        <w:rPr>
          <w:rFonts w:ascii="Times New Roman" w:eastAsia="Calibri" w:hAnsi="Times New Roman" w:cs="Times New Roman"/>
          <w:color w:val="000000" w:themeColor="text1"/>
          <w:sz w:val="24"/>
          <w:szCs w:val="24"/>
          <w:lang w:val="tr-TR"/>
        </w:rPr>
      </w:pPr>
      <w:r w:rsidRPr="00885810">
        <w:rPr>
          <w:rFonts w:ascii="Times New Roman" w:eastAsia="Calibri" w:hAnsi="Times New Roman" w:cs="Times New Roman"/>
          <w:color w:val="000000" w:themeColor="text1"/>
          <w:sz w:val="24"/>
          <w:szCs w:val="24"/>
          <w:lang w:val="tr-TR"/>
        </w:rPr>
        <w:t xml:space="preserve"> Chen H, Iinuma M, Onozuka M, Kubo </w:t>
      </w:r>
      <w:r w:rsidR="00CE32D5" w:rsidRPr="00885810">
        <w:rPr>
          <w:rFonts w:ascii="Times New Roman" w:eastAsia="Calibri" w:hAnsi="Times New Roman" w:cs="Times New Roman"/>
          <w:color w:val="000000" w:themeColor="text1"/>
          <w:sz w:val="24"/>
          <w:szCs w:val="24"/>
          <w:lang w:val="tr-TR"/>
        </w:rPr>
        <w:t>KY.</w:t>
      </w:r>
      <w:r w:rsidRPr="00885810">
        <w:rPr>
          <w:rFonts w:ascii="Times New Roman" w:eastAsia="Calibri" w:hAnsi="Times New Roman" w:cs="Times New Roman"/>
          <w:color w:val="000000" w:themeColor="text1"/>
          <w:sz w:val="24"/>
          <w:szCs w:val="24"/>
          <w:lang w:val="tr-TR"/>
        </w:rPr>
        <w:t xml:space="preserve"> Chewing maintains hippocampus-dependent cognitive function. Int J Med Sci </w:t>
      </w:r>
      <w:r w:rsidR="00CE32D5" w:rsidRPr="00885810">
        <w:rPr>
          <w:rFonts w:ascii="Times New Roman" w:eastAsia="Calibri" w:hAnsi="Times New Roman" w:cs="Times New Roman"/>
          <w:color w:val="000000" w:themeColor="text1"/>
          <w:sz w:val="24"/>
          <w:szCs w:val="24"/>
          <w:lang w:val="tr-TR"/>
        </w:rPr>
        <w:t>2015; 12</w:t>
      </w:r>
      <w:r w:rsidR="00103609" w:rsidRPr="00885810">
        <w:rPr>
          <w:rFonts w:ascii="Times New Roman" w:eastAsia="Calibri" w:hAnsi="Times New Roman" w:cs="Times New Roman"/>
          <w:color w:val="000000" w:themeColor="text1"/>
          <w:sz w:val="24"/>
          <w:szCs w:val="24"/>
          <w:lang w:val="tr-TR"/>
        </w:rPr>
        <w:t>(6)</w:t>
      </w:r>
      <w:r w:rsidR="00CE32D5" w:rsidRPr="00885810">
        <w:rPr>
          <w:rFonts w:ascii="Times New Roman" w:eastAsia="Calibri" w:hAnsi="Times New Roman" w:cs="Times New Roman"/>
          <w:color w:val="000000" w:themeColor="text1"/>
          <w:sz w:val="24"/>
          <w:szCs w:val="24"/>
          <w:lang w:val="tr-TR"/>
        </w:rPr>
        <w:t>:502-9.</w:t>
      </w:r>
      <w:r w:rsidR="00F909FF" w:rsidRPr="00885810">
        <w:rPr>
          <w:rFonts w:ascii="Times New Roman" w:eastAsia="Calibri" w:hAnsi="Times New Roman" w:cs="Times New Roman"/>
          <w:bCs/>
          <w:color w:val="000000" w:themeColor="text1"/>
          <w:sz w:val="24"/>
          <w:szCs w:val="24"/>
          <w:lang w:val="tr-TR"/>
        </w:rPr>
        <w:t xml:space="preserve"> (PMID:</w:t>
      </w:r>
      <w:r w:rsidR="00B42462" w:rsidRPr="00885810">
        <w:rPr>
          <w:rFonts w:ascii="Times New Roman" w:eastAsia="Calibri" w:hAnsi="Times New Roman" w:cs="Times New Roman"/>
          <w:bCs/>
          <w:color w:val="000000" w:themeColor="text1"/>
          <w:sz w:val="24"/>
          <w:szCs w:val="24"/>
          <w:lang w:val="tr-TR"/>
        </w:rPr>
        <w:t>26078711</w:t>
      </w:r>
      <w:r w:rsidR="00F909FF" w:rsidRPr="00885810">
        <w:rPr>
          <w:rFonts w:ascii="Times New Roman" w:eastAsia="Calibri" w:hAnsi="Times New Roman" w:cs="Times New Roman"/>
          <w:bCs/>
          <w:color w:val="000000" w:themeColor="text1"/>
          <w:sz w:val="24"/>
          <w:szCs w:val="24"/>
          <w:lang w:val="tr-TR"/>
        </w:rPr>
        <w:t>)</w:t>
      </w:r>
    </w:p>
    <w:p w14:paraId="400AE849" w14:textId="066C3226" w:rsidR="004E6C2F" w:rsidRPr="00885810" w:rsidRDefault="004E6C2F" w:rsidP="00885810">
      <w:pPr>
        <w:numPr>
          <w:ilvl w:val="0"/>
          <w:numId w:val="5"/>
        </w:numPr>
        <w:shd w:val="clear" w:color="auto" w:fill="FFFFFF"/>
        <w:spacing w:after="0" w:line="240" w:lineRule="auto"/>
        <w:contextualSpacing/>
        <w:jc w:val="both"/>
        <w:rPr>
          <w:rFonts w:ascii="Times New Roman" w:eastAsia="Calibri" w:hAnsi="Times New Roman" w:cs="Times New Roman"/>
          <w:color w:val="000000" w:themeColor="text1"/>
          <w:sz w:val="24"/>
          <w:szCs w:val="24"/>
          <w:lang w:val="tr-TR"/>
        </w:rPr>
      </w:pPr>
      <w:r w:rsidRPr="00885810">
        <w:rPr>
          <w:rFonts w:ascii="Times New Roman" w:eastAsia="Calibri" w:hAnsi="Times New Roman" w:cs="Times New Roman"/>
          <w:color w:val="000000" w:themeColor="text1"/>
          <w:sz w:val="24"/>
          <w:szCs w:val="24"/>
          <w:lang w:val="tr-TR"/>
        </w:rPr>
        <w:t>Sood M, Lee JC, Avivi-Arber L, Bhatt P, Sessle BJ</w:t>
      </w:r>
      <w:r w:rsidR="00CE32D5" w:rsidRPr="00885810">
        <w:rPr>
          <w:rFonts w:ascii="Times New Roman" w:eastAsia="Calibri" w:hAnsi="Times New Roman" w:cs="Times New Roman"/>
          <w:color w:val="000000" w:themeColor="text1"/>
          <w:sz w:val="24"/>
          <w:szCs w:val="24"/>
          <w:lang w:val="tr-TR"/>
        </w:rPr>
        <w:t>.</w:t>
      </w:r>
      <w:r w:rsidRPr="00885810">
        <w:rPr>
          <w:rFonts w:ascii="Times New Roman" w:eastAsia="Calibri" w:hAnsi="Times New Roman" w:cs="Times New Roman"/>
          <w:color w:val="000000" w:themeColor="text1"/>
          <w:sz w:val="24"/>
          <w:szCs w:val="24"/>
          <w:lang w:val="tr-TR"/>
        </w:rPr>
        <w:t xml:space="preserve"> Neuroplastic changes in the sensorimotor cortex associated with orthodontic tooth movement in rats. J Comp Neurol </w:t>
      </w:r>
      <w:r w:rsidR="00CE32D5" w:rsidRPr="00885810">
        <w:rPr>
          <w:rFonts w:ascii="Times New Roman" w:eastAsia="Calibri" w:hAnsi="Times New Roman" w:cs="Times New Roman"/>
          <w:color w:val="000000" w:themeColor="text1"/>
          <w:sz w:val="24"/>
          <w:szCs w:val="24"/>
          <w:lang w:val="tr-TR"/>
        </w:rPr>
        <w:t xml:space="preserve">2015; </w:t>
      </w:r>
      <w:r w:rsidRPr="00885810">
        <w:rPr>
          <w:rFonts w:ascii="Times New Roman" w:eastAsia="Calibri" w:hAnsi="Times New Roman" w:cs="Times New Roman"/>
          <w:color w:val="000000" w:themeColor="text1"/>
          <w:sz w:val="24"/>
          <w:szCs w:val="24"/>
          <w:lang w:val="tr-TR"/>
        </w:rPr>
        <w:t>523</w:t>
      </w:r>
      <w:r w:rsidR="00EA32DE" w:rsidRPr="00885810">
        <w:rPr>
          <w:rFonts w:ascii="Times New Roman" w:eastAsia="Calibri" w:hAnsi="Times New Roman" w:cs="Times New Roman"/>
          <w:color w:val="000000" w:themeColor="text1"/>
          <w:sz w:val="24"/>
          <w:szCs w:val="24"/>
          <w:lang w:val="tr-TR"/>
        </w:rPr>
        <w:t>(10)</w:t>
      </w:r>
      <w:r w:rsidR="00CE32D5" w:rsidRPr="00885810">
        <w:rPr>
          <w:rFonts w:ascii="Times New Roman" w:eastAsia="Calibri" w:hAnsi="Times New Roman" w:cs="Times New Roman"/>
          <w:color w:val="000000" w:themeColor="text1"/>
          <w:sz w:val="24"/>
          <w:szCs w:val="24"/>
          <w:lang w:val="tr-TR"/>
        </w:rPr>
        <w:t>: 1548-68.</w:t>
      </w:r>
      <w:r w:rsidR="00F909FF" w:rsidRPr="00885810">
        <w:rPr>
          <w:rFonts w:ascii="Times New Roman" w:eastAsia="Calibri" w:hAnsi="Times New Roman" w:cs="Times New Roman"/>
          <w:bCs/>
          <w:color w:val="000000" w:themeColor="text1"/>
          <w:sz w:val="24"/>
          <w:szCs w:val="24"/>
          <w:lang w:val="tr-TR"/>
        </w:rPr>
        <w:t xml:space="preserve"> (PMID:</w:t>
      </w:r>
      <w:r w:rsidR="00EA32DE" w:rsidRPr="00885810">
        <w:rPr>
          <w:rFonts w:ascii="Times New Roman" w:eastAsia="Calibri" w:hAnsi="Times New Roman" w:cs="Times New Roman"/>
          <w:bCs/>
          <w:color w:val="000000" w:themeColor="text1"/>
          <w:sz w:val="24"/>
          <w:szCs w:val="24"/>
          <w:lang w:val="tr-TR"/>
        </w:rPr>
        <w:t>25630427</w:t>
      </w:r>
      <w:r w:rsidR="00F909FF" w:rsidRPr="00885810">
        <w:rPr>
          <w:rFonts w:ascii="Times New Roman" w:eastAsia="Calibri" w:hAnsi="Times New Roman" w:cs="Times New Roman"/>
          <w:bCs/>
          <w:color w:val="000000" w:themeColor="text1"/>
          <w:sz w:val="24"/>
          <w:szCs w:val="24"/>
          <w:lang w:val="tr-TR"/>
        </w:rPr>
        <w:t>)</w:t>
      </w:r>
    </w:p>
    <w:p w14:paraId="69C99720" w14:textId="749E0AEB" w:rsidR="004E6C2F" w:rsidRPr="00885810" w:rsidRDefault="004E6C2F" w:rsidP="00885810">
      <w:pPr>
        <w:numPr>
          <w:ilvl w:val="0"/>
          <w:numId w:val="5"/>
        </w:numPr>
        <w:spacing w:after="200" w:line="240" w:lineRule="auto"/>
        <w:contextualSpacing/>
        <w:jc w:val="both"/>
        <w:rPr>
          <w:rFonts w:ascii="Times New Roman" w:eastAsia="Calibri" w:hAnsi="Times New Roman" w:cs="Times New Roman"/>
          <w:sz w:val="24"/>
          <w:szCs w:val="24"/>
          <w:lang w:val="tr-TR"/>
        </w:rPr>
      </w:pPr>
      <w:r w:rsidRPr="00885810">
        <w:rPr>
          <w:rFonts w:ascii="Times New Roman" w:eastAsia="Calibri" w:hAnsi="Times New Roman" w:cs="Times New Roman"/>
          <w:color w:val="000000" w:themeColor="text1"/>
          <w:sz w:val="24"/>
          <w:szCs w:val="24"/>
          <w:lang w:val="tr-TR"/>
        </w:rPr>
        <w:t>Yildiz S, Bademkiran F, Yildiz N, Aydogdu I, Uludag B, Ertekin C</w:t>
      </w:r>
      <w:r w:rsidR="00CE32D5" w:rsidRPr="00885810">
        <w:rPr>
          <w:rFonts w:ascii="Times New Roman" w:eastAsia="Calibri" w:hAnsi="Times New Roman" w:cs="Times New Roman"/>
          <w:color w:val="000000" w:themeColor="text1"/>
          <w:sz w:val="24"/>
          <w:szCs w:val="24"/>
          <w:lang w:val="tr-TR"/>
        </w:rPr>
        <w:t>.</w:t>
      </w:r>
      <w:r w:rsidRPr="00885810">
        <w:rPr>
          <w:rFonts w:ascii="Times New Roman" w:eastAsia="Calibri" w:hAnsi="Times New Roman" w:cs="Times New Roman"/>
          <w:color w:val="000000" w:themeColor="text1"/>
          <w:sz w:val="24"/>
          <w:szCs w:val="24"/>
          <w:lang w:val="tr-TR"/>
        </w:rPr>
        <w:t xml:space="preserve"> Facial motor cortex plasticity in patients with unilateral peripheral faci</w:t>
      </w:r>
      <w:r w:rsidRPr="00885810">
        <w:rPr>
          <w:rFonts w:ascii="Times New Roman" w:eastAsia="Calibri" w:hAnsi="Times New Roman" w:cs="Times New Roman"/>
          <w:sz w:val="24"/>
          <w:szCs w:val="24"/>
          <w:lang w:val="tr-TR"/>
        </w:rPr>
        <w:t xml:space="preserve">al paralysis. Neurorehabilitation </w:t>
      </w:r>
      <w:r w:rsidR="00CE32D5" w:rsidRPr="00885810">
        <w:rPr>
          <w:rFonts w:ascii="Times New Roman" w:eastAsia="Calibri" w:hAnsi="Times New Roman" w:cs="Times New Roman"/>
          <w:sz w:val="24"/>
          <w:szCs w:val="24"/>
          <w:lang w:val="tr-TR"/>
        </w:rPr>
        <w:t xml:space="preserve">2007; </w:t>
      </w:r>
      <w:r w:rsidRPr="00885810">
        <w:rPr>
          <w:rFonts w:ascii="Times New Roman" w:eastAsia="Calibri" w:hAnsi="Times New Roman" w:cs="Times New Roman"/>
          <w:sz w:val="24"/>
          <w:szCs w:val="24"/>
          <w:lang w:val="tr-TR"/>
        </w:rPr>
        <w:t>22</w:t>
      </w:r>
      <w:r w:rsidR="008037AB" w:rsidRPr="00885810">
        <w:rPr>
          <w:rFonts w:ascii="Times New Roman" w:eastAsia="Calibri" w:hAnsi="Times New Roman" w:cs="Times New Roman"/>
          <w:sz w:val="24"/>
          <w:szCs w:val="24"/>
          <w:lang w:val="tr-TR"/>
        </w:rPr>
        <w:t>(2)</w:t>
      </w:r>
      <w:r w:rsidR="00CE32D5" w:rsidRPr="00885810">
        <w:rPr>
          <w:rFonts w:ascii="Times New Roman" w:eastAsia="Calibri" w:hAnsi="Times New Roman" w:cs="Times New Roman"/>
          <w:sz w:val="24"/>
          <w:szCs w:val="24"/>
          <w:lang w:val="tr-TR"/>
        </w:rPr>
        <w:t>:133-40.</w:t>
      </w:r>
      <w:r w:rsidR="00F909FF" w:rsidRPr="00885810">
        <w:rPr>
          <w:rFonts w:ascii="Times New Roman" w:eastAsia="Calibri" w:hAnsi="Times New Roman" w:cs="Times New Roman"/>
          <w:bCs/>
          <w:color w:val="000000" w:themeColor="text1"/>
          <w:sz w:val="24"/>
          <w:szCs w:val="24"/>
          <w:lang w:val="tr-TR"/>
        </w:rPr>
        <w:t xml:space="preserve"> (PMID:</w:t>
      </w:r>
      <w:r w:rsidR="008037AB" w:rsidRPr="00885810">
        <w:rPr>
          <w:rFonts w:ascii="Times New Roman" w:eastAsia="Calibri" w:hAnsi="Times New Roman" w:cs="Times New Roman"/>
          <w:bCs/>
          <w:color w:val="000000" w:themeColor="text1"/>
          <w:sz w:val="24"/>
          <w:szCs w:val="24"/>
          <w:lang w:val="tr-TR"/>
        </w:rPr>
        <w:t>17656839</w:t>
      </w:r>
      <w:r w:rsidR="00F909FF" w:rsidRPr="00885810">
        <w:rPr>
          <w:rFonts w:ascii="Times New Roman" w:eastAsia="Calibri" w:hAnsi="Times New Roman" w:cs="Times New Roman"/>
          <w:bCs/>
          <w:color w:val="000000" w:themeColor="text1"/>
          <w:sz w:val="24"/>
          <w:szCs w:val="24"/>
          <w:lang w:val="tr-TR"/>
        </w:rPr>
        <w:t>)</w:t>
      </w:r>
    </w:p>
    <w:p w14:paraId="2783FAF1" w14:textId="4952870D" w:rsidR="00431F56" w:rsidRPr="00885810" w:rsidRDefault="004E6C2F" w:rsidP="00885810">
      <w:pPr>
        <w:numPr>
          <w:ilvl w:val="0"/>
          <w:numId w:val="5"/>
        </w:numPr>
        <w:spacing w:after="200" w:line="240" w:lineRule="auto"/>
        <w:contextualSpacing/>
        <w:jc w:val="both"/>
        <w:rPr>
          <w:rFonts w:ascii="Times New Roman" w:eastAsia="Calibri" w:hAnsi="Times New Roman" w:cs="Times New Roman"/>
          <w:color w:val="000000" w:themeColor="text1"/>
          <w:sz w:val="24"/>
          <w:szCs w:val="24"/>
          <w:lang w:val="tr-TR"/>
        </w:rPr>
      </w:pPr>
      <w:r w:rsidRPr="00885810">
        <w:rPr>
          <w:rFonts w:ascii="Times New Roman" w:eastAsia="Calibri" w:hAnsi="Times New Roman" w:cs="Times New Roman"/>
          <w:color w:val="000000" w:themeColor="text1"/>
          <w:sz w:val="24"/>
          <w:szCs w:val="24"/>
          <w:lang w:val="tr-TR"/>
        </w:rPr>
        <w:t xml:space="preserve"> </w:t>
      </w:r>
      <w:r w:rsidR="00431F56" w:rsidRPr="00885810">
        <w:rPr>
          <w:rFonts w:ascii="Times New Roman" w:eastAsia="Calibri" w:hAnsi="Times New Roman" w:cs="Times New Roman"/>
          <w:color w:val="000000" w:themeColor="text1"/>
          <w:sz w:val="24"/>
          <w:szCs w:val="24"/>
          <w:lang w:val="tr-TR"/>
        </w:rPr>
        <w:t xml:space="preserve">Onozuka M, Watanabe K, Nagasaki S, Jiang Y, Ozono S, Nishiyama K, </w:t>
      </w:r>
      <w:r w:rsidR="00CE32D5" w:rsidRPr="00885810">
        <w:rPr>
          <w:rFonts w:ascii="Times New Roman" w:eastAsia="Calibri" w:hAnsi="Times New Roman" w:cs="Times New Roman"/>
          <w:color w:val="000000" w:themeColor="text1"/>
          <w:sz w:val="24"/>
          <w:szCs w:val="24"/>
          <w:lang w:val="tr-TR"/>
        </w:rPr>
        <w:t xml:space="preserve">et al. </w:t>
      </w:r>
      <w:r w:rsidR="00431F56" w:rsidRPr="00885810">
        <w:rPr>
          <w:rFonts w:ascii="Times New Roman" w:eastAsia="Calibri" w:hAnsi="Times New Roman" w:cs="Times New Roman"/>
          <w:color w:val="000000" w:themeColor="text1"/>
          <w:sz w:val="24"/>
          <w:szCs w:val="24"/>
          <w:lang w:val="tr-TR"/>
        </w:rPr>
        <w:t xml:space="preserve">Impairment of spatial memory and changes in astroglial </w:t>
      </w:r>
      <w:r w:rsidR="00431F56" w:rsidRPr="00885810">
        <w:rPr>
          <w:rFonts w:ascii="Times New Roman" w:eastAsia="Calibri" w:hAnsi="Times New Roman" w:cs="Times New Roman"/>
          <w:color w:val="000000" w:themeColor="text1"/>
          <w:sz w:val="24"/>
          <w:szCs w:val="24"/>
          <w:lang w:val="tr-TR"/>
        </w:rPr>
        <w:lastRenderedPageBreak/>
        <w:t xml:space="preserve">responsiveness following loss of molar teeth in aged SAMP8 mice. Behav Brain Res </w:t>
      </w:r>
      <w:r w:rsidR="00CE32D5" w:rsidRPr="00885810">
        <w:rPr>
          <w:rFonts w:ascii="Times New Roman" w:eastAsia="Calibri" w:hAnsi="Times New Roman" w:cs="Times New Roman"/>
          <w:color w:val="000000" w:themeColor="text1"/>
          <w:sz w:val="24"/>
          <w:szCs w:val="24"/>
          <w:lang w:val="tr-TR"/>
        </w:rPr>
        <w:t xml:space="preserve">2000; </w:t>
      </w:r>
      <w:r w:rsidR="00431F56" w:rsidRPr="00885810">
        <w:rPr>
          <w:rFonts w:ascii="Times New Roman" w:eastAsia="Calibri" w:hAnsi="Times New Roman" w:cs="Times New Roman"/>
          <w:color w:val="000000" w:themeColor="text1"/>
          <w:sz w:val="24"/>
          <w:szCs w:val="24"/>
          <w:lang w:val="tr-TR"/>
        </w:rPr>
        <w:t>108</w:t>
      </w:r>
      <w:r w:rsidR="00391022" w:rsidRPr="00885810">
        <w:rPr>
          <w:rFonts w:ascii="Times New Roman" w:eastAsia="Calibri" w:hAnsi="Times New Roman" w:cs="Times New Roman"/>
          <w:color w:val="000000" w:themeColor="text1"/>
          <w:sz w:val="24"/>
          <w:szCs w:val="24"/>
          <w:lang w:val="tr-TR"/>
        </w:rPr>
        <w:t>(2)</w:t>
      </w:r>
      <w:r w:rsidR="00CE32D5" w:rsidRPr="00885810">
        <w:rPr>
          <w:rFonts w:ascii="Times New Roman" w:eastAsia="Calibri" w:hAnsi="Times New Roman" w:cs="Times New Roman"/>
          <w:color w:val="000000" w:themeColor="text1"/>
          <w:sz w:val="24"/>
          <w:szCs w:val="24"/>
          <w:lang w:val="tr-TR"/>
        </w:rPr>
        <w:t>:145-55.</w:t>
      </w:r>
      <w:r w:rsidR="00F909FF" w:rsidRPr="00885810">
        <w:rPr>
          <w:rFonts w:ascii="Times New Roman" w:eastAsia="Calibri" w:hAnsi="Times New Roman" w:cs="Times New Roman"/>
          <w:bCs/>
          <w:color w:val="000000" w:themeColor="text1"/>
          <w:sz w:val="24"/>
          <w:szCs w:val="24"/>
          <w:lang w:val="tr-TR"/>
        </w:rPr>
        <w:t xml:space="preserve"> (PMID:</w:t>
      </w:r>
      <w:r w:rsidR="00391022" w:rsidRPr="00885810">
        <w:rPr>
          <w:rFonts w:ascii="Times New Roman" w:eastAsia="Calibri" w:hAnsi="Times New Roman" w:cs="Times New Roman"/>
          <w:bCs/>
          <w:color w:val="000000" w:themeColor="text1"/>
          <w:sz w:val="24"/>
          <w:szCs w:val="24"/>
          <w:lang w:val="tr-TR"/>
        </w:rPr>
        <w:t>10701658</w:t>
      </w:r>
      <w:r w:rsidR="00F909FF" w:rsidRPr="00885810">
        <w:rPr>
          <w:rFonts w:ascii="Times New Roman" w:eastAsia="Calibri" w:hAnsi="Times New Roman" w:cs="Times New Roman"/>
          <w:bCs/>
          <w:color w:val="000000" w:themeColor="text1"/>
          <w:sz w:val="24"/>
          <w:szCs w:val="24"/>
          <w:lang w:val="tr-TR"/>
        </w:rPr>
        <w:t>)</w:t>
      </w:r>
    </w:p>
    <w:p w14:paraId="684705FB" w14:textId="77777777" w:rsidR="00431F56" w:rsidRPr="00885810" w:rsidRDefault="00431F56" w:rsidP="00885810">
      <w:pPr>
        <w:spacing w:line="240" w:lineRule="auto"/>
        <w:jc w:val="both"/>
        <w:rPr>
          <w:rFonts w:ascii="Times New Roman" w:hAnsi="Times New Roman" w:cs="Times New Roman"/>
          <w:b/>
          <w:sz w:val="24"/>
          <w:szCs w:val="24"/>
        </w:rPr>
      </w:pPr>
    </w:p>
    <w:p w14:paraId="07BD5750" w14:textId="77777777" w:rsidR="00431F56" w:rsidRPr="00885810" w:rsidDel="00772815" w:rsidRDefault="00431F56" w:rsidP="00885810">
      <w:pPr>
        <w:spacing w:line="240" w:lineRule="auto"/>
        <w:jc w:val="both"/>
        <w:rPr>
          <w:del w:id="12" w:author="Microsoft Office Kullanıcısı" w:date="2018-01-27T22:33:00Z"/>
          <w:rFonts w:ascii="Times New Roman" w:hAnsi="Times New Roman" w:cs="Times New Roman"/>
          <w:b/>
          <w:sz w:val="24"/>
          <w:szCs w:val="24"/>
        </w:rPr>
      </w:pPr>
    </w:p>
    <w:p w14:paraId="05CB4579" w14:textId="77777777" w:rsidR="00431F56" w:rsidRPr="00885810" w:rsidDel="00772815" w:rsidRDefault="00431F56" w:rsidP="00885810">
      <w:pPr>
        <w:spacing w:line="240" w:lineRule="auto"/>
        <w:jc w:val="both"/>
        <w:rPr>
          <w:del w:id="13" w:author="Microsoft Office Kullanıcısı" w:date="2018-01-27T22:33:00Z"/>
          <w:rFonts w:ascii="Times New Roman" w:hAnsi="Times New Roman" w:cs="Times New Roman"/>
          <w:b/>
          <w:sz w:val="24"/>
          <w:szCs w:val="24"/>
        </w:rPr>
      </w:pPr>
    </w:p>
    <w:p w14:paraId="6234E947" w14:textId="77777777" w:rsidR="00431F56" w:rsidRPr="00885810" w:rsidDel="00772815" w:rsidRDefault="00431F56" w:rsidP="00885810">
      <w:pPr>
        <w:spacing w:line="240" w:lineRule="auto"/>
        <w:jc w:val="both"/>
        <w:rPr>
          <w:del w:id="14" w:author="Microsoft Office Kullanıcısı" w:date="2018-01-27T22:33:00Z"/>
          <w:rFonts w:ascii="Times New Roman" w:hAnsi="Times New Roman" w:cs="Times New Roman"/>
          <w:b/>
          <w:sz w:val="24"/>
          <w:szCs w:val="24"/>
        </w:rPr>
      </w:pPr>
    </w:p>
    <w:p w14:paraId="22E63D15" w14:textId="77777777" w:rsidR="00431F56" w:rsidRPr="00885810" w:rsidDel="00772815" w:rsidRDefault="00431F56" w:rsidP="00885810">
      <w:pPr>
        <w:spacing w:line="240" w:lineRule="auto"/>
        <w:jc w:val="both"/>
        <w:rPr>
          <w:del w:id="15" w:author="Microsoft Office Kullanıcısı" w:date="2018-01-27T22:33:00Z"/>
          <w:rFonts w:ascii="Times New Roman" w:hAnsi="Times New Roman" w:cs="Times New Roman"/>
          <w:b/>
          <w:sz w:val="24"/>
          <w:szCs w:val="24"/>
        </w:rPr>
      </w:pPr>
    </w:p>
    <w:p w14:paraId="75C224DE" w14:textId="77777777" w:rsidR="00431F56" w:rsidRPr="00885810" w:rsidDel="00772815" w:rsidRDefault="00431F56" w:rsidP="00885810">
      <w:pPr>
        <w:spacing w:line="240" w:lineRule="auto"/>
        <w:jc w:val="both"/>
        <w:rPr>
          <w:del w:id="16" w:author="Microsoft Office Kullanıcısı" w:date="2018-01-27T22:33:00Z"/>
          <w:rFonts w:ascii="Times New Roman" w:hAnsi="Times New Roman" w:cs="Times New Roman"/>
          <w:b/>
          <w:sz w:val="24"/>
          <w:szCs w:val="24"/>
        </w:rPr>
      </w:pPr>
    </w:p>
    <w:p w14:paraId="340D5B79" w14:textId="77777777" w:rsidR="00431F56" w:rsidRPr="00885810" w:rsidDel="00772815" w:rsidRDefault="00431F56" w:rsidP="00885810">
      <w:pPr>
        <w:spacing w:line="240" w:lineRule="auto"/>
        <w:jc w:val="both"/>
        <w:rPr>
          <w:del w:id="17" w:author="Microsoft Office Kullanıcısı" w:date="2018-01-27T22:33:00Z"/>
          <w:rFonts w:ascii="Times New Roman" w:hAnsi="Times New Roman" w:cs="Times New Roman"/>
          <w:b/>
          <w:sz w:val="24"/>
          <w:szCs w:val="24"/>
        </w:rPr>
      </w:pPr>
    </w:p>
    <w:p w14:paraId="37FC91FD" w14:textId="77777777" w:rsidR="00662639" w:rsidRPr="00885810" w:rsidDel="00772815" w:rsidRDefault="00662639" w:rsidP="00885810">
      <w:pPr>
        <w:spacing w:line="240" w:lineRule="auto"/>
        <w:jc w:val="both"/>
        <w:rPr>
          <w:del w:id="18" w:author="Microsoft Office Kullanıcısı" w:date="2018-01-27T22:33:00Z"/>
          <w:rFonts w:ascii="Times New Roman" w:hAnsi="Times New Roman" w:cs="Times New Roman"/>
          <w:b/>
          <w:sz w:val="24"/>
          <w:szCs w:val="24"/>
        </w:rPr>
      </w:pPr>
    </w:p>
    <w:p w14:paraId="39C6A841" w14:textId="77777777" w:rsidR="0004124D" w:rsidRPr="00885810" w:rsidDel="00772815" w:rsidRDefault="0004124D" w:rsidP="00885810">
      <w:pPr>
        <w:spacing w:line="240" w:lineRule="auto"/>
        <w:jc w:val="both"/>
        <w:rPr>
          <w:del w:id="19" w:author="Microsoft Office Kullanıcısı" w:date="2018-01-27T22:33:00Z"/>
          <w:rFonts w:ascii="Times New Roman" w:hAnsi="Times New Roman" w:cs="Times New Roman"/>
          <w:b/>
          <w:sz w:val="24"/>
          <w:szCs w:val="24"/>
        </w:rPr>
      </w:pPr>
    </w:p>
    <w:p w14:paraId="68ECF711" w14:textId="77777777" w:rsidR="00431F56" w:rsidRPr="00885810" w:rsidDel="00772815" w:rsidRDefault="00431F56" w:rsidP="00885810">
      <w:pPr>
        <w:spacing w:line="240" w:lineRule="auto"/>
        <w:jc w:val="both"/>
        <w:rPr>
          <w:del w:id="20" w:author="Microsoft Office Kullanıcısı" w:date="2018-01-27T22:33:00Z"/>
          <w:rFonts w:ascii="Times New Roman" w:hAnsi="Times New Roman" w:cs="Times New Roman"/>
          <w:b/>
          <w:sz w:val="24"/>
          <w:szCs w:val="24"/>
        </w:rPr>
      </w:pPr>
    </w:p>
    <w:p w14:paraId="02729493" w14:textId="77777777" w:rsidR="00431F56" w:rsidRPr="00885810" w:rsidRDefault="00431F56" w:rsidP="00885810">
      <w:pPr>
        <w:tabs>
          <w:tab w:val="left" w:pos="7020"/>
        </w:tabs>
        <w:autoSpaceDE w:val="0"/>
        <w:autoSpaceDN w:val="0"/>
        <w:adjustRightInd w:val="0"/>
        <w:spacing w:after="0" w:line="240" w:lineRule="auto"/>
        <w:jc w:val="both"/>
        <w:rPr>
          <w:rFonts w:ascii="Times New Roman" w:eastAsia="Calibri" w:hAnsi="Times New Roman" w:cs="Times New Roman"/>
          <w:sz w:val="24"/>
          <w:szCs w:val="24"/>
        </w:rPr>
      </w:pPr>
    </w:p>
    <w:p w14:paraId="7BF81063" w14:textId="67FB474A" w:rsidR="00AE43F2" w:rsidRPr="00885810" w:rsidRDefault="00885810" w:rsidP="00885810">
      <w:pPr>
        <w:spacing w:line="240" w:lineRule="auto"/>
        <w:jc w:val="both"/>
        <w:rPr>
          <w:rFonts w:ascii="Times New Roman" w:hAnsi="Times New Roman" w:cs="Times New Roman"/>
          <w:b/>
          <w:sz w:val="24"/>
          <w:szCs w:val="24"/>
        </w:rPr>
      </w:pPr>
      <w:r>
        <w:rPr>
          <w:rFonts w:ascii="Times New Roman" w:hAnsi="Times New Roman" w:cs="Times New Roman"/>
          <w:b/>
          <w:sz w:val="24"/>
          <w:szCs w:val="24"/>
        </w:rPr>
        <w:t>TABLES</w:t>
      </w:r>
    </w:p>
    <w:p w14:paraId="76999ADA" w14:textId="77777777" w:rsidR="00AE43F2" w:rsidRPr="00885810" w:rsidRDefault="00AE43F2" w:rsidP="00885810">
      <w:pPr>
        <w:spacing w:line="240" w:lineRule="auto"/>
        <w:jc w:val="both"/>
        <w:rPr>
          <w:rFonts w:ascii="Times New Roman" w:hAnsi="Times New Roman" w:cs="Times New Roman"/>
          <w:sz w:val="24"/>
          <w:szCs w:val="24"/>
        </w:rPr>
      </w:pPr>
      <w:r w:rsidRPr="00885810">
        <w:rPr>
          <w:rFonts w:ascii="Times New Roman" w:hAnsi="Times New Roman" w:cs="Times New Roman"/>
          <w:b/>
          <w:sz w:val="24"/>
          <w:szCs w:val="24"/>
        </w:rPr>
        <w:t>Table 1:</w:t>
      </w:r>
      <w:r w:rsidRPr="00885810">
        <w:rPr>
          <w:rFonts w:ascii="Times New Roman" w:hAnsi="Times New Roman" w:cs="Times New Roman"/>
          <w:sz w:val="24"/>
          <w:szCs w:val="24"/>
        </w:rPr>
        <w:t xml:space="preserve"> Age, gender, ASA status, number of extracted tooth, procedure time, side effect or complication variables of the patients [Mean±SD, (Min-Max), n (%)]. </w:t>
      </w:r>
    </w:p>
    <w:p w14:paraId="7DD684D1" w14:textId="57798CCD" w:rsidR="00AE43F2" w:rsidRPr="00885810" w:rsidDel="00D12717" w:rsidRDefault="00AE43F2" w:rsidP="00885810">
      <w:pPr>
        <w:spacing w:line="240" w:lineRule="auto"/>
        <w:jc w:val="both"/>
        <w:rPr>
          <w:del w:id="21" w:author="user" w:date="2018-11-13T20:26:00Z"/>
          <w:rFonts w:ascii="Times New Roman" w:hAnsi="Times New Roman" w:cs="Times New Roman"/>
          <w:sz w:val="24"/>
          <w:szCs w:val="24"/>
        </w:rPr>
      </w:pP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649"/>
      </w:tblGrid>
      <w:tr w:rsidR="00AE43F2" w:rsidRPr="00885810" w14:paraId="191DA209" w14:textId="77777777" w:rsidTr="00440DA2">
        <w:tc>
          <w:tcPr>
            <w:tcW w:w="3539" w:type="dxa"/>
            <w:shd w:val="clear" w:color="auto" w:fill="D0CECE" w:themeFill="background2" w:themeFillShade="E6"/>
          </w:tcPr>
          <w:p w14:paraId="29B24E39" w14:textId="77777777" w:rsidR="00AE43F2" w:rsidRPr="00885810" w:rsidRDefault="00AE43F2" w:rsidP="00885810">
            <w:pPr>
              <w:tabs>
                <w:tab w:val="left" w:pos="7020"/>
              </w:tabs>
              <w:autoSpaceDE w:val="0"/>
              <w:autoSpaceDN w:val="0"/>
              <w:adjustRightInd w:val="0"/>
              <w:spacing w:line="240" w:lineRule="auto"/>
              <w:jc w:val="both"/>
              <w:rPr>
                <w:rFonts w:ascii="Times New Roman" w:eastAsia="Calibri" w:hAnsi="Times New Roman" w:cs="Times New Roman"/>
                <w:b/>
                <w:sz w:val="24"/>
                <w:szCs w:val="24"/>
              </w:rPr>
            </w:pPr>
          </w:p>
          <w:p w14:paraId="386FA3C5" w14:textId="77777777" w:rsidR="00AE43F2" w:rsidRPr="00885810" w:rsidRDefault="00AE43F2" w:rsidP="00885810">
            <w:pPr>
              <w:tabs>
                <w:tab w:val="left" w:pos="7020"/>
              </w:tabs>
              <w:autoSpaceDE w:val="0"/>
              <w:autoSpaceDN w:val="0"/>
              <w:adjustRightInd w:val="0"/>
              <w:spacing w:line="240" w:lineRule="auto"/>
              <w:jc w:val="both"/>
              <w:rPr>
                <w:rFonts w:ascii="Times New Roman" w:eastAsia="Calibri" w:hAnsi="Times New Roman" w:cs="Times New Roman"/>
                <w:b/>
                <w:sz w:val="24"/>
                <w:szCs w:val="24"/>
              </w:rPr>
            </w:pPr>
            <w:r w:rsidRPr="00885810">
              <w:rPr>
                <w:rFonts w:ascii="Times New Roman" w:eastAsia="Calibri" w:hAnsi="Times New Roman" w:cs="Times New Roman"/>
                <w:b/>
                <w:sz w:val="24"/>
                <w:szCs w:val="24"/>
              </w:rPr>
              <w:t>Variables</w:t>
            </w:r>
          </w:p>
        </w:tc>
        <w:tc>
          <w:tcPr>
            <w:tcW w:w="4649" w:type="dxa"/>
            <w:shd w:val="clear" w:color="auto" w:fill="D0CECE" w:themeFill="background2" w:themeFillShade="E6"/>
          </w:tcPr>
          <w:p w14:paraId="2DEA85D9" w14:textId="77777777" w:rsidR="00AE43F2" w:rsidRPr="00885810" w:rsidRDefault="00AE43F2" w:rsidP="00885810">
            <w:pPr>
              <w:tabs>
                <w:tab w:val="left" w:pos="7020"/>
              </w:tabs>
              <w:autoSpaceDE w:val="0"/>
              <w:autoSpaceDN w:val="0"/>
              <w:adjustRightInd w:val="0"/>
              <w:spacing w:line="240" w:lineRule="auto"/>
              <w:jc w:val="both"/>
              <w:rPr>
                <w:rFonts w:ascii="Times New Roman" w:eastAsia="Calibri" w:hAnsi="Times New Roman" w:cs="Times New Roman"/>
                <w:sz w:val="24"/>
                <w:szCs w:val="24"/>
              </w:rPr>
            </w:pPr>
          </w:p>
        </w:tc>
      </w:tr>
      <w:tr w:rsidR="00AE43F2" w:rsidRPr="00885810" w14:paraId="4865D0F7" w14:textId="77777777" w:rsidTr="00440DA2">
        <w:tc>
          <w:tcPr>
            <w:tcW w:w="3539" w:type="dxa"/>
          </w:tcPr>
          <w:p w14:paraId="20DE02B2" w14:textId="77777777" w:rsidR="00AE43F2" w:rsidRPr="00885810" w:rsidRDefault="00AE43F2" w:rsidP="00885810">
            <w:pPr>
              <w:tabs>
                <w:tab w:val="left" w:pos="7020"/>
              </w:tabs>
              <w:autoSpaceDE w:val="0"/>
              <w:autoSpaceDN w:val="0"/>
              <w:adjustRightInd w:val="0"/>
              <w:spacing w:line="240" w:lineRule="auto"/>
              <w:jc w:val="both"/>
              <w:rPr>
                <w:rFonts w:ascii="Times New Roman" w:eastAsia="Calibri" w:hAnsi="Times New Roman" w:cs="Times New Roman"/>
                <w:sz w:val="24"/>
                <w:szCs w:val="24"/>
              </w:rPr>
            </w:pPr>
            <w:r w:rsidRPr="00885810">
              <w:rPr>
                <w:rFonts w:ascii="Times New Roman" w:eastAsia="Calibri" w:hAnsi="Times New Roman" w:cs="Times New Roman"/>
                <w:sz w:val="24"/>
                <w:szCs w:val="24"/>
              </w:rPr>
              <w:t>Age (year)</w:t>
            </w:r>
          </w:p>
        </w:tc>
        <w:tc>
          <w:tcPr>
            <w:tcW w:w="4649" w:type="dxa"/>
          </w:tcPr>
          <w:p w14:paraId="001A2ED3"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70,25±5,40</w:t>
            </w:r>
          </w:p>
          <w:p w14:paraId="0783050F"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(65-87)</w:t>
            </w:r>
          </w:p>
        </w:tc>
      </w:tr>
      <w:tr w:rsidR="00AE43F2" w:rsidRPr="00885810" w14:paraId="5A283596" w14:textId="77777777" w:rsidTr="00440DA2">
        <w:tc>
          <w:tcPr>
            <w:tcW w:w="3539" w:type="dxa"/>
          </w:tcPr>
          <w:p w14:paraId="050E64A6" w14:textId="77777777" w:rsidR="00AE43F2" w:rsidRPr="00885810" w:rsidRDefault="00AE43F2" w:rsidP="00885810">
            <w:pPr>
              <w:tabs>
                <w:tab w:val="left" w:pos="7020"/>
              </w:tabs>
              <w:autoSpaceDE w:val="0"/>
              <w:autoSpaceDN w:val="0"/>
              <w:adjustRightInd w:val="0"/>
              <w:spacing w:line="240" w:lineRule="auto"/>
              <w:jc w:val="both"/>
              <w:rPr>
                <w:rFonts w:ascii="Times New Roman" w:eastAsia="Calibri" w:hAnsi="Times New Roman" w:cs="Times New Roman"/>
                <w:sz w:val="24"/>
                <w:szCs w:val="24"/>
              </w:rPr>
            </w:pPr>
            <w:r w:rsidRPr="00885810">
              <w:rPr>
                <w:rFonts w:ascii="Times New Roman" w:eastAsia="Calibri" w:hAnsi="Times New Roman" w:cs="Times New Roman"/>
                <w:sz w:val="24"/>
                <w:szCs w:val="24"/>
              </w:rPr>
              <w:t>Gender (M/F)</w:t>
            </w:r>
          </w:p>
        </w:tc>
        <w:tc>
          <w:tcPr>
            <w:tcW w:w="4649" w:type="dxa"/>
          </w:tcPr>
          <w:p w14:paraId="1437DF17"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30/10</w:t>
            </w:r>
          </w:p>
          <w:p w14:paraId="3E764455"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(75-25)</w:t>
            </w:r>
          </w:p>
        </w:tc>
      </w:tr>
      <w:tr w:rsidR="00AE43F2" w:rsidRPr="00885810" w14:paraId="171C18DD" w14:textId="77777777" w:rsidTr="00440DA2">
        <w:tc>
          <w:tcPr>
            <w:tcW w:w="3539" w:type="dxa"/>
          </w:tcPr>
          <w:p w14:paraId="539CAAFC" w14:textId="77777777" w:rsidR="00AE43F2" w:rsidRPr="00885810" w:rsidRDefault="00AE43F2" w:rsidP="00885810">
            <w:pPr>
              <w:tabs>
                <w:tab w:val="left" w:pos="7020"/>
              </w:tabs>
              <w:autoSpaceDE w:val="0"/>
              <w:autoSpaceDN w:val="0"/>
              <w:adjustRightInd w:val="0"/>
              <w:spacing w:line="240" w:lineRule="auto"/>
              <w:jc w:val="both"/>
              <w:rPr>
                <w:rFonts w:ascii="Times New Roman" w:eastAsia="Calibri" w:hAnsi="Times New Roman" w:cs="Times New Roman"/>
                <w:sz w:val="24"/>
                <w:szCs w:val="24"/>
              </w:rPr>
            </w:pPr>
            <w:r w:rsidRPr="00885810">
              <w:rPr>
                <w:rFonts w:ascii="Times New Roman" w:eastAsia="Calibri" w:hAnsi="Times New Roman" w:cs="Times New Roman"/>
                <w:sz w:val="24"/>
                <w:szCs w:val="24"/>
              </w:rPr>
              <w:t>ASA physical</w:t>
            </w:r>
            <w:del w:id="22" w:author="Microsoft Office Kullanıcısı" w:date="2018-01-27T22:33:00Z">
              <w:r w:rsidRPr="00885810" w:rsidDel="00013541">
                <w:rPr>
                  <w:rFonts w:ascii="Times New Roman" w:eastAsia="Calibri" w:hAnsi="Times New Roman" w:cs="Times New Roman"/>
                  <w:sz w:val="24"/>
                  <w:szCs w:val="24"/>
                </w:rPr>
                <w:delText>clinical</w:delText>
              </w:r>
            </w:del>
            <w:r w:rsidRPr="00885810">
              <w:rPr>
                <w:rFonts w:ascii="Times New Roman" w:eastAsia="Calibri" w:hAnsi="Times New Roman" w:cs="Times New Roman"/>
                <w:sz w:val="24"/>
                <w:szCs w:val="24"/>
              </w:rPr>
              <w:t xml:space="preserve"> status (I/II)</w:t>
            </w:r>
          </w:p>
        </w:tc>
        <w:tc>
          <w:tcPr>
            <w:tcW w:w="4649" w:type="dxa"/>
          </w:tcPr>
          <w:p w14:paraId="3C586A2D"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10/30</w:t>
            </w:r>
          </w:p>
          <w:p w14:paraId="26EE1804"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(25-75)</w:t>
            </w:r>
          </w:p>
        </w:tc>
      </w:tr>
      <w:tr w:rsidR="00AE43F2" w:rsidRPr="00885810" w14:paraId="0C0FDF29" w14:textId="77777777" w:rsidTr="00440DA2">
        <w:tc>
          <w:tcPr>
            <w:tcW w:w="3539" w:type="dxa"/>
          </w:tcPr>
          <w:p w14:paraId="2BF28DBC" w14:textId="77777777" w:rsidR="00AE43F2" w:rsidRPr="00885810" w:rsidRDefault="00AE43F2" w:rsidP="00885810">
            <w:pPr>
              <w:tabs>
                <w:tab w:val="left" w:pos="7020"/>
              </w:tabs>
              <w:autoSpaceDE w:val="0"/>
              <w:autoSpaceDN w:val="0"/>
              <w:adjustRightInd w:val="0"/>
              <w:spacing w:line="240" w:lineRule="auto"/>
              <w:jc w:val="both"/>
              <w:rPr>
                <w:rFonts w:ascii="Times New Roman" w:eastAsia="Calibri" w:hAnsi="Times New Roman" w:cs="Times New Roman"/>
                <w:sz w:val="24"/>
                <w:szCs w:val="24"/>
              </w:rPr>
            </w:pPr>
            <w:r w:rsidRPr="00885810">
              <w:rPr>
                <w:rFonts w:ascii="Times New Roman" w:eastAsia="Calibri" w:hAnsi="Times New Roman" w:cs="Times New Roman"/>
                <w:sz w:val="24"/>
                <w:szCs w:val="24"/>
              </w:rPr>
              <w:t>Number of the extracted tooth</w:t>
            </w:r>
          </w:p>
        </w:tc>
        <w:tc>
          <w:tcPr>
            <w:tcW w:w="4649" w:type="dxa"/>
          </w:tcPr>
          <w:p w14:paraId="133428A9"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1,60±0,77</w:t>
            </w:r>
          </w:p>
          <w:p w14:paraId="53089A2F"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(1-5)</w:t>
            </w:r>
          </w:p>
        </w:tc>
      </w:tr>
      <w:tr w:rsidR="00AE43F2" w:rsidRPr="00885810" w14:paraId="74177453" w14:textId="77777777" w:rsidTr="00440DA2">
        <w:tc>
          <w:tcPr>
            <w:tcW w:w="3539" w:type="dxa"/>
          </w:tcPr>
          <w:p w14:paraId="57F0D274" w14:textId="77777777" w:rsidR="00AE43F2" w:rsidRPr="00885810" w:rsidRDefault="00AE43F2" w:rsidP="00885810">
            <w:pPr>
              <w:tabs>
                <w:tab w:val="left" w:pos="7020"/>
              </w:tabs>
              <w:autoSpaceDE w:val="0"/>
              <w:autoSpaceDN w:val="0"/>
              <w:adjustRightInd w:val="0"/>
              <w:spacing w:line="240" w:lineRule="auto"/>
              <w:jc w:val="both"/>
              <w:rPr>
                <w:rFonts w:ascii="Times New Roman" w:eastAsia="Calibri" w:hAnsi="Times New Roman" w:cs="Times New Roman"/>
                <w:sz w:val="24"/>
                <w:szCs w:val="24"/>
              </w:rPr>
            </w:pPr>
            <w:r w:rsidRPr="00885810">
              <w:rPr>
                <w:rFonts w:ascii="Times New Roman" w:eastAsia="Calibri" w:hAnsi="Times New Roman" w:cs="Times New Roman"/>
                <w:sz w:val="24"/>
                <w:szCs w:val="24"/>
              </w:rPr>
              <w:t>Procedure time (minute)</w:t>
            </w:r>
          </w:p>
        </w:tc>
        <w:tc>
          <w:tcPr>
            <w:tcW w:w="4649" w:type="dxa"/>
          </w:tcPr>
          <w:p w14:paraId="4CC68C93"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11,38±4,38</w:t>
            </w:r>
          </w:p>
          <w:p w14:paraId="780BB479"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(5-30)</w:t>
            </w:r>
          </w:p>
        </w:tc>
      </w:tr>
      <w:tr w:rsidR="00AE43F2" w:rsidRPr="00885810" w14:paraId="716238CC" w14:textId="77777777" w:rsidTr="00440DA2">
        <w:tc>
          <w:tcPr>
            <w:tcW w:w="3539" w:type="dxa"/>
          </w:tcPr>
          <w:p w14:paraId="42D6836C" w14:textId="77777777" w:rsidR="00AE43F2" w:rsidRPr="00885810" w:rsidRDefault="00AE43F2" w:rsidP="00885810">
            <w:pPr>
              <w:tabs>
                <w:tab w:val="left" w:pos="7020"/>
              </w:tabs>
              <w:autoSpaceDE w:val="0"/>
              <w:autoSpaceDN w:val="0"/>
              <w:adjustRightInd w:val="0"/>
              <w:spacing w:line="240" w:lineRule="auto"/>
              <w:jc w:val="both"/>
              <w:rPr>
                <w:rFonts w:ascii="Times New Roman" w:eastAsia="Calibri" w:hAnsi="Times New Roman" w:cs="Times New Roman"/>
                <w:sz w:val="24"/>
                <w:szCs w:val="24"/>
              </w:rPr>
            </w:pPr>
            <w:r w:rsidRPr="00885810">
              <w:rPr>
                <w:rFonts w:ascii="Times New Roman" w:eastAsia="Calibri" w:hAnsi="Times New Roman" w:cs="Times New Roman"/>
                <w:sz w:val="24"/>
                <w:szCs w:val="24"/>
              </w:rPr>
              <w:t>Side effect or complication (+/-)</w:t>
            </w:r>
          </w:p>
          <w:p w14:paraId="3A7C9609" w14:textId="77777777" w:rsidR="00AE43F2" w:rsidRPr="00885810" w:rsidRDefault="00AE43F2" w:rsidP="00885810">
            <w:pPr>
              <w:tabs>
                <w:tab w:val="left" w:pos="7020"/>
              </w:tabs>
              <w:autoSpaceDE w:val="0"/>
              <w:autoSpaceDN w:val="0"/>
              <w:adjustRightInd w:val="0"/>
              <w:spacing w:line="240" w:lineRule="auto"/>
              <w:jc w:val="both"/>
              <w:rPr>
                <w:rFonts w:ascii="Times New Roman" w:eastAsia="Calibri" w:hAnsi="Times New Roman" w:cs="Times New Roman"/>
                <w:sz w:val="24"/>
                <w:szCs w:val="24"/>
              </w:rPr>
            </w:pPr>
          </w:p>
        </w:tc>
        <w:tc>
          <w:tcPr>
            <w:tcW w:w="4649" w:type="dxa"/>
          </w:tcPr>
          <w:p w14:paraId="58949BE7"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0/40</w:t>
            </w:r>
          </w:p>
          <w:p w14:paraId="582DD571"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(0/100)</w:t>
            </w:r>
          </w:p>
        </w:tc>
      </w:tr>
    </w:tbl>
    <w:p w14:paraId="6029E7C3" w14:textId="77777777" w:rsidR="00AE43F2" w:rsidRPr="00885810" w:rsidRDefault="00AE43F2" w:rsidP="00885810">
      <w:pPr>
        <w:tabs>
          <w:tab w:val="left" w:pos="7020"/>
        </w:tabs>
        <w:autoSpaceDE w:val="0"/>
        <w:autoSpaceDN w:val="0"/>
        <w:adjustRightInd w:val="0"/>
        <w:spacing w:after="0" w:line="240" w:lineRule="auto"/>
        <w:jc w:val="both"/>
        <w:rPr>
          <w:rFonts w:ascii="Times New Roman" w:eastAsia="Calibri" w:hAnsi="Times New Roman" w:cs="Times New Roman"/>
          <w:sz w:val="24"/>
          <w:szCs w:val="24"/>
        </w:rPr>
      </w:pPr>
    </w:p>
    <w:p w14:paraId="42AD1535" w14:textId="77777777" w:rsidR="00AE43F2" w:rsidRPr="00885810" w:rsidRDefault="00AE43F2" w:rsidP="00885810">
      <w:pPr>
        <w:spacing w:line="240" w:lineRule="auto"/>
        <w:rPr>
          <w:rFonts w:ascii="Times New Roman" w:hAnsi="Times New Roman" w:cs="Times New Roman"/>
          <w:sz w:val="24"/>
          <w:szCs w:val="24"/>
        </w:rPr>
      </w:pPr>
    </w:p>
    <w:p w14:paraId="05136547" w14:textId="77777777" w:rsidR="00AE43F2" w:rsidRPr="00885810" w:rsidRDefault="00AE43F2" w:rsidP="00885810">
      <w:pPr>
        <w:tabs>
          <w:tab w:val="left" w:pos="7020"/>
        </w:tabs>
        <w:autoSpaceDE w:val="0"/>
        <w:autoSpaceDN w:val="0"/>
        <w:adjustRightInd w:val="0"/>
        <w:spacing w:after="0" w:line="240" w:lineRule="auto"/>
        <w:jc w:val="both"/>
        <w:rPr>
          <w:rFonts w:ascii="Times New Roman" w:eastAsia="Calibri" w:hAnsi="Times New Roman" w:cs="Times New Roman"/>
          <w:b/>
          <w:sz w:val="24"/>
          <w:szCs w:val="24"/>
        </w:rPr>
      </w:pPr>
    </w:p>
    <w:p w14:paraId="54211229" w14:textId="77777777" w:rsidR="00AE43F2" w:rsidRPr="00885810" w:rsidRDefault="00AE43F2" w:rsidP="00885810">
      <w:pPr>
        <w:tabs>
          <w:tab w:val="left" w:pos="7020"/>
        </w:tabs>
        <w:autoSpaceDE w:val="0"/>
        <w:autoSpaceDN w:val="0"/>
        <w:adjustRightInd w:val="0"/>
        <w:spacing w:after="0" w:line="240" w:lineRule="auto"/>
        <w:jc w:val="both"/>
        <w:rPr>
          <w:rFonts w:ascii="Times New Roman" w:eastAsia="Calibri" w:hAnsi="Times New Roman" w:cs="Times New Roman"/>
          <w:sz w:val="24"/>
          <w:szCs w:val="24"/>
        </w:rPr>
      </w:pPr>
      <w:r w:rsidRPr="00885810">
        <w:rPr>
          <w:rFonts w:ascii="Times New Roman" w:eastAsia="Calibri" w:hAnsi="Times New Roman" w:cs="Times New Roman"/>
          <w:b/>
          <w:sz w:val="24"/>
          <w:szCs w:val="24"/>
        </w:rPr>
        <w:lastRenderedPageBreak/>
        <w:t>Table 2:</w:t>
      </w:r>
      <w:r w:rsidRPr="00885810">
        <w:rPr>
          <w:rFonts w:ascii="Times New Roman" w:eastAsia="Calibri" w:hAnsi="Times New Roman" w:cs="Times New Roman"/>
          <w:sz w:val="24"/>
          <w:szCs w:val="24"/>
        </w:rPr>
        <w:t xml:space="preserve"> MMSE variables in terms of before extraction [Before (B)] and after extraction (A)</w:t>
      </w:r>
    </w:p>
    <w:p w14:paraId="13C27FAC" w14:textId="77777777" w:rsidR="00AE43F2" w:rsidRPr="00885810" w:rsidRDefault="00AE43F2" w:rsidP="00885810">
      <w:pPr>
        <w:tabs>
          <w:tab w:val="left" w:pos="7020"/>
        </w:tabs>
        <w:autoSpaceDE w:val="0"/>
        <w:autoSpaceDN w:val="0"/>
        <w:adjustRightInd w:val="0"/>
        <w:spacing w:after="0" w:line="240" w:lineRule="auto"/>
        <w:rPr>
          <w:rFonts w:ascii="Times New Roman" w:hAnsi="Times New Roman" w:cs="Times New Roman"/>
          <w:sz w:val="24"/>
          <w:szCs w:val="24"/>
        </w:rPr>
      </w:pPr>
      <w:r w:rsidRPr="00885810">
        <w:rPr>
          <w:rFonts w:ascii="Times New Roman" w:hAnsi="Times New Roman" w:cs="Times New Roman"/>
          <w:sz w:val="24"/>
          <w:szCs w:val="24"/>
        </w:rPr>
        <w:t>[Mean±SD, (Min-Max)]</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2"/>
        <w:gridCol w:w="1835"/>
        <w:gridCol w:w="1977"/>
        <w:gridCol w:w="1593"/>
        <w:gridCol w:w="1503"/>
      </w:tblGrid>
      <w:tr w:rsidR="00AE43F2" w:rsidRPr="00885810" w14:paraId="5E273E0C" w14:textId="77777777" w:rsidTr="00440DA2">
        <w:tc>
          <w:tcPr>
            <w:tcW w:w="2122" w:type="dxa"/>
            <w:shd w:val="clear" w:color="auto" w:fill="D0CECE" w:themeFill="background2" w:themeFillShade="E6"/>
          </w:tcPr>
          <w:p w14:paraId="27A8959E" w14:textId="77777777" w:rsidR="00AE43F2" w:rsidRPr="00885810" w:rsidRDefault="00AE43F2" w:rsidP="00885810">
            <w:pPr>
              <w:tabs>
                <w:tab w:val="left" w:pos="7020"/>
              </w:tabs>
              <w:autoSpaceDE w:val="0"/>
              <w:autoSpaceDN w:val="0"/>
              <w:adjustRightInd w:val="0"/>
              <w:spacing w:line="240" w:lineRule="auto"/>
              <w:rPr>
                <w:rFonts w:ascii="Times New Roman" w:eastAsia="Calibri" w:hAnsi="Times New Roman" w:cs="Times New Roman"/>
                <w:b/>
                <w:sz w:val="24"/>
                <w:szCs w:val="24"/>
              </w:rPr>
            </w:pPr>
          </w:p>
          <w:p w14:paraId="0980A7B7" w14:textId="77777777" w:rsidR="00AE43F2" w:rsidRPr="00885810" w:rsidRDefault="00AE43F2" w:rsidP="00885810">
            <w:pPr>
              <w:tabs>
                <w:tab w:val="left" w:pos="7020"/>
              </w:tabs>
              <w:autoSpaceDE w:val="0"/>
              <w:autoSpaceDN w:val="0"/>
              <w:adjustRightInd w:val="0"/>
              <w:spacing w:line="240" w:lineRule="auto"/>
              <w:rPr>
                <w:rFonts w:ascii="Times New Roman" w:eastAsia="Calibri" w:hAnsi="Times New Roman" w:cs="Times New Roman"/>
                <w:b/>
                <w:sz w:val="24"/>
                <w:szCs w:val="24"/>
              </w:rPr>
            </w:pPr>
            <w:r w:rsidRPr="00885810">
              <w:rPr>
                <w:rFonts w:ascii="Times New Roman" w:eastAsia="Calibri" w:hAnsi="Times New Roman" w:cs="Times New Roman"/>
                <w:b/>
                <w:sz w:val="24"/>
                <w:szCs w:val="24"/>
              </w:rPr>
              <w:t>Subgroups of  MMSE variables</w:t>
            </w:r>
          </w:p>
        </w:tc>
        <w:tc>
          <w:tcPr>
            <w:tcW w:w="1842" w:type="dxa"/>
            <w:shd w:val="clear" w:color="auto" w:fill="D0CECE" w:themeFill="background2" w:themeFillShade="E6"/>
          </w:tcPr>
          <w:p w14:paraId="27AEDEBD"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b/>
                <w:sz w:val="24"/>
                <w:szCs w:val="24"/>
              </w:rPr>
            </w:pPr>
          </w:p>
          <w:p w14:paraId="7AA3C888"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b/>
                <w:sz w:val="24"/>
                <w:szCs w:val="24"/>
              </w:rPr>
            </w:pPr>
            <w:r w:rsidRPr="00885810">
              <w:rPr>
                <w:rFonts w:ascii="Times New Roman" w:eastAsia="Calibri" w:hAnsi="Times New Roman" w:cs="Times New Roman"/>
                <w:b/>
                <w:sz w:val="24"/>
                <w:szCs w:val="24"/>
              </w:rPr>
              <w:t>B</w:t>
            </w:r>
          </w:p>
          <w:p w14:paraId="7850FB5E"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b/>
                <w:sz w:val="24"/>
                <w:szCs w:val="24"/>
              </w:rPr>
            </w:pPr>
          </w:p>
        </w:tc>
        <w:tc>
          <w:tcPr>
            <w:tcW w:w="1985" w:type="dxa"/>
            <w:shd w:val="clear" w:color="auto" w:fill="D0CECE" w:themeFill="background2" w:themeFillShade="E6"/>
          </w:tcPr>
          <w:p w14:paraId="55C84FFD"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b/>
                <w:sz w:val="24"/>
                <w:szCs w:val="24"/>
              </w:rPr>
            </w:pPr>
          </w:p>
          <w:p w14:paraId="00B18D15"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b/>
                <w:sz w:val="24"/>
                <w:szCs w:val="24"/>
              </w:rPr>
            </w:pPr>
            <w:r w:rsidRPr="00885810">
              <w:rPr>
                <w:rFonts w:ascii="Times New Roman" w:eastAsia="Calibri" w:hAnsi="Times New Roman" w:cs="Times New Roman"/>
                <w:b/>
                <w:sz w:val="24"/>
                <w:szCs w:val="24"/>
              </w:rPr>
              <w:t>A</w:t>
            </w:r>
          </w:p>
          <w:p w14:paraId="367E0EE2"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b/>
                <w:sz w:val="24"/>
                <w:szCs w:val="24"/>
              </w:rPr>
            </w:pPr>
          </w:p>
        </w:tc>
        <w:tc>
          <w:tcPr>
            <w:tcW w:w="1601" w:type="dxa"/>
            <w:shd w:val="clear" w:color="auto" w:fill="D0CECE" w:themeFill="background2" w:themeFillShade="E6"/>
          </w:tcPr>
          <w:p w14:paraId="1D0DCD0C"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b/>
                <w:sz w:val="24"/>
                <w:szCs w:val="24"/>
              </w:rPr>
            </w:pPr>
          </w:p>
          <w:p w14:paraId="357FF53D"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b/>
                <w:sz w:val="24"/>
                <w:szCs w:val="24"/>
              </w:rPr>
            </w:pPr>
            <w:r w:rsidRPr="00885810">
              <w:rPr>
                <w:rFonts w:ascii="Times New Roman" w:eastAsia="Calibri" w:hAnsi="Times New Roman" w:cs="Times New Roman"/>
                <w:b/>
                <w:sz w:val="24"/>
                <w:szCs w:val="24"/>
              </w:rPr>
              <w:t>P</w:t>
            </w:r>
          </w:p>
        </w:tc>
        <w:tc>
          <w:tcPr>
            <w:tcW w:w="1512" w:type="dxa"/>
            <w:shd w:val="clear" w:color="auto" w:fill="D0CECE" w:themeFill="background2" w:themeFillShade="E6"/>
          </w:tcPr>
          <w:p w14:paraId="08F001A0"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b/>
                <w:sz w:val="24"/>
                <w:szCs w:val="24"/>
              </w:rPr>
            </w:pPr>
          </w:p>
          <w:p w14:paraId="7A7B1024"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b/>
                <w:sz w:val="24"/>
                <w:szCs w:val="24"/>
              </w:rPr>
            </w:pPr>
            <w:r w:rsidRPr="00885810">
              <w:rPr>
                <w:rFonts w:ascii="Times New Roman" w:eastAsia="Calibri" w:hAnsi="Times New Roman" w:cs="Times New Roman"/>
                <w:b/>
                <w:sz w:val="24"/>
                <w:szCs w:val="24"/>
              </w:rPr>
              <w:t>%95 (CI)</w:t>
            </w:r>
          </w:p>
        </w:tc>
      </w:tr>
      <w:tr w:rsidR="00AE43F2" w:rsidRPr="00885810" w14:paraId="1A250D0E" w14:textId="77777777" w:rsidTr="00440DA2">
        <w:tc>
          <w:tcPr>
            <w:tcW w:w="2122" w:type="dxa"/>
          </w:tcPr>
          <w:p w14:paraId="22842DB3" w14:textId="77777777" w:rsidR="00AE43F2" w:rsidRPr="00885810" w:rsidRDefault="00AE43F2" w:rsidP="00885810">
            <w:pPr>
              <w:tabs>
                <w:tab w:val="left" w:pos="7020"/>
              </w:tabs>
              <w:autoSpaceDE w:val="0"/>
              <w:autoSpaceDN w:val="0"/>
              <w:adjustRightInd w:val="0"/>
              <w:spacing w:line="240" w:lineRule="auto"/>
              <w:rPr>
                <w:rFonts w:ascii="Times New Roman" w:eastAsia="Calibri" w:hAnsi="Times New Roman" w:cs="Times New Roman"/>
                <w:sz w:val="24"/>
                <w:szCs w:val="24"/>
              </w:rPr>
            </w:pPr>
            <w:r w:rsidRPr="00885810">
              <w:rPr>
                <w:rFonts w:ascii="Times New Roman" w:eastAsia="Calibri" w:hAnsi="Times New Roman" w:cs="Times New Roman"/>
                <w:sz w:val="24"/>
                <w:szCs w:val="24"/>
              </w:rPr>
              <w:t>Orientation</w:t>
            </w:r>
          </w:p>
        </w:tc>
        <w:tc>
          <w:tcPr>
            <w:tcW w:w="1842" w:type="dxa"/>
          </w:tcPr>
          <w:p w14:paraId="43D9EF9D"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8,15±1,81</w:t>
            </w:r>
          </w:p>
          <w:p w14:paraId="1ACA2DBC"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(3-10)</w:t>
            </w:r>
          </w:p>
        </w:tc>
        <w:tc>
          <w:tcPr>
            <w:tcW w:w="1985" w:type="dxa"/>
            <w:shd w:val="clear" w:color="auto" w:fill="auto"/>
          </w:tcPr>
          <w:p w14:paraId="594934A6"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7,48±2,05*</w:t>
            </w:r>
          </w:p>
          <w:p w14:paraId="6875BCB6"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(3-10)</w:t>
            </w:r>
          </w:p>
        </w:tc>
        <w:tc>
          <w:tcPr>
            <w:tcW w:w="1601" w:type="dxa"/>
          </w:tcPr>
          <w:p w14:paraId="07D58E5A"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&lt;0,0001</w:t>
            </w:r>
          </w:p>
        </w:tc>
        <w:tc>
          <w:tcPr>
            <w:tcW w:w="1512" w:type="dxa"/>
          </w:tcPr>
          <w:p w14:paraId="26C2CC51"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0,465-0,884</w:t>
            </w:r>
          </w:p>
        </w:tc>
      </w:tr>
      <w:tr w:rsidR="00AE43F2" w:rsidRPr="00885810" w14:paraId="2E2EB725" w14:textId="77777777" w:rsidTr="00440DA2">
        <w:tc>
          <w:tcPr>
            <w:tcW w:w="2122" w:type="dxa"/>
          </w:tcPr>
          <w:p w14:paraId="1A728C75" w14:textId="77777777" w:rsidR="00AE43F2" w:rsidRPr="00885810" w:rsidRDefault="00AE43F2" w:rsidP="00885810">
            <w:pPr>
              <w:tabs>
                <w:tab w:val="left" w:pos="7020"/>
              </w:tabs>
              <w:autoSpaceDE w:val="0"/>
              <w:autoSpaceDN w:val="0"/>
              <w:adjustRightInd w:val="0"/>
              <w:spacing w:line="240" w:lineRule="auto"/>
              <w:rPr>
                <w:rFonts w:ascii="Times New Roman" w:eastAsia="Calibri" w:hAnsi="Times New Roman" w:cs="Times New Roman"/>
                <w:sz w:val="24"/>
                <w:szCs w:val="24"/>
              </w:rPr>
            </w:pPr>
            <w:r w:rsidRPr="00885810">
              <w:rPr>
                <w:rFonts w:ascii="Times New Roman" w:eastAsia="Calibri" w:hAnsi="Times New Roman" w:cs="Times New Roman"/>
                <w:sz w:val="24"/>
                <w:szCs w:val="24"/>
              </w:rPr>
              <w:t>Registration</w:t>
            </w:r>
          </w:p>
        </w:tc>
        <w:tc>
          <w:tcPr>
            <w:tcW w:w="1842" w:type="dxa"/>
          </w:tcPr>
          <w:p w14:paraId="37832B16"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2,93±0,27</w:t>
            </w:r>
          </w:p>
          <w:p w14:paraId="3E18C8E1"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(2-3)</w:t>
            </w:r>
          </w:p>
        </w:tc>
        <w:tc>
          <w:tcPr>
            <w:tcW w:w="1985" w:type="dxa"/>
            <w:shd w:val="clear" w:color="auto" w:fill="auto"/>
          </w:tcPr>
          <w:p w14:paraId="57DF2A11"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2,93±0,27</w:t>
            </w:r>
          </w:p>
          <w:p w14:paraId="275DAF36"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(2-3)</w:t>
            </w:r>
          </w:p>
        </w:tc>
        <w:tc>
          <w:tcPr>
            <w:tcW w:w="1601" w:type="dxa"/>
          </w:tcPr>
          <w:p w14:paraId="501766B6"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1,000</w:t>
            </w:r>
          </w:p>
        </w:tc>
        <w:tc>
          <w:tcPr>
            <w:tcW w:w="1512" w:type="dxa"/>
          </w:tcPr>
          <w:p w14:paraId="2CCC2185"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-0,007-0,007</w:t>
            </w:r>
          </w:p>
        </w:tc>
      </w:tr>
      <w:tr w:rsidR="00AE43F2" w:rsidRPr="00885810" w14:paraId="0D7B7DC3" w14:textId="77777777" w:rsidTr="00440DA2">
        <w:tc>
          <w:tcPr>
            <w:tcW w:w="2122" w:type="dxa"/>
          </w:tcPr>
          <w:p w14:paraId="5134D963" w14:textId="77777777" w:rsidR="00AE43F2" w:rsidRPr="00885810" w:rsidRDefault="00AE43F2" w:rsidP="00885810">
            <w:pPr>
              <w:tabs>
                <w:tab w:val="left" w:pos="7020"/>
              </w:tabs>
              <w:autoSpaceDE w:val="0"/>
              <w:autoSpaceDN w:val="0"/>
              <w:adjustRightInd w:val="0"/>
              <w:spacing w:line="240" w:lineRule="auto"/>
              <w:rPr>
                <w:rFonts w:ascii="Times New Roman" w:eastAsia="Calibri" w:hAnsi="Times New Roman" w:cs="Times New Roman"/>
                <w:sz w:val="24"/>
                <w:szCs w:val="24"/>
              </w:rPr>
            </w:pPr>
            <w:r w:rsidRPr="00885810">
              <w:rPr>
                <w:rFonts w:ascii="Times New Roman" w:eastAsia="Calibri" w:hAnsi="Times New Roman" w:cs="Times New Roman"/>
                <w:sz w:val="24"/>
                <w:szCs w:val="24"/>
              </w:rPr>
              <w:t>Attention</w:t>
            </w:r>
          </w:p>
        </w:tc>
        <w:tc>
          <w:tcPr>
            <w:tcW w:w="1842" w:type="dxa"/>
          </w:tcPr>
          <w:p w14:paraId="738487B9"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1,80±0,33</w:t>
            </w:r>
          </w:p>
          <w:p w14:paraId="3E57BF77"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(0-3)</w:t>
            </w:r>
          </w:p>
        </w:tc>
        <w:tc>
          <w:tcPr>
            <w:tcW w:w="1985" w:type="dxa"/>
            <w:shd w:val="clear" w:color="auto" w:fill="auto"/>
          </w:tcPr>
          <w:p w14:paraId="47590A6D"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1,55±0,31*</w:t>
            </w:r>
          </w:p>
          <w:p w14:paraId="3DF1DB67"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(0-3)</w:t>
            </w:r>
          </w:p>
        </w:tc>
        <w:tc>
          <w:tcPr>
            <w:tcW w:w="1601" w:type="dxa"/>
          </w:tcPr>
          <w:p w14:paraId="027AD62A"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0,016</w:t>
            </w:r>
          </w:p>
        </w:tc>
        <w:tc>
          <w:tcPr>
            <w:tcW w:w="1512" w:type="dxa"/>
          </w:tcPr>
          <w:p w14:paraId="3D76B145"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0,048-0,451</w:t>
            </w:r>
          </w:p>
        </w:tc>
      </w:tr>
      <w:tr w:rsidR="00AE43F2" w:rsidRPr="00885810" w14:paraId="4BAB4734" w14:textId="77777777" w:rsidTr="00440DA2">
        <w:tc>
          <w:tcPr>
            <w:tcW w:w="2122" w:type="dxa"/>
          </w:tcPr>
          <w:p w14:paraId="55945637" w14:textId="77777777" w:rsidR="00AE43F2" w:rsidRPr="00885810" w:rsidRDefault="00AE43F2" w:rsidP="00885810">
            <w:pPr>
              <w:tabs>
                <w:tab w:val="left" w:pos="7020"/>
              </w:tabs>
              <w:autoSpaceDE w:val="0"/>
              <w:autoSpaceDN w:val="0"/>
              <w:adjustRightInd w:val="0"/>
              <w:spacing w:line="240" w:lineRule="auto"/>
              <w:rPr>
                <w:rFonts w:ascii="Times New Roman" w:eastAsia="Calibri" w:hAnsi="Times New Roman" w:cs="Times New Roman"/>
                <w:sz w:val="24"/>
                <w:szCs w:val="24"/>
              </w:rPr>
            </w:pPr>
            <w:r w:rsidRPr="00885810">
              <w:rPr>
                <w:rFonts w:ascii="Times New Roman" w:eastAsia="Calibri" w:hAnsi="Times New Roman" w:cs="Times New Roman"/>
                <w:sz w:val="24"/>
                <w:szCs w:val="24"/>
              </w:rPr>
              <w:t>Memory</w:t>
            </w:r>
          </w:p>
        </w:tc>
        <w:tc>
          <w:tcPr>
            <w:tcW w:w="1842" w:type="dxa"/>
          </w:tcPr>
          <w:p w14:paraId="36BC548C"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2,18±0,84</w:t>
            </w:r>
          </w:p>
          <w:p w14:paraId="72044D28"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(0-3)</w:t>
            </w:r>
          </w:p>
        </w:tc>
        <w:tc>
          <w:tcPr>
            <w:tcW w:w="1985" w:type="dxa"/>
            <w:shd w:val="clear" w:color="auto" w:fill="auto"/>
          </w:tcPr>
          <w:p w14:paraId="2A10F09E"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1,90±1,08*</w:t>
            </w:r>
          </w:p>
          <w:p w14:paraId="66EBA541"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(0-3)</w:t>
            </w:r>
          </w:p>
        </w:tc>
        <w:tc>
          <w:tcPr>
            <w:tcW w:w="1601" w:type="dxa"/>
          </w:tcPr>
          <w:p w14:paraId="792F8FDE"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0,047</w:t>
            </w:r>
          </w:p>
        </w:tc>
        <w:tc>
          <w:tcPr>
            <w:tcW w:w="1512" w:type="dxa"/>
          </w:tcPr>
          <w:p w14:paraId="30AF2F03"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0,004-0,545</w:t>
            </w:r>
          </w:p>
        </w:tc>
      </w:tr>
      <w:tr w:rsidR="00AE43F2" w:rsidRPr="00885810" w14:paraId="61C0AFD2" w14:textId="77777777" w:rsidTr="00440DA2">
        <w:tc>
          <w:tcPr>
            <w:tcW w:w="2122" w:type="dxa"/>
          </w:tcPr>
          <w:p w14:paraId="04D769D0" w14:textId="77777777" w:rsidR="00AE43F2" w:rsidRPr="00885810" w:rsidRDefault="00AE43F2" w:rsidP="00885810">
            <w:pPr>
              <w:tabs>
                <w:tab w:val="left" w:pos="7020"/>
              </w:tabs>
              <w:autoSpaceDE w:val="0"/>
              <w:autoSpaceDN w:val="0"/>
              <w:adjustRightInd w:val="0"/>
              <w:spacing w:line="240" w:lineRule="auto"/>
              <w:rPr>
                <w:rFonts w:ascii="Times New Roman" w:eastAsia="Calibri" w:hAnsi="Times New Roman" w:cs="Times New Roman"/>
                <w:sz w:val="24"/>
                <w:szCs w:val="24"/>
              </w:rPr>
            </w:pPr>
            <w:r w:rsidRPr="00885810">
              <w:rPr>
                <w:rFonts w:ascii="Times New Roman" w:eastAsia="Calibri" w:hAnsi="Times New Roman" w:cs="Times New Roman"/>
                <w:sz w:val="24"/>
                <w:szCs w:val="24"/>
              </w:rPr>
              <w:t>Language</w:t>
            </w:r>
          </w:p>
        </w:tc>
        <w:tc>
          <w:tcPr>
            <w:tcW w:w="1842" w:type="dxa"/>
          </w:tcPr>
          <w:p w14:paraId="570314D2"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7,88±1,01</w:t>
            </w:r>
          </w:p>
          <w:p w14:paraId="2C42A856"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(5-9)</w:t>
            </w:r>
          </w:p>
        </w:tc>
        <w:tc>
          <w:tcPr>
            <w:tcW w:w="1985" w:type="dxa"/>
            <w:shd w:val="clear" w:color="auto" w:fill="auto"/>
          </w:tcPr>
          <w:p w14:paraId="1440C23D"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7,55±1,04*</w:t>
            </w:r>
          </w:p>
          <w:p w14:paraId="13684D38"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(5-9)</w:t>
            </w:r>
          </w:p>
        </w:tc>
        <w:tc>
          <w:tcPr>
            <w:tcW w:w="1601" w:type="dxa"/>
          </w:tcPr>
          <w:p w14:paraId="23671385"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&lt;0,0001</w:t>
            </w:r>
          </w:p>
        </w:tc>
        <w:tc>
          <w:tcPr>
            <w:tcW w:w="1512" w:type="dxa"/>
          </w:tcPr>
          <w:p w14:paraId="4464954E"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0,173-0,476</w:t>
            </w:r>
          </w:p>
        </w:tc>
      </w:tr>
      <w:tr w:rsidR="00AE43F2" w:rsidRPr="00885810" w14:paraId="54C90B31" w14:textId="77777777" w:rsidTr="00440DA2">
        <w:tc>
          <w:tcPr>
            <w:tcW w:w="2122" w:type="dxa"/>
          </w:tcPr>
          <w:p w14:paraId="3825E701" w14:textId="77777777" w:rsidR="00AE43F2" w:rsidRPr="00885810" w:rsidRDefault="00AE43F2" w:rsidP="00885810">
            <w:pPr>
              <w:tabs>
                <w:tab w:val="left" w:pos="7020"/>
              </w:tabs>
              <w:autoSpaceDE w:val="0"/>
              <w:autoSpaceDN w:val="0"/>
              <w:adjustRightInd w:val="0"/>
              <w:spacing w:line="240" w:lineRule="auto"/>
              <w:rPr>
                <w:rFonts w:ascii="Times New Roman" w:eastAsia="Calibri" w:hAnsi="Times New Roman" w:cs="Times New Roman"/>
                <w:sz w:val="24"/>
                <w:szCs w:val="24"/>
              </w:rPr>
            </w:pPr>
            <w:r w:rsidRPr="00885810">
              <w:rPr>
                <w:rFonts w:ascii="Times New Roman" w:eastAsia="Calibri" w:hAnsi="Times New Roman" w:cs="Times New Roman"/>
                <w:sz w:val="24"/>
                <w:szCs w:val="24"/>
              </w:rPr>
              <w:t>Total</w:t>
            </w:r>
          </w:p>
        </w:tc>
        <w:tc>
          <w:tcPr>
            <w:tcW w:w="1842" w:type="dxa"/>
          </w:tcPr>
          <w:p w14:paraId="211BD16E"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23,00±4,36</w:t>
            </w:r>
          </w:p>
          <w:p w14:paraId="433E280D"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(13-30)</w:t>
            </w:r>
          </w:p>
        </w:tc>
        <w:tc>
          <w:tcPr>
            <w:tcW w:w="1985" w:type="dxa"/>
            <w:shd w:val="clear" w:color="auto" w:fill="auto"/>
          </w:tcPr>
          <w:p w14:paraId="42935250"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21,48±4,60*</w:t>
            </w:r>
          </w:p>
          <w:p w14:paraId="28C9ADDE"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(12-30)</w:t>
            </w:r>
          </w:p>
        </w:tc>
        <w:tc>
          <w:tcPr>
            <w:tcW w:w="1601" w:type="dxa"/>
          </w:tcPr>
          <w:p w14:paraId="5C1FD937"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&lt;0,0001</w:t>
            </w:r>
          </w:p>
        </w:tc>
        <w:tc>
          <w:tcPr>
            <w:tcW w:w="1512" w:type="dxa"/>
          </w:tcPr>
          <w:p w14:paraId="4CDCFC54" w14:textId="77777777" w:rsidR="00AE43F2" w:rsidRPr="00885810" w:rsidRDefault="00AE43F2" w:rsidP="00885810">
            <w:pPr>
              <w:tabs>
                <w:tab w:val="left" w:pos="7020"/>
              </w:tabs>
              <w:autoSpaceDE w:val="0"/>
              <w:autoSpaceDN w:val="0"/>
              <w:adjustRightInd w:val="0"/>
              <w:spacing w:line="240" w:lineRule="auto"/>
              <w:jc w:val="center"/>
              <w:rPr>
                <w:rFonts w:ascii="Times New Roman" w:eastAsia="Calibri" w:hAnsi="Times New Roman" w:cs="Times New Roman"/>
                <w:sz w:val="24"/>
                <w:szCs w:val="24"/>
              </w:rPr>
            </w:pPr>
            <w:r w:rsidRPr="00885810">
              <w:rPr>
                <w:rFonts w:ascii="Times New Roman" w:eastAsia="Calibri" w:hAnsi="Times New Roman" w:cs="Times New Roman"/>
                <w:sz w:val="24"/>
                <w:szCs w:val="24"/>
              </w:rPr>
              <w:t>1,177-1,872</w:t>
            </w:r>
          </w:p>
        </w:tc>
      </w:tr>
    </w:tbl>
    <w:p w14:paraId="3FBF2720" w14:textId="77777777" w:rsidR="00AE43F2" w:rsidRPr="00885810" w:rsidRDefault="00AE43F2" w:rsidP="00885810">
      <w:pPr>
        <w:tabs>
          <w:tab w:val="left" w:pos="7020"/>
        </w:tabs>
        <w:autoSpaceDE w:val="0"/>
        <w:autoSpaceDN w:val="0"/>
        <w:adjustRightInd w:val="0"/>
        <w:spacing w:line="240" w:lineRule="auto"/>
        <w:jc w:val="both"/>
        <w:rPr>
          <w:rFonts w:ascii="Times New Roman" w:eastAsia="Calibri" w:hAnsi="Times New Roman" w:cs="Times New Roman"/>
          <w:sz w:val="24"/>
          <w:szCs w:val="24"/>
        </w:rPr>
      </w:pPr>
    </w:p>
    <w:p w14:paraId="234CC5AD" w14:textId="77777777" w:rsidR="00AE43F2" w:rsidRPr="00885810" w:rsidRDefault="00AE43F2" w:rsidP="00885810">
      <w:pPr>
        <w:tabs>
          <w:tab w:val="left" w:pos="7020"/>
        </w:tabs>
        <w:autoSpaceDE w:val="0"/>
        <w:autoSpaceDN w:val="0"/>
        <w:adjustRightInd w:val="0"/>
        <w:spacing w:line="240" w:lineRule="auto"/>
        <w:jc w:val="both"/>
        <w:rPr>
          <w:rFonts w:ascii="Times New Roman" w:eastAsia="Calibri" w:hAnsi="Times New Roman" w:cs="Times New Roman"/>
          <w:sz w:val="24"/>
          <w:szCs w:val="24"/>
        </w:rPr>
      </w:pPr>
      <w:r w:rsidRPr="00885810">
        <w:rPr>
          <w:rFonts w:ascii="Times New Roman" w:eastAsia="Calibri" w:hAnsi="Times New Roman" w:cs="Times New Roman"/>
          <w:sz w:val="24"/>
          <w:szCs w:val="24"/>
        </w:rPr>
        <w:t>*P ≤ 0.05 correspondence with before extraction variables</w:t>
      </w:r>
    </w:p>
    <w:p w14:paraId="53484986" w14:textId="77777777" w:rsidR="00AE43F2" w:rsidRPr="00885810" w:rsidRDefault="00AE43F2" w:rsidP="00885810">
      <w:pPr>
        <w:tabs>
          <w:tab w:val="left" w:pos="7020"/>
        </w:tabs>
        <w:autoSpaceDE w:val="0"/>
        <w:autoSpaceDN w:val="0"/>
        <w:adjustRightInd w:val="0"/>
        <w:spacing w:line="240" w:lineRule="auto"/>
        <w:jc w:val="both"/>
        <w:rPr>
          <w:rFonts w:ascii="Times New Roman" w:eastAsia="Calibri" w:hAnsi="Times New Roman" w:cs="Times New Roman"/>
          <w:b/>
          <w:sz w:val="24"/>
          <w:szCs w:val="24"/>
        </w:rPr>
      </w:pPr>
    </w:p>
    <w:p w14:paraId="1739850E" w14:textId="77777777" w:rsidR="00AE43F2" w:rsidRPr="00885810" w:rsidRDefault="00AE43F2" w:rsidP="00885810">
      <w:pPr>
        <w:tabs>
          <w:tab w:val="left" w:pos="7020"/>
        </w:tabs>
        <w:autoSpaceDE w:val="0"/>
        <w:autoSpaceDN w:val="0"/>
        <w:adjustRightInd w:val="0"/>
        <w:spacing w:line="240" w:lineRule="auto"/>
        <w:jc w:val="both"/>
        <w:outlineLvl w:val="0"/>
        <w:rPr>
          <w:rFonts w:ascii="Times New Roman" w:eastAsia="Calibri" w:hAnsi="Times New Roman" w:cs="Times New Roman"/>
          <w:sz w:val="24"/>
          <w:szCs w:val="24"/>
        </w:rPr>
      </w:pPr>
      <w:r w:rsidRPr="00885810">
        <w:rPr>
          <w:rFonts w:ascii="Times New Roman" w:eastAsia="Calibri" w:hAnsi="Times New Roman" w:cs="Times New Roman"/>
          <w:b/>
          <w:sz w:val="24"/>
          <w:szCs w:val="24"/>
        </w:rPr>
        <w:t xml:space="preserve">Figure 1. </w:t>
      </w:r>
      <w:r w:rsidRPr="00885810">
        <w:rPr>
          <w:rFonts w:ascii="Times New Roman" w:eastAsia="Calibri" w:hAnsi="Times New Roman" w:cs="Times New Roman"/>
          <w:sz w:val="24"/>
          <w:szCs w:val="24"/>
        </w:rPr>
        <w:t>MMSE variables before and after dental extraction</w:t>
      </w:r>
    </w:p>
    <w:p w14:paraId="14B228BB" w14:textId="77777777" w:rsidR="00AE43F2" w:rsidRPr="00885810" w:rsidRDefault="00AE43F2" w:rsidP="00885810">
      <w:pPr>
        <w:tabs>
          <w:tab w:val="left" w:pos="7020"/>
        </w:tabs>
        <w:autoSpaceDE w:val="0"/>
        <w:autoSpaceDN w:val="0"/>
        <w:adjustRightInd w:val="0"/>
        <w:spacing w:line="240" w:lineRule="auto"/>
        <w:jc w:val="both"/>
        <w:outlineLvl w:val="0"/>
        <w:rPr>
          <w:rFonts w:ascii="Times New Roman" w:eastAsia="Calibri" w:hAnsi="Times New Roman" w:cs="Times New Roman"/>
          <w:sz w:val="24"/>
          <w:szCs w:val="24"/>
        </w:rPr>
      </w:pPr>
    </w:p>
    <w:p w14:paraId="11D13BB8" w14:textId="77777777" w:rsidR="00AE43F2" w:rsidRPr="00885810" w:rsidRDefault="00AE43F2" w:rsidP="00885810">
      <w:pPr>
        <w:tabs>
          <w:tab w:val="left" w:pos="7020"/>
        </w:tabs>
        <w:autoSpaceDE w:val="0"/>
        <w:autoSpaceDN w:val="0"/>
        <w:adjustRightInd w:val="0"/>
        <w:spacing w:line="240" w:lineRule="auto"/>
        <w:jc w:val="both"/>
        <w:rPr>
          <w:rFonts w:ascii="Times New Roman" w:hAnsi="Times New Roman" w:cs="Times New Roman"/>
          <w:sz w:val="24"/>
          <w:szCs w:val="24"/>
        </w:rPr>
      </w:pPr>
      <w:r w:rsidRPr="00885810">
        <w:rPr>
          <w:rFonts w:ascii="Times New Roman" w:hAnsi="Times New Roman" w:cs="Times New Roman"/>
          <w:noProof/>
          <w:sz w:val="24"/>
          <w:szCs w:val="24"/>
          <w:lang w:val="tr-TR" w:eastAsia="tr-TR"/>
        </w:rPr>
        <w:lastRenderedPageBreak/>
        <w:drawing>
          <wp:inline distT="0" distB="0" distL="0" distR="0" wp14:anchorId="20229BDE" wp14:editId="6AC246D2">
            <wp:extent cx="5396230" cy="5177790"/>
            <wp:effectExtent l="0" t="0" r="13970" b="381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2ECB4A6" w14:textId="77777777" w:rsidR="00AE43F2" w:rsidRPr="00885810" w:rsidRDefault="00AE43F2" w:rsidP="00885810">
      <w:pPr>
        <w:tabs>
          <w:tab w:val="left" w:pos="7020"/>
        </w:tabs>
        <w:autoSpaceDE w:val="0"/>
        <w:autoSpaceDN w:val="0"/>
        <w:adjustRightInd w:val="0"/>
        <w:spacing w:line="240" w:lineRule="auto"/>
        <w:jc w:val="both"/>
        <w:rPr>
          <w:rFonts w:ascii="Times New Roman" w:hAnsi="Times New Roman" w:cs="Times New Roman"/>
          <w:sz w:val="24"/>
          <w:szCs w:val="24"/>
        </w:rPr>
      </w:pPr>
      <w:r w:rsidRPr="00885810">
        <w:rPr>
          <w:rFonts w:ascii="Times New Roman" w:hAnsi="Times New Roman" w:cs="Times New Roman"/>
          <w:sz w:val="24"/>
          <w:szCs w:val="24"/>
        </w:rPr>
        <w:t>*P ≤ 0.05 for the comparison with variables before extraction (Orientation, Attention, Memory, Language, Total)</w:t>
      </w:r>
    </w:p>
    <w:p w14:paraId="6DDAFD9F" w14:textId="77777777" w:rsidR="00AE43F2" w:rsidRPr="00885810" w:rsidRDefault="00AE43F2" w:rsidP="00885810">
      <w:pPr>
        <w:tabs>
          <w:tab w:val="left" w:pos="7020"/>
        </w:tabs>
        <w:autoSpaceDE w:val="0"/>
        <w:autoSpaceDN w:val="0"/>
        <w:adjustRightInd w:val="0"/>
        <w:spacing w:line="240" w:lineRule="auto"/>
        <w:jc w:val="both"/>
        <w:rPr>
          <w:rFonts w:ascii="Times New Roman" w:eastAsia="Calibri" w:hAnsi="Times New Roman" w:cs="Times New Roman"/>
          <w:sz w:val="24"/>
          <w:szCs w:val="24"/>
        </w:rPr>
      </w:pPr>
    </w:p>
    <w:p w14:paraId="0540BB3F" w14:textId="77777777" w:rsidR="00AE43F2" w:rsidRPr="00885810" w:rsidRDefault="00AE43F2" w:rsidP="00885810">
      <w:pPr>
        <w:tabs>
          <w:tab w:val="left" w:pos="7020"/>
        </w:tabs>
        <w:autoSpaceDE w:val="0"/>
        <w:autoSpaceDN w:val="0"/>
        <w:adjustRightInd w:val="0"/>
        <w:spacing w:line="240" w:lineRule="auto"/>
        <w:jc w:val="both"/>
        <w:rPr>
          <w:rFonts w:ascii="Times New Roman" w:eastAsia="Calibri" w:hAnsi="Times New Roman" w:cs="Times New Roman"/>
          <w:sz w:val="24"/>
          <w:szCs w:val="24"/>
        </w:rPr>
      </w:pPr>
    </w:p>
    <w:p w14:paraId="1F5C0461" w14:textId="77777777" w:rsidR="00AE43F2" w:rsidRPr="00885810" w:rsidRDefault="00AE43F2" w:rsidP="00885810">
      <w:pPr>
        <w:tabs>
          <w:tab w:val="left" w:pos="7020"/>
        </w:tabs>
        <w:autoSpaceDE w:val="0"/>
        <w:autoSpaceDN w:val="0"/>
        <w:adjustRightInd w:val="0"/>
        <w:spacing w:line="240" w:lineRule="auto"/>
        <w:jc w:val="both"/>
        <w:rPr>
          <w:rFonts w:ascii="Times New Roman" w:eastAsia="Calibri" w:hAnsi="Times New Roman" w:cs="Times New Roman"/>
          <w:sz w:val="24"/>
          <w:szCs w:val="24"/>
        </w:rPr>
      </w:pPr>
    </w:p>
    <w:p w14:paraId="2820C253" w14:textId="77777777" w:rsidR="00AE43F2" w:rsidRPr="00885810" w:rsidDel="00286583" w:rsidRDefault="00AE43F2" w:rsidP="00885810">
      <w:pPr>
        <w:tabs>
          <w:tab w:val="left" w:pos="7020"/>
        </w:tabs>
        <w:autoSpaceDE w:val="0"/>
        <w:autoSpaceDN w:val="0"/>
        <w:adjustRightInd w:val="0"/>
        <w:spacing w:line="240" w:lineRule="auto"/>
        <w:jc w:val="both"/>
        <w:rPr>
          <w:del w:id="23" w:author="Microsoft Office Kullanıcısı" w:date="2018-01-27T22:34:00Z"/>
          <w:rFonts w:ascii="Times New Roman" w:eastAsia="Calibri" w:hAnsi="Times New Roman" w:cs="Times New Roman"/>
          <w:sz w:val="24"/>
          <w:szCs w:val="24"/>
        </w:rPr>
      </w:pPr>
    </w:p>
    <w:p w14:paraId="0BCBAFC4" w14:textId="77777777" w:rsidR="00AE43F2" w:rsidRPr="00885810" w:rsidRDefault="00AE43F2" w:rsidP="00885810">
      <w:pPr>
        <w:spacing w:line="240" w:lineRule="auto"/>
        <w:rPr>
          <w:rFonts w:ascii="Times New Roman" w:hAnsi="Times New Roman" w:cs="Times New Roman"/>
          <w:sz w:val="24"/>
          <w:szCs w:val="24"/>
        </w:rPr>
      </w:pPr>
    </w:p>
    <w:p w14:paraId="6EA0AF9E" w14:textId="77777777" w:rsidR="00AE43F2" w:rsidRPr="00885810" w:rsidRDefault="00AE43F2" w:rsidP="00885810">
      <w:pPr>
        <w:tabs>
          <w:tab w:val="left" w:pos="7020"/>
        </w:tabs>
        <w:autoSpaceDE w:val="0"/>
        <w:autoSpaceDN w:val="0"/>
        <w:adjustRightInd w:val="0"/>
        <w:spacing w:after="0" w:line="240" w:lineRule="auto"/>
        <w:jc w:val="both"/>
        <w:rPr>
          <w:rFonts w:ascii="Times New Roman" w:eastAsia="Calibri" w:hAnsi="Times New Roman" w:cs="Times New Roman"/>
          <w:sz w:val="24"/>
          <w:szCs w:val="24"/>
        </w:rPr>
      </w:pPr>
    </w:p>
    <w:sectPr w:rsidR="00AE43F2" w:rsidRPr="00885810" w:rsidSect="00BE4A40">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hande" w:date="2018-09-07T14:41:00Z" w:initials="h">
    <w:p w14:paraId="521984C7" w14:textId="38079D5C" w:rsidR="00885810" w:rsidRDefault="00885810">
      <w:pPr>
        <w:pStyle w:val="AklamaMetni"/>
      </w:pPr>
      <w:r>
        <w:rPr>
          <w:rStyle w:val="AklamaBavurusu"/>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1984C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93E02"/>
    <w:multiLevelType w:val="hybridMultilevel"/>
    <w:tmpl w:val="8FB6DE3E"/>
    <w:lvl w:ilvl="0" w:tplc="041F000F">
      <w:start w:val="1"/>
      <w:numFmt w:val="decimal"/>
      <w:lvlText w:val="%1."/>
      <w:lvlJc w:val="left"/>
      <w:pPr>
        <w:ind w:left="19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262B7A3E"/>
    <w:multiLevelType w:val="hybridMultilevel"/>
    <w:tmpl w:val="7F767A02"/>
    <w:lvl w:ilvl="0" w:tplc="0DB2B6FE">
      <w:start w:val="1"/>
      <w:numFmt w:val="decimal"/>
      <w:lvlText w:val="%1."/>
      <w:lvlJc w:val="left"/>
      <w:pPr>
        <w:ind w:left="720" w:hanging="360"/>
      </w:pPr>
      <w:rPr>
        <w:rFonts w:ascii="Calibri" w:eastAsia="Calibri" w:hAnsi="Calibri"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1375922"/>
    <w:multiLevelType w:val="multilevel"/>
    <w:tmpl w:val="8FC4E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BC7D87"/>
    <w:multiLevelType w:val="hybridMultilevel"/>
    <w:tmpl w:val="FEA6CC2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hande">
    <w15:presenceInfo w15:providerId="None" w15:userId="hande"/>
  </w15:person>
  <w15:person w15:author="Microsoft Office Kullanıcısı">
    <w15:presenceInfo w15:providerId="None" w15:userId="Microsoft Office Kullanıcıs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F56"/>
    <w:rsid w:val="00006AE7"/>
    <w:rsid w:val="00013541"/>
    <w:rsid w:val="0002196F"/>
    <w:rsid w:val="000241F2"/>
    <w:rsid w:val="0004124D"/>
    <w:rsid w:val="00044FE1"/>
    <w:rsid w:val="00056A5C"/>
    <w:rsid w:val="000A45B9"/>
    <w:rsid w:val="000B11B6"/>
    <w:rsid w:val="000D44E0"/>
    <w:rsid w:val="000E34F8"/>
    <w:rsid w:val="000E7E79"/>
    <w:rsid w:val="000F0E1F"/>
    <w:rsid w:val="00101B93"/>
    <w:rsid w:val="00102891"/>
    <w:rsid w:val="00103609"/>
    <w:rsid w:val="001072C0"/>
    <w:rsid w:val="0011553D"/>
    <w:rsid w:val="00141703"/>
    <w:rsid w:val="00163121"/>
    <w:rsid w:val="001738A4"/>
    <w:rsid w:val="00183C73"/>
    <w:rsid w:val="001C5309"/>
    <w:rsid w:val="001D4B2D"/>
    <w:rsid w:val="001E5881"/>
    <w:rsid w:val="001F57D0"/>
    <w:rsid w:val="00211322"/>
    <w:rsid w:val="00232BD3"/>
    <w:rsid w:val="00233DE6"/>
    <w:rsid w:val="00237120"/>
    <w:rsid w:val="002564E5"/>
    <w:rsid w:val="002824B1"/>
    <w:rsid w:val="00286583"/>
    <w:rsid w:val="00290E69"/>
    <w:rsid w:val="002A5D08"/>
    <w:rsid w:val="002C0133"/>
    <w:rsid w:val="002D26F3"/>
    <w:rsid w:val="002E08FE"/>
    <w:rsid w:val="00320FAE"/>
    <w:rsid w:val="00341429"/>
    <w:rsid w:val="00343C47"/>
    <w:rsid w:val="0036056D"/>
    <w:rsid w:val="00386F46"/>
    <w:rsid w:val="00391022"/>
    <w:rsid w:val="003912A2"/>
    <w:rsid w:val="003A397D"/>
    <w:rsid w:val="003A483F"/>
    <w:rsid w:val="003B363B"/>
    <w:rsid w:val="003C49C2"/>
    <w:rsid w:val="003D1403"/>
    <w:rsid w:val="003F2152"/>
    <w:rsid w:val="004103BC"/>
    <w:rsid w:val="00420075"/>
    <w:rsid w:val="004235CC"/>
    <w:rsid w:val="00431A0B"/>
    <w:rsid w:val="00431F56"/>
    <w:rsid w:val="0043716C"/>
    <w:rsid w:val="0045733C"/>
    <w:rsid w:val="00464EB3"/>
    <w:rsid w:val="0046597B"/>
    <w:rsid w:val="004755D8"/>
    <w:rsid w:val="00475FAB"/>
    <w:rsid w:val="004C792C"/>
    <w:rsid w:val="004E664B"/>
    <w:rsid w:val="004E6C2F"/>
    <w:rsid w:val="0051193B"/>
    <w:rsid w:val="00514818"/>
    <w:rsid w:val="00515D07"/>
    <w:rsid w:val="00532AD1"/>
    <w:rsid w:val="0054031A"/>
    <w:rsid w:val="005409CB"/>
    <w:rsid w:val="00546B28"/>
    <w:rsid w:val="00561A0B"/>
    <w:rsid w:val="0057374A"/>
    <w:rsid w:val="00576958"/>
    <w:rsid w:val="0059046B"/>
    <w:rsid w:val="0059620A"/>
    <w:rsid w:val="005A52F3"/>
    <w:rsid w:val="005B5D78"/>
    <w:rsid w:val="005B639A"/>
    <w:rsid w:val="005C62E8"/>
    <w:rsid w:val="005E1B84"/>
    <w:rsid w:val="005F3BFD"/>
    <w:rsid w:val="0061213E"/>
    <w:rsid w:val="00630FC8"/>
    <w:rsid w:val="00653DC7"/>
    <w:rsid w:val="00656C8D"/>
    <w:rsid w:val="00661294"/>
    <w:rsid w:val="00662639"/>
    <w:rsid w:val="00667019"/>
    <w:rsid w:val="006754E8"/>
    <w:rsid w:val="0069138A"/>
    <w:rsid w:val="0069743A"/>
    <w:rsid w:val="006B35F4"/>
    <w:rsid w:val="006C6729"/>
    <w:rsid w:val="006D1FA9"/>
    <w:rsid w:val="006D67DB"/>
    <w:rsid w:val="006E3749"/>
    <w:rsid w:val="006F0472"/>
    <w:rsid w:val="006F5DB7"/>
    <w:rsid w:val="006F7B5A"/>
    <w:rsid w:val="0072174F"/>
    <w:rsid w:val="00735841"/>
    <w:rsid w:val="007364D7"/>
    <w:rsid w:val="00737CFE"/>
    <w:rsid w:val="00761439"/>
    <w:rsid w:val="00772815"/>
    <w:rsid w:val="00774AB7"/>
    <w:rsid w:val="00775EDE"/>
    <w:rsid w:val="00777C46"/>
    <w:rsid w:val="00792EDF"/>
    <w:rsid w:val="007A4556"/>
    <w:rsid w:val="007B7BE5"/>
    <w:rsid w:val="007C7A9F"/>
    <w:rsid w:val="007D74F2"/>
    <w:rsid w:val="007E1509"/>
    <w:rsid w:val="007E25B7"/>
    <w:rsid w:val="007E6498"/>
    <w:rsid w:val="007F7349"/>
    <w:rsid w:val="008037AB"/>
    <w:rsid w:val="00807723"/>
    <w:rsid w:val="0080788F"/>
    <w:rsid w:val="00807CE0"/>
    <w:rsid w:val="008176AF"/>
    <w:rsid w:val="008214D5"/>
    <w:rsid w:val="008359EC"/>
    <w:rsid w:val="00854EFD"/>
    <w:rsid w:val="00860541"/>
    <w:rsid w:val="00876C84"/>
    <w:rsid w:val="00883B00"/>
    <w:rsid w:val="00885810"/>
    <w:rsid w:val="008918A5"/>
    <w:rsid w:val="008A4041"/>
    <w:rsid w:val="008B089C"/>
    <w:rsid w:val="008B120B"/>
    <w:rsid w:val="008B3A91"/>
    <w:rsid w:val="008E2926"/>
    <w:rsid w:val="00906E7E"/>
    <w:rsid w:val="009604BD"/>
    <w:rsid w:val="00960A22"/>
    <w:rsid w:val="00962031"/>
    <w:rsid w:val="0098309B"/>
    <w:rsid w:val="00987DC3"/>
    <w:rsid w:val="00990B1B"/>
    <w:rsid w:val="00990C09"/>
    <w:rsid w:val="00993785"/>
    <w:rsid w:val="00995E2A"/>
    <w:rsid w:val="009C6AF1"/>
    <w:rsid w:val="009D64D1"/>
    <w:rsid w:val="009F0E00"/>
    <w:rsid w:val="00A261D7"/>
    <w:rsid w:val="00A31CA8"/>
    <w:rsid w:val="00A3207B"/>
    <w:rsid w:val="00A37FA1"/>
    <w:rsid w:val="00A436C5"/>
    <w:rsid w:val="00A61195"/>
    <w:rsid w:val="00A71FC4"/>
    <w:rsid w:val="00A94567"/>
    <w:rsid w:val="00AA0922"/>
    <w:rsid w:val="00AA525E"/>
    <w:rsid w:val="00AE43F2"/>
    <w:rsid w:val="00AE61DB"/>
    <w:rsid w:val="00AE7143"/>
    <w:rsid w:val="00B04199"/>
    <w:rsid w:val="00B15E74"/>
    <w:rsid w:val="00B27C90"/>
    <w:rsid w:val="00B30739"/>
    <w:rsid w:val="00B42462"/>
    <w:rsid w:val="00B57A25"/>
    <w:rsid w:val="00B72CF2"/>
    <w:rsid w:val="00B956AC"/>
    <w:rsid w:val="00BB7C56"/>
    <w:rsid w:val="00BE2D4E"/>
    <w:rsid w:val="00BE4A40"/>
    <w:rsid w:val="00BE68FF"/>
    <w:rsid w:val="00C44BCF"/>
    <w:rsid w:val="00C52180"/>
    <w:rsid w:val="00C67F6D"/>
    <w:rsid w:val="00C72AEF"/>
    <w:rsid w:val="00C82E78"/>
    <w:rsid w:val="00C91205"/>
    <w:rsid w:val="00C937A0"/>
    <w:rsid w:val="00C94D95"/>
    <w:rsid w:val="00C9569F"/>
    <w:rsid w:val="00CA7D89"/>
    <w:rsid w:val="00CC0F61"/>
    <w:rsid w:val="00CD3800"/>
    <w:rsid w:val="00CE32D5"/>
    <w:rsid w:val="00CF1BE5"/>
    <w:rsid w:val="00CF21B4"/>
    <w:rsid w:val="00CF4C0F"/>
    <w:rsid w:val="00D11BAE"/>
    <w:rsid w:val="00D11CC4"/>
    <w:rsid w:val="00D12717"/>
    <w:rsid w:val="00D20162"/>
    <w:rsid w:val="00D20CD8"/>
    <w:rsid w:val="00D275BA"/>
    <w:rsid w:val="00D37919"/>
    <w:rsid w:val="00D53A72"/>
    <w:rsid w:val="00D638D1"/>
    <w:rsid w:val="00D82AA1"/>
    <w:rsid w:val="00D85ECD"/>
    <w:rsid w:val="00DA0FB4"/>
    <w:rsid w:val="00DA52B1"/>
    <w:rsid w:val="00DC0DD3"/>
    <w:rsid w:val="00DC24A1"/>
    <w:rsid w:val="00DE1099"/>
    <w:rsid w:val="00E0790B"/>
    <w:rsid w:val="00E177C4"/>
    <w:rsid w:val="00E21728"/>
    <w:rsid w:val="00E27A4C"/>
    <w:rsid w:val="00E457D1"/>
    <w:rsid w:val="00E471D9"/>
    <w:rsid w:val="00E75BCD"/>
    <w:rsid w:val="00E8309F"/>
    <w:rsid w:val="00E86B3F"/>
    <w:rsid w:val="00E95042"/>
    <w:rsid w:val="00EA32DE"/>
    <w:rsid w:val="00EC2F5D"/>
    <w:rsid w:val="00ED0B85"/>
    <w:rsid w:val="00F00753"/>
    <w:rsid w:val="00F06DB1"/>
    <w:rsid w:val="00F128AD"/>
    <w:rsid w:val="00F54B69"/>
    <w:rsid w:val="00F74E9E"/>
    <w:rsid w:val="00F909FF"/>
    <w:rsid w:val="00F95746"/>
    <w:rsid w:val="00FA20FE"/>
    <w:rsid w:val="00FA79AA"/>
    <w:rsid w:val="00FC1C92"/>
    <w:rsid w:val="00FC7AC7"/>
    <w:rsid w:val="00FE0FCC"/>
    <w:rsid w:val="00FE0FDC"/>
    <w:rsid w:val="00FE3F0E"/>
    <w:rsid w:val="00FE4DF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F8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F56"/>
    <w:pPr>
      <w:spacing w:after="160" w:line="259" w:lineRule="auto"/>
    </w:pPr>
    <w:rPr>
      <w:sz w:val="22"/>
      <w:szCs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31F56"/>
    <w:rPr>
      <w:color w:val="0563C1" w:themeColor="hyperlink"/>
      <w:u w:val="single"/>
    </w:rPr>
  </w:style>
  <w:style w:type="character" w:customStyle="1" w:styleId="apple-converted-space">
    <w:name w:val="apple-converted-space"/>
    <w:basedOn w:val="VarsaylanParagrafYazTipi"/>
    <w:rsid w:val="00431F56"/>
  </w:style>
  <w:style w:type="table" w:styleId="TabloKlavuzu">
    <w:name w:val="Table Grid"/>
    <w:basedOn w:val="NormalTablo"/>
    <w:uiPriority w:val="39"/>
    <w:rsid w:val="00431F5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31F56"/>
    <w:pPr>
      <w:spacing w:after="200" w:line="276" w:lineRule="auto"/>
      <w:ind w:left="720"/>
      <w:contextualSpacing/>
    </w:pPr>
    <w:rPr>
      <w:lang w:val="tr-TR"/>
    </w:rPr>
  </w:style>
  <w:style w:type="paragraph" w:styleId="HTMLncedenBiimlendirilmi">
    <w:name w:val="HTML Preformatted"/>
    <w:basedOn w:val="Normal"/>
    <w:link w:val="HTMLncedenBiimlendirilmiChar"/>
    <w:uiPriority w:val="99"/>
    <w:semiHidden/>
    <w:unhideWhenUsed/>
    <w:rsid w:val="00431F56"/>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431F56"/>
    <w:rPr>
      <w:rFonts w:ascii="Consolas" w:hAnsi="Consolas"/>
      <w:sz w:val="20"/>
      <w:szCs w:val="20"/>
      <w:lang w:val="en-US"/>
    </w:rPr>
  </w:style>
  <w:style w:type="paragraph" w:customStyle="1" w:styleId="KonuBal1">
    <w:name w:val="Konu Başlığı1"/>
    <w:basedOn w:val="Normal"/>
    <w:rsid w:val="00431F56"/>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desc">
    <w:name w:val="desc"/>
    <w:basedOn w:val="Normal"/>
    <w:rsid w:val="00431F56"/>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details">
    <w:name w:val="details"/>
    <w:basedOn w:val="Normal"/>
    <w:rsid w:val="00431F56"/>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jrnl">
    <w:name w:val="jrnl"/>
    <w:basedOn w:val="VarsaylanParagrafYazTipi"/>
    <w:rsid w:val="00431F56"/>
  </w:style>
  <w:style w:type="character" w:customStyle="1" w:styleId="entryauthor">
    <w:name w:val="entryauthor"/>
    <w:basedOn w:val="VarsaylanParagrafYazTipi"/>
    <w:rsid w:val="00431F56"/>
  </w:style>
  <w:style w:type="character" w:customStyle="1" w:styleId="journalname">
    <w:name w:val="journalname"/>
    <w:basedOn w:val="VarsaylanParagrafYazTipi"/>
    <w:rsid w:val="00431F56"/>
  </w:style>
  <w:style w:type="character" w:customStyle="1" w:styleId="volume">
    <w:name w:val="volume"/>
    <w:basedOn w:val="VarsaylanParagrafYazTipi"/>
    <w:rsid w:val="00431F56"/>
  </w:style>
  <w:style w:type="paragraph" w:styleId="BalonMetni">
    <w:name w:val="Balloon Text"/>
    <w:basedOn w:val="Normal"/>
    <w:link w:val="BalonMetniChar"/>
    <w:uiPriority w:val="99"/>
    <w:semiHidden/>
    <w:unhideWhenUsed/>
    <w:rsid w:val="00431F56"/>
    <w:pPr>
      <w:spacing w:after="0" w:line="240" w:lineRule="auto"/>
    </w:pPr>
    <w:rPr>
      <w:rFonts w:ascii="Tahoma" w:hAnsi="Tahoma" w:cs="Tahoma"/>
      <w:sz w:val="20"/>
      <w:szCs w:val="16"/>
    </w:rPr>
  </w:style>
  <w:style w:type="character" w:customStyle="1" w:styleId="BalonMetniChar">
    <w:name w:val="Balon Metni Char"/>
    <w:basedOn w:val="VarsaylanParagrafYazTipi"/>
    <w:link w:val="BalonMetni"/>
    <w:uiPriority w:val="99"/>
    <w:semiHidden/>
    <w:rsid w:val="00431F56"/>
    <w:rPr>
      <w:rFonts w:ascii="Tahoma" w:hAnsi="Tahoma" w:cs="Tahoma"/>
      <w:sz w:val="20"/>
      <w:szCs w:val="16"/>
      <w:lang w:val="en-US"/>
    </w:rPr>
  </w:style>
  <w:style w:type="paragraph" w:styleId="NormalWeb">
    <w:name w:val="Normal (Web)"/>
    <w:basedOn w:val="Normal"/>
    <w:uiPriority w:val="99"/>
    <w:semiHidden/>
    <w:unhideWhenUsed/>
    <w:rsid w:val="00431F56"/>
    <w:rPr>
      <w:rFonts w:ascii="Times New Roman" w:hAnsi="Times New Roman" w:cs="Times New Roman"/>
      <w:sz w:val="24"/>
      <w:szCs w:val="24"/>
    </w:rPr>
  </w:style>
  <w:style w:type="character" w:styleId="AklamaBavurusu">
    <w:name w:val="annotation reference"/>
    <w:basedOn w:val="VarsaylanParagrafYazTipi"/>
    <w:uiPriority w:val="99"/>
    <w:semiHidden/>
    <w:unhideWhenUsed/>
    <w:rsid w:val="00431F56"/>
    <w:rPr>
      <w:sz w:val="16"/>
      <w:szCs w:val="16"/>
    </w:rPr>
  </w:style>
  <w:style w:type="paragraph" w:styleId="AklamaMetni">
    <w:name w:val="annotation text"/>
    <w:basedOn w:val="Normal"/>
    <w:link w:val="AklamaMetniChar"/>
    <w:uiPriority w:val="99"/>
    <w:semiHidden/>
    <w:unhideWhenUsed/>
    <w:rsid w:val="00431F5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31F56"/>
    <w:rPr>
      <w:sz w:val="20"/>
      <w:szCs w:val="20"/>
      <w:lang w:val="en-US"/>
    </w:rPr>
  </w:style>
  <w:style w:type="paragraph" w:styleId="AklamaKonusu">
    <w:name w:val="annotation subject"/>
    <w:basedOn w:val="AklamaMetni"/>
    <w:next w:val="AklamaMetni"/>
    <w:link w:val="AklamaKonusuChar"/>
    <w:uiPriority w:val="99"/>
    <w:semiHidden/>
    <w:unhideWhenUsed/>
    <w:rsid w:val="00431F56"/>
    <w:rPr>
      <w:b/>
      <w:bCs/>
    </w:rPr>
  </w:style>
  <w:style w:type="character" w:customStyle="1" w:styleId="AklamaKonusuChar">
    <w:name w:val="Açıklama Konusu Char"/>
    <w:basedOn w:val="AklamaMetniChar"/>
    <w:link w:val="AklamaKonusu"/>
    <w:uiPriority w:val="99"/>
    <w:semiHidden/>
    <w:rsid w:val="00431F56"/>
    <w:rPr>
      <w:b/>
      <w:bCs/>
      <w:sz w:val="20"/>
      <w:szCs w:val="20"/>
      <w:lang w:val="en-US"/>
    </w:rPr>
  </w:style>
  <w:style w:type="paragraph" w:styleId="Dzeltme">
    <w:name w:val="Revision"/>
    <w:hidden/>
    <w:uiPriority w:val="99"/>
    <w:semiHidden/>
    <w:rsid w:val="00561A0B"/>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438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05326755536"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c\Desktop\Di&#351;%20&#231;ekimi%20yap&#305;lanlarda%20kognitif\Kitap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MMS</a:t>
            </a:r>
            <a:r>
              <a:rPr lang="tr-TR" sz="1200">
                <a:latin typeface="Times New Roman" panose="02020603050405020304" pitchFamily="18" charset="0"/>
                <a:cs typeface="Times New Roman" panose="02020603050405020304" pitchFamily="18" charset="0"/>
              </a:rPr>
              <a:t>E</a:t>
            </a:r>
          </a:p>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 Variables</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ideWall>
    <c:backWall>
      <c:thickness val="0"/>
    </c:backWall>
    <c:plotArea>
      <c:layout/>
      <c:bar3DChart>
        <c:barDir val="bar"/>
        <c:grouping val="clustered"/>
        <c:varyColors val="0"/>
        <c:ser>
          <c:idx val="0"/>
          <c:order val="0"/>
          <c:tx>
            <c:strRef>
              <c:f>Sayfa1!$B$1</c:f>
              <c:strCache>
                <c:ptCount val="1"/>
                <c:pt idx="0">
                  <c:v>Before extraction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6"/>
                <c:pt idx="0">
                  <c:v>Orientation</c:v>
                </c:pt>
                <c:pt idx="1">
                  <c:v>Registration</c:v>
                </c:pt>
                <c:pt idx="2">
                  <c:v>Attention</c:v>
                </c:pt>
                <c:pt idx="3">
                  <c:v>Memory</c:v>
                </c:pt>
                <c:pt idx="4">
                  <c:v>Language</c:v>
                </c:pt>
                <c:pt idx="5">
                  <c:v>Total</c:v>
                </c:pt>
              </c:strCache>
            </c:strRef>
          </c:cat>
          <c:val>
            <c:numRef>
              <c:f>Sayfa1!$B$2:$B$7</c:f>
              <c:numCache>
                <c:formatCode>General</c:formatCode>
                <c:ptCount val="6"/>
                <c:pt idx="0">
                  <c:v>8.15</c:v>
                </c:pt>
                <c:pt idx="1">
                  <c:v>2.93</c:v>
                </c:pt>
                <c:pt idx="2">
                  <c:v>1.8</c:v>
                </c:pt>
                <c:pt idx="3">
                  <c:v>2.1800000000000002</c:v>
                </c:pt>
                <c:pt idx="4">
                  <c:v>7.88</c:v>
                </c:pt>
                <c:pt idx="5">
                  <c:v>23</c:v>
                </c:pt>
              </c:numCache>
            </c:numRef>
          </c:val>
          <c:extLst xmlns:c16r2="http://schemas.microsoft.com/office/drawing/2015/06/chart">
            <c:ext xmlns:c16="http://schemas.microsoft.com/office/drawing/2014/chart" uri="{C3380CC4-5D6E-409C-BE32-E72D297353CC}">
              <c16:uniqueId val="{00000000-2EF2-E445-871E-06BB3285CD0B}"/>
            </c:ext>
          </c:extLst>
        </c:ser>
        <c:ser>
          <c:idx val="1"/>
          <c:order val="1"/>
          <c:tx>
            <c:strRef>
              <c:f>Sayfa1!$C$1</c:f>
              <c:strCache>
                <c:ptCount val="1"/>
                <c:pt idx="0">
                  <c:v>After extraction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6"/>
                <c:pt idx="0">
                  <c:v>Orientation</c:v>
                </c:pt>
                <c:pt idx="1">
                  <c:v>Registration</c:v>
                </c:pt>
                <c:pt idx="2">
                  <c:v>Attention</c:v>
                </c:pt>
                <c:pt idx="3">
                  <c:v>Memory</c:v>
                </c:pt>
                <c:pt idx="4">
                  <c:v>Language</c:v>
                </c:pt>
                <c:pt idx="5">
                  <c:v>Total</c:v>
                </c:pt>
              </c:strCache>
            </c:strRef>
          </c:cat>
          <c:val>
            <c:numRef>
              <c:f>Sayfa1!$C$2:$C$7</c:f>
              <c:numCache>
                <c:formatCode>General</c:formatCode>
                <c:ptCount val="6"/>
                <c:pt idx="0">
                  <c:v>7.48</c:v>
                </c:pt>
                <c:pt idx="1">
                  <c:v>2.93</c:v>
                </c:pt>
                <c:pt idx="2">
                  <c:v>1.55</c:v>
                </c:pt>
                <c:pt idx="3">
                  <c:v>1.9</c:v>
                </c:pt>
                <c:pt idx="4">
                  <c:v>7.55</c:v>
                </c:pt>
                <c:pt idx="5">
                  <c:v>21.48</c:v>
                </c:pt>
              </c:numCache>
            </c:numRef>
          </c:val>
          <c:extLst xmlns:c16r2="http://schemas.microsoft.com/office/drawing/2015/06/chart">
            <c:ext xmlns:c16="http://schemas.microsoft.com/office/drawing/2014/chart" uri="{C3380CC4-5D6E-409C-BE32-E72D297353CC}">
              <c16:uniqueId val="{00000001-2EF2-E445-871E-06BB3285CD0B}"/>
            </c:ext>
          </c:extLst>
        </c:ser>
        <c:dLbls>
          <c:showLegendKey val="0"/>
          <c:showVal val="1"/>
          <c:showCatName val="0"/>
          <c:showSerName val="0"/>
          <c:showPercent val="0"/>
          <c:showBubbleSize val="0"/>
        </c:dLbls>
        <c:gapWidth val="150"/>
        <c:shape val="box"/>
        <c:axId val="988239984"/>
        <c:axId val="988235632"/>
        <c:axId val="0"/>
      </c:bar3DChart>
      <c:catAx>
        <c:axId val="98823998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988235632"/>
        <c:crosses val="autoZero"/>
        <c:auto val="1"/>
        <c:lblAlgn val="r"/>
        <c:lblOffset val="100"/>
        <c:noMultiLvlLbl val="0"/>
      </c:catAx>
      <c:valAx>
        <c:axId val="9882356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88239984"/>
        <c:crosses val="autoZero"/>
        <c:crossBetween val="between"/>
      </c:valAx>
      <c:spPr>
        <a:noFill/>
        <a:ln>
          <a:noFill/>
        </a:ln>
        <a:effectLst/>
      </c:spPr>
    </c:plotArea>
    <c:legend>
      <c:legendPos val="t"/>
      <c:legendEntry>
        <c:idx val="0"/>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mn-cs"/>
              </a:defRPr>
            </a:pPr>
            <a:endParaRPr lang="tr-TR"/>
          </a:p>
        </c:txPr>
      </c:legendEntry>
      <c:overlay val="1"/>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mn-cs"/>
            </a:defRPr>
          </a:pPr>
          <a:endParaRPr lang="tr-TR"/>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7A975-6BD7-409D-B129-2687A5559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9</Pages>
  <Words>2813</Words>
  <Characters>16037</Characters>
  <Application>Microsoft Office Word</Application>
  <DocSecurity>0</DocSecurity>
  <Lines>133</Lines>
  <Paragraphs>37</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Manager/>
  <Company/>
  <LinksUpToDate>false</LinksUpToDate>
  <CharactersWithSpaces>18813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user</cp:lastModifiedBy>
  <cp:revision>4</cp:revision>
  <dcterms:created xsi:type="dcterms:W3CDTF">2018-09-07T11:44:00Z</dcterms:created>
  <dcterms:modified xsi:type="dcterms:W3CDTF">2018-11-13T17:57:00Z</dcterms:modified>
  <cp:category/>
</cp:coreProperties>
</file>