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14" w:rsidRPr="006765AC" w:rsidRDefault="00536814" w:rsidP="006765AC">
      <w:pPr>
        <w:spacing w:line="480" w:lineRule="auto"/>
        <w:rPr>
          <w:b/>
        </w:rPr>
      </w:pPr>
      <w:proofErr w:type="spellStart"/>
      <w:r w:rsidRPr="006765AC">
        <w:rPr>
          <w:b/>
        </w:rPr>
        <w:t>Yenidoğanın</w:t>
      </w:r>
      <w:proofErr w:type="spellEnd"/>
      <w:r w:rsidRPr="006765AC">
        <w:rPr>
          <w:b/>
        </w:rPr>
        <w:t xml:space="preserve"> </w:t>
      </w:r>
      <w:proofErr w:type="spellStart"/>
      <w:r w:rsidRPr="006765AC">
        <w:rPr>
          <w:b/>
        </w:rPr>
        <w:t>Antenatal</w:t>
      </w:r>
      <w:proofErr w:type="spellEnd"/>
      <w:r w:rsidRPr="006765AC">
        <w:rPr>
          <w:b/>
        </w:rPr>
        <w:t xml:space="preserve"> </w:t>
      </w:r>
      <w:proofErr w:type="gramStart"/>
      <w:r w:rsidRPr="006765AC">
        <w:rPr>
          <w:b/>
        </w:rPr>
        <w:t>Tanılı  Koledok</w:t>
      </w:r>
      <w:proofErr w:type="gramEnd"/>
      <w:r w:rsidRPr="006765AC">
        <w:rPr>
          <w:b/>
        </w:rPr>
        <w:t xml:space="preserve"> Kist</w:t>
      </w:r>
      <w:r w:rsidR="00DC5211">
        <w:rPr>
          <w:b/>
        </w:rPr>
        <w:t>leri</w:t>
      </w:r>
    </w:p>
    <w:p w:rsidR="00860315" w:rsidRDefault="00860315" w:rsidP="006765AC">
      <w:pPr>
        <w:spacing w:line="480" w:lineRule="auto"/>
        <w:rPr>
          <w:rFonts w:cs="AdvUniverse"/>
          <w:b/>
          <w:color w:val="241F20"/>
        </w:rPr>
      </w:pPr>
    </w:p>
    <w:p w:rsidR="00536814" w:rsidRPr="00860315" w:rsidRDefault="00DC5211" w:rsidP="006765AC">
      <w:pPr>
        <w:spacing w:line="480" w:lineRule="auto"/>
        <w:rPr>
          <w:rFonts w:cs="AdvUniverse"/>
          <w:b/>
          <w:color w:val="241F20"/>
        </w:rPr>
      </w:pPr>
      <w:proofErr w:type="spellStart"/>
      <w:r w:rsidRPr="00DC5211">
        <w:rPr>
          <w:rFonts w:cs="AdvUniverse"/>
          <w:b/>
          <w:color w:val="241F20"/>
        </w:rPr>
        <w:t>Choledochal</w:t>
      </w:r>
      <w:proofErr w:type="spellEnd"/>
      <w:r w:rsidRPr="00DC5211">
        <w:rPr>
          <w:rFonts w:cs="AdvUniverse"/>
          <w:b/>
          <w:color w:val="241F20"/>
        </w:rPr>
        <w:t xml:space="preserve"> </w:t>
      </w:r>
      <w:proofErr w:type="spellStart"/>
      <w:r w:rsidRPr="00DC5211">
        <w:rPr>
          <w:rFonts w:cs="AdvUniverse"/>
          <w:b/>
          <w:color w:val="241F20"/>
        </w:rPr>
        <w:t>cysts</w:t>
      </w:r>
      <w:proofErr w:type="spellEnd"/>
      <w:r w:rsidRPr="00DC5211">
        <w:rPr>
          <w:rFonts w:cs="AdvUniverse"/>
          <w:b/>
          <w:color w:val="241F20"/>
        </w:rPr>
        <w:t xml:space="preserve"> </w:t>
      </w:r>
      <w:proofErr w:type="spellStart"/>
      <w:r w:rsidRPr="00DC5211">
        <w:rPr>
          <w:rFonts w:cs="AdvUniverse"/>
          <w:b/>
          <w:color w:val="241F20"/>
        </w:rPr>
        <w:t>with</w:t>
      </w:r>
      <w:proofErr w:type="spellEnd"/>
      <w:r w:rsidRPr="00DC5211">
        <w:rPr>
          <w:rFonts w:cs="AdvUniverse"/>
          <w:b/>
          <w:color w:val="241F20"/>
        </w:rPr>
        <w:t xml:space="preserve"> </w:t>
      </w:r>
      <w:proofErr w:type="spellStart"/>
      <w:r w:rsidRPr="00DC5211">
        <w:rPr>
          <w:rFonts w:cs="AdvUniverse"/>
          <w:b/>
          <w:color w:val="241F20"/>
        </w:rPr>
        <w:t>antenatal</w:t>
      </w:r>
      <w:proofErr w:type="spellEnd"/>
      <w:r w:rsidRPr="00DC5211">
        <w:rPr>
          <w:rFonts w:cs="AdvUniverse"/>
          <w:b/>
          <w:color w:val="241F20"/>
        </w:rPr>
        <w:t xml:space="preserve"> </w:t>
      </w:r>
      <w:proofErr w:type="spellStart"/>
      <w:r w:rsidRPr="00DC5211">
        <w:rPr>
          <w:rFonts w:cs="AdvUniverse"/>
          <w:b/>
          <w:color w:val="241F20"/>
        </w:rPr>
        <w:t>diagnosis</w:t>
      </w:r>
      <w:proofErr w:type="spellEnd"/>
      <w:r w:rsidRPr="00DC5211">
        <w:rPr>
          <w:rFonts w:cs="AdvUniverse"/>
          <w:b/>
          <w:color w:val="241F20"/>
        </w:rPr>
        <w:t xml:space="preserve"> of </w:t>
      </w:r>
      <w:proofErr w:type="spellStart"/>
      <w:r w:rsidRPr="00DC5211">
        <w:rPr>
          <w:rFonts w:cs="AdvUniverse"/>
          <w:b/>
          <w:color w:val="241F20"/>
        </w:rPr>
        <w:t>newborn</w:t>
      </w:r>
      <w:proofErr w:type="spellEnd"/>
    </w:p>
    <w:p w:rsidR="00DC5211" w:rsidRPr="006765AC" w:rsidRDefault="00DC5211" w:rsidP="006765AC">
      <w:pPr>
        <w:spacing w:line="480" w:lineRule="auto"/>
      </w:pPr>
    </w:p>
    <w:p w:rsidR="006765AC" w:rsidRDefault="006765AC" w:rsidP="006765AC">
      <w:pPr>
        <w:spacing w:line="480" w:lineRule="auto"/>
        <w:jc w:val="both"/>
      </w:pPr>
    </w:p>
    <w:p w:rsidR="006B23B3" w:rsidRDefault="00FC4385" w:rsidP="006765AC">
      <w:pPr>
        <w:spacing w:line="480" w:lineRule="auto"/>
        <w:jc w:val="both"/>
      </w:pPr>
      <w:proofErr w:type="spellStart"/>
      <w:ins w:id="0" w:author="MEHMET UZAMIS" w:date="2013-11-23T13:56:00Z">
        <w:r>
          <w:t>Management</w:t>
        </w:r>
        <w:proofErr w:type="spellEnd"/>
        <w:r>
          <w:t xml:space="preserve"> of </w:t>
        </w:r>
      </w:ins>
      <w:proofErr w:type="spellStart"/>
      <w:ins w:id="1" w:author="MEHMET UZAMIS" w:date="2013-11-23T13:57:00Z">
        <w:r>
          <w:t>the</w:t>
        </w:r>
        <w:proofErr w:type="spellEnd"/>
        <w:r>
          <w:t xml:space="preserve"> </w:t>
        </w:r>
        <w:proofErr w:type="spellStart"/>
        <w:r>
          <w:t>a</w:t>
        </w:r>
      </w:ins>
      <w:ins w:id="2" w:author="MEHMET UZAMIS" w:date="2013-11-23T13:45:00Z">
        <w:r w:rsidR="0052276F">
          <w:t>ntenatally</w:t>
        </w:r>
        <w:proofErr w:type="spellEnd"/>
        <w:r w:rsidR="0052276F">
          <w:t xml:space="preserve"> </w:t>
        </w:r>
        <w:proofErr w:type="spellStart"/>
        <w:r w:rsidR="0052276F">
          <w:t>diagnosed</w:t>
        </w:r>
        <w:proofErr w:type="spellEnd"/>
        <w:r w:rsidR="0052276F">
          <w:t xml:space="preserve"> </w:t>
        </w:r>
      </w:ins>
      <w:proofErr w:type="spellStart"/>
      <w:ins w:id="3" w:author="MEHMET UZAMIS" w:date="2013-11-23T13:54:00Z">
        <w:r w:rsidR="0052276F">
          <w:t>choledochal</w:t>
        </w:r>
        <w:proofErr w:type="spellEnd"/>
        <w:r w:rsidR="0052276F">
          <w:t xml:space="preserve"> </w:t>
        </w:r>
        <w:proofErr w:type="spellStart"/>
        <w:r w:rsidR="0052276F">
          <w:t>cysts</w:t>
        </w:r>
        <w:proofErr w:type="spellEnd"/>
        <w:r w:rsidR="0052276F">
          <w:t xml:space="preserve"> in </w:t>
        </w:r>
        <w:proofErr w:type="spellStart"/>
        <w:r w:rsidR="0052276F">
          <w:t>two</w:t>
        </w:r>
        <w:proofErr w:type="spellEnd"/>
        <w:r w:rsidR="0052276F">
          <w:t xml:space="preserve"> </w:t>
        </w:r>
        <w:proofErr w:type="spellStart"/>
        <w:r w:rsidR="0052276F">
          <w:t>n</w:t>
        </w:r>
      </w:ins>
      <w:ins w:id="4" w:author="MEHMET UZAMIS" w:date="2013-11-23T13:56:00Z">
        <w:r>
          <w:t>ewborn</w:t>
        </w:r>
      </w:ins>
      <w:proofErr w:type="spellEnd"/>
      <w:ins w:id="5" w:author="MEHMET UZAMIS" w:date="2013-11-23T14:59:00Z">
        <w:r w:rsidR="00692347">
          <w:t xml:space="preserve"> </w:t>
        </w:r>
        <w:proofErr w:type="spellStart"/>
        <w:r w:rsidR="00692347">
          <w:t>infant</w:t>
        </w:r>
      </w:ins>
      <w:proofErr w:type="spellEnd"/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B23B3" w:rsidRDefault="006B23B3" w:rsidP="006765AC">
      <w:pPr>
        <w:spacing w:line="480" w:lineRule="auto"/>
        <w:jc w:val="both"/>
      </w:pPr>
    </w:p>
    <w:p w:rsidR="006765AC" w:rsidRDefault="006765AC" w:rsidP="006765AC">
      <w:pPr>
        <w:spacing w:line="480" w:lineRule="auto"/>
        <w:jc w:val="both"/>
      </w:pPr>
    </w:p>
    <w:p w:rsidR="00E4159B" w:rsidRDefault="00D4719B" w:rsidP="006765AC">
      <w:pPr>
        <w:spacing w:line="480" w:lineRule="auto"/>
        <w:jc w:val="both"/>
        <w:rPr>
          <w:b/>
        </w:rPr>
      </w:pPr>
      <w:r>
        <w:rPr>
          <w:b/>
        </w:rPr>
        <w:lastRenderedPageBreak/>
        <w:t>Özet</w:t>
      </w:r>
    </w:p>
    <w:p w:rsidR="00E4159B" w:rsidRPr="00DC5211" w:rsidRDefault="004519CC" w:rsidP="006765AC">
      <w:pPr>
        <w:spacing w:line="480" w:lineRule="auto"/>
        <w:jc w:val="both"/>
      </w:pPr>
      <w:r w:rsidRPr="00DC5211">
        <w:t>Koledok kist</w:t>
      </w:r>
      <w:ins w:id="6" w:author="MEHMET UZAMIS" w:date="2013-11-23T13:58:00Z">
        <w:r w:rsidR="00FC4385">
          <w:t xml:space="preserve">leri </w:t>
        </w:r>
      </w:ins>
      <w:del w:id="7" w:author="MEHMET UZAMIS" w:date="2013-11-23T13:58:00Z">
        <w:r w:rsidRPr="00DC5211" w:rsidDel="00FC4385">
          <w:delText xml:space="preserve">i </w:delText>
        </w:r>
      </w:del>
      <w:r w:rsidRPr="00DC5211">
        <w:t xml:space="preserve"> karın</w:t>
      </w:r>
      <w:ins w:id="8" w:author="MEHMET UZAMIS" w:date="2013-11-23T13:58:00Z">
        <w:r w:rsidR="00FC4385">
          <w:t xml:space="preserve"> içinde</w:t>
        </w:r>
      </w:ins>
      <w:r w:rsidRPr="00DC5211">
        <w:t xml:space="preserve"> sağ üst </w:t>
      </w:r>
      <w:proofErr w:type="gramStart"/>
      <w:r w:rsidRPr="00DC5211">
        <w:t xml:space="preserve">kadran  </w:t>
      </w:r>
      <w:proofErr w:type="spellStart"/>
      <w:r w:rsidRPr="00DC5211">
        <w:t>kistik</w:t>
      </w:r>
      <w:proofErr w:type="spellEnd"/>
      <w:proofErr w:type="gramEnd"/>
      <w:r w:rsidRPr="00DC5211">
        <w:t xml:space="preserve"> kitlesi </w:t>
      </w:r>
      <w:del w:id="9" w:author="MEHMET UZAMIS" w:date="2013-11-23T13:04:00Z">
        <w:r w:rsidRPr="00DC5211" w:rsidDel="00D0421D">
          <w:delText>ile</w:delText>
        </w:r>
      </w:del>
      <w:r w:rsidRPr="00DC5211">
        <w:t xml:space="preserve">  </w:t>
      </w:r>
      <w:ins w:id="10" w:author="MEHMET UZAMIS" w:date="2013-11-23T13:04:00Z">
        <w:r w:rsidR="00D0421D">
          <w:t>olarak</w:t>
        </w:r>
        <w:r w:rsidR="00D0421D" w:rsidRPr="00DC5211">
          <w:t xml:space="preserve"> </w:t>
        </w:r>
      </w:ins>
      <w:del w:id="11" w:author="MEHMET UZAMIS" w:date="2013-11-23T13:58:00Z">
        <w:r w:rsidRPr="00DC5211" w:rsidDel="00FC4385">
          <w:delText>karın içinde</w:delText>
        </w:r>
      </w:del>
      <w:del w:id="12" w:author="MEHMET UZAMIS" w:date="2013-11-23T13:04:00Z">
        <w:r w:rsidRPr="00DC5211" w:rsidDel="00D0421D">
          <w:delText xml:space="preserve"> </w:delText>
        </w:r>
      </w:del>
      <w:r w:rsidRPr="00DC5211">
        <w:t xml:space="preserve">görülen </w:t>
      </w:r>
      <w:proofErr w:type="spellStart"/>
      <w:r w:rsidRPr="00DC5211">
        <w:t>biliyer</w:t>
      </w:r>
      <w:proofErr w:type="spellEnd"/>
      <w:r w:rsidRPr="00DC5211">
        <w:t xml:space="preserve"> kanalın  bir anomalisidir.  </w:t>
      </w:r>
      <w:proofErr w:type="spellStart"/>
      <w:r w:rsidRPr="00DC5211">
        <w:t>Prenatal</w:t>
      </w:r>
      <w:proofErr w:type="spellEnd"/>
      <w:r w:rsidRPr="00DC5211">
        <w:t xml:space="preserve"> tanı</w:t>
      </w:r>
      <w:r w:rsidR="00D4719B">
        <w:t xml:space="preserve">lı koledok kistleri </w:t>
      </w:r>
      <w:r w:rsidRPr="00DC5211">
        <w:t xml:space="preserve"> </w:t>
      </w:r>
      <w:del w:id="13" w:author="MEHMET UZAMIS" w:date="2013-11-23T13:05:00Z">
        <w:r w:rsidRPr="00DC5211" w:rsidDel="00D0421D">
          <w:delText xml:space="preserve">az olsada </w:delText>
        </w:r>
      </w:del>
      <w:r w:rsidRPr="00DC5211">
        <w:t>ultrasonografi ekipmanlarında</w:t>
      </w:r>
      <w:del w:id="14" w:author="MEHMET UZAMIS" w:date="2013-11-23T13:05:00Z">
        <w:r w:rsidRPr="00DC5211" w:rsidDel="00D0421D">
          <w:delText xml:space="preserve"> </w:delText>
        </w:r>
      </w:del>
      <w:proofErr w:type="gramStart"/>
      <w:r w:rsidRPr="00DC5211">
        <w:t>ki  gelişmeler</w:t>
      </w:r>
      <w:proofErr w:type="gramEnd"/>
      <w:r w:rsidRPr="00DC5211">
        <w:t xml:space="preserve">  sonucunda rutin  </w:t>
      </w:r>
      <w:proofErr w:type="spellStart"/>
      <w:r w:rsidRPr="00DC5211">
        <w:t>fetal</w:t>
      </w:r>
      <w:proofErr w:type="spellEnd"/>
      <w:r w:rsidRPr="00DC5211">
        <w:t xml:space="preserve"> anomali taramalarında</w:t>
      </w:r>
      <w:del w:id="15" w:author="MEHMET UZAMIS" w:date="2013-11-23T13:05:00Z">
        <w:r w:rsidRPr="00DC5211" w:rsidDel="00D0421D">
          <w:delText xml:space="preserve"> </w:delText>
        </w:r>
      </w:del>
      <w:r w:rsidRPr="00DC5211">
        <w:t xml:space="preserve"> artan sıklıkta görülmektedir. Koledok kistlerinin </w:t>
      </w:r>
      <w:proofErr w:type="spellStart"/>
      <w:r w:rsidRPr="00DC5211">
        <w:t>prenatal</w:t>
      </w:r>
      <w:proofErr w:type="spellEnd"/>
      <w:r w:rsidRPr="00DC5211">
        <w:t xml:space="preserve"> tanı</w:t>
      </w:r>
      <w:r w:rsidR="00DC5211" w:rsidRPr="00DC5211">
        <w:t>sı</w:t>
      </w:r>
      <w:del w:id="16" w:author="MEHMET UZAMIS" w:date="2013-11-23T13:06:00Z">
        <w:r w:rsidR="00DC5211" w:rsidRPr="00DC5211" w:rsidDel="00D0421D">
          <w:delText xml:space="preserve">  </w:delText>
        </w:r>
        <w:r w:rsidR="00D4719B" w:rsidDel="00D0421D">
          <w:delText>ile</w:delText>
        </w:r>
      </w:del>
      <w:r w:rsidR="00D4719B">
        <w:t xml:space="preserve"> </w:t>
      </w:r>
      <w:r w:rsidRPr="00DC5211">
        <w:t xml:space="preserve">daha az </w:t>
      </w:r>
      <w:proofErr w:type="gramStart"/>
      <w:r w:rsidRPr="00DC5211">
        <w:t>komplikasyonlu</w:t>
      </w:r>
      <w:proofErr w:type="gramEnd"/>
      <w:r w:rsidRPr="00DC5211">
        <w:t xml:space="preserve"> erken cerrahi onarıma</w:t>
      </w:r>
      <w:del w:id="17" w:author="MEHMET UZAMIS" w:date="2013-11-23T13:07:00Z">
        <w:r w:rsidRPr="00DC5211" w:rsidDel="00D0421D">
          <w:delText xml:space="preserve"> </w:delText>
        </w:r>
      </w:del>
      <w:r w:rsidR="00DC5211" w:rsidRPr="00DC5211">
        <w:t xml:space="preserve"> yol açmıştır.</w:t>
      </w:r>
      <w:r w:rsidR="00DC5211">
        <w:t xml:space="preserve"> </w:t>
      </w:r>
      <w:r w:rsidR="00DC5211" w:rsidRPr="00DC5211">
        <w:t xml:space="preserve"> Biz bu</w:t>
      </w:r>
      <w:ins w:id="18" w:author="MEHMET UZAMIS" w:date="2013-11-23T13:08:00Z">
        <w:r w:rsidR="00D0421D">
          <w:t>rada</w:t>
        </w:r>
      </w:ins>
      <w:r w:rsidR="00DC5211" w:rsidRPr="00DC5211">
        <w:t xml:space="preserve"> </w:t>
      </w:r>
      <w:del w:id="19" w:author="MEHMET UZAMIS" w:date="2013-11-23T13:08:00Z">
        <w:r w:rsidR="00DC5211" w:rsidRPr="00DC5211" w:rsidDel="00D0421D">
          <w:delText xml:space="preserve">iki  </w:delText>
        </w:r>
      </w:del>
      <w:proofErr w:type="spellStart"/>
      <w:proofErr w:type="gramStart"/>
      <w:r w:rsidR="00DC5211">
        <w:t>prenatal</w:t>
      </w:r>
      <w:proofErr w:type="spellEnd"/>
      <w:r w:rsidR="00DC5211">
        <w:t xml:space="preserve"> </w:t>
      </w:r>
      <w:r w:rsidR="00DC5211" w:rsidRPr="00DC5211">
        <w:t xml:space="preserve"> tanılı</w:t>
      </w:r>
      <w:proofErr w:type="gramEnd"/>
      <w:r w:rsidR="00DC5211" w:rsidRPr="00DC5211">
        <w:t xml:space="preserve"> </w:t>
      </w:r>
      <w:ins w:id="20" w:author="MEHMET UZAMIS" w:date="2013-11-23T13:08:00Z">
        <w:r w:rsidR="00D0421D" w:rsidRPr="00DC5211">
          <w:t xml:space="preserve">iki </w:t>
        </w:r>
      </w:ins>
      <w:r w:rsidR="00DC5211" w:rsidRPr="00DC5211">
        <w:t>koledok kist</w:t>
      </w:r>
      <w:ins w:id="21" w:author="MEHMET UZAMIS" w:date="2013-11-23T13:09:00Z">
        <w:r w:rsidR="00D0421D">
          <w:t>i</w:t>
        </w:r>
      </w:ins>
      <w:del w:id="22" w:author="MEHMET UZAMIS" w:date="2013-11-23T13:08:00Z">
        <w:r w:rsidR="00DC5211" w:rsidRPr="00DC5211" w:rsidDel="00D0421D">
          <w:delText>leri</w:delText>
        </w:r>
      </w:del>
      <w:r w:rsidR="00DC5211" w:rsidRPr="00DC5211">
        <w:t xml:space="preserve">ni sunarak bu hastalığın </w:t>
      </w:r>
      <w:r w:rsidR="00860315">
        <w:t xml:space="preserve"> </w:t>
      </w:r>
      <w:r w:rsidR="00DC5211" w:rsidRPr="00DC5211">
        <w:t>tedavisini  tartıştık.</w:t>
      </w:r>
    </w:p>
    <w:p w:rsidR="00E4159B" w:rsidRPr="00DC5211" w:rsidRDefault="00DC5211" w:rsidP="006765AC">
      <w:pPr>
        <w:spacing w:line="480" w:lineRule="auto"/>
        <w:jc w:val="both"/>
      </w:pPr>
      <w:r>
        <w:rPr>
          <w:b/>
        </w:rPr>
        <w:t xml:space="preserve">Anahtar kelimeler: </w:t>
      </w:r>
      <w:r w:rsidRPr="00DC5211">
        <w:t xml:space="preserve">koledok kisti, </w:t>
      </w:r>
      <w:proofErr w:type="spellStart"/>
      <w:r w:rsidRPr="00DC5211">
        <w:t>antenatal</w:t>
      </w:r>
      <w:proofErr w:type="spellEnd"/>
      <w:r w:rsidRPr="00DC5211">
        <w:t xml:space="preserve"> tanı,  </w:t>
      </w:r>
      <w:proofErr w:type="spellStart"/>
      <w:r w:rsidRPr="00DC5211">
        <w:t>yenidoğan</w:t>
      </w:r>
      <w:proofErr w:type="spellEnd"/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  <w:proofErr w:type="spellStart"/>
      <w:r>
        <w:rPr>
          <w:b/>
        </w:rPr>
        <w:t>Abstract</w:t>
      </w:r>
      <w:proofErr w:type="spellEnd"/>
    </w:p>
    <w:p w:rsidR="004519CC" w:rsidRPr="00DC5211" w:rsidRDefault="00E4159B" w:rsidP="00DC5211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proofErr w:type="spellStart"/>
      <w:r w:rsidRPr="00DC5211">
        <w:rPr>
          <w:rFonts w:cs="AdvUniverse"/>
          <w:color w:val="241F20"/>
        </w:rPr>
        <w:t>Choledochal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cyst</w:t>
      </w:r>
      <w:proofErr w:type="spellEnd"/>
      <w:r w:rsidRPr="00DC5211">
        <w:rPr>
          <w:rFonts w:cs="AdvUniverse"/>
          <w:color w:val="241F20"/>
        </w:rPr>
        <w:t xml:space="preserve"> is </w:t>
      </w:r>
      <w:proofErr w:type="spellStart"/>
      <w:r w:rsidRPr="00DC5211">
        <w:rPr>
          <w:rFonts w:cs="AdvUniverse"/>
          <w:color w:val="241F20"/>
        </w:rPr>
        <w:t>one</w:t>
      </w:r>
      <w:proofErr w:type="spellEnd"/>
      <w:r w:rsidRPr="00DC5211">
        <w:rPr>
          <w:rFonts w:cs="AdvUniverse"/>
          <w:color w:val="241F20"/>
        </w:rPr>
        <w:t xml:space="preserve"> of </w:t>
      </w:r>
      <w:proofErr w:type="spellStart"/>
      <w:r w:rsidRPr="00DC5211">
        <w:rPr>
          <w:rFonts w:cs="AdvUniverse"/>
          <w:color w:val="241F20"/>
        </w:rPr>
        <w:t>the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intra</w:t>
      </w:r>
      <w:proofErr w:type="spellEnd"/>
      <w:r w:rsidRPr="00DC5211">
        <w:rPr>
          <w:rFonts w:cs="AdvUniverse"/>
          <w:color w:val="241F20"/>
        </w:rPr>
        <w:t>-</w:t>
      </w:r>
      <w:proofErr w:type="spellStart"/>
      <w:r w:rsidRPr="00DC5211">
        <w:rPr>
          <w:rFonts w:cs="AdvUniverse"/>
          <w:color w:val="241F20"/>
        </w:rPr>
        <w:t>abdominal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abnormalities</w:t>
      </w:r>
      <w:proofErr w:type="spellEnd"/>
      <w:r w:rsidRPr="00DC5211">
        <w:rPr>
          <w:rFonts w:cs="AdvUniverse"/>
          <w:color w:val="241F20"/>
        </w:rPr>
        <w:t xml:space="preserve"> of </w:t>
      </w:r>
      <w:proofErr w:type="spellStart"/>
      <w:r w:rsidRPr="00DC5211">
        <w:rPr>
          <w:rFonts w:cs="AdvUniverse"/>
          <w:color w:val="241F20"/>
        </w:rPr>
        <w:t>the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biliary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ducts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that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present</w:t>
      </w:r>
      <w:proofErr w:type="spellEnd"/>
      <w:r w:rsidRPr="00DC5211">
        <w:rPr>
          <w:rFonts w:cs="AdvUniverse"/>
          <w:color w:val="241F20"/>
        </w:rPr>
        <w:t xml:space="preserve"> as a </w:t>
      </w:r>
      <w:proofErr w:type="spellStart"/>
      <w:r w:rsidRPr="00DC5211">
        <w:rPr>
          <w:rFonts w:cs="AdvUniverse"/>
          <w:color w:val="241F20"/>
        </w:rPr>
        <w:t>cystic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mass</w:t>
      </w:r>
      <w:proofErr w:type="spellEnd"/>
      <w:r w:rsidRPr="00DC5211">
        <w:rPr>
          <w:rFonts w:cs="AdvUniverse"/>
          <w:color w:val="241F20"/>
        </w:rPr>
        <w:t xml:space="preserve"> in </w:t>
      </w:r>
      <w:proofErr w:type="spellStart"/>
      <w:r w:rsidRPr="00DC5211">
        <w:rPr>
          <w:rFonts w:cs="AdvUniverse"/>
          <w:color w:val="241F20"/>
        </w:rPr>
        <w:t>the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right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upper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quadrant</w:t>
      </w:r>
      <w:proofErr w:type="spellEnd"/>
      <w:r w:rsidRPr="00DC5211">
        <w:rPr>
          <w:rFonts w:cs="AdvUniverse"/>
          <w:color w:val="241F20"/>
        </w:rPr>
        <w:t xml:space="preserve"> abdomen. </w:t>
      </w:r>
      <w:proofErr w:type="spellStart"/>
      <w:r w:rsidR="004519CC" w:rsidRPr="00DC5211">
        <w:rPr>
          <w:rFonts w:cs="AdvP66FA"/>
          <w:color w:val="241F20"/>
        </w:rPr>
        <w:t>Prenatal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diagnosis</w:t>
      </w:r>
      <w:proofErr w:type="spellEnd"/>
      <w:r w:rsidR="004519CC" w:rsidRPr="00DC5211">
        <w:rPr>
          <w:rFonts w:cs="AdvP66FA"/>
          <w:color w:val="241F20"/>
        </w:rPr>
        <w:t xml:space="preserve"> of </w:t>
      </w:r>
      <w:proofErr w:type="spellStart"/>
      <w:r w:rsidR="004519CC" w:rsidRPr="00DC5211">
        <w:rPr>
          <w:rFonts w:cs="AdvP66FA"/>
          <w:color w:val="241F20"/>
        </w:rPr>
        <w:t>fetal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choledochal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cysts</w:t>
      </w:r>
      <w:proofErr w:type="spellEnd"/>
      <w:r w:rsidR="004519CC" w:rsidRPr="00DC5211">
        <w:rPr>
          <w:rFonts w:cs="AdvP66FA"/>
          <w:color w:val="241F20"/>
        </w:rPr>
        <w:t xml:space="preserve"> has </w:t>
      </w:r>
      <w:proofErr w:type="spellStart"/>
      <w:r w:rsidR="004519CC" w:rsidRPr="00DC5211">
        <w:rPr>
          <w:rFonts w:cs="AdvP66FA"/>
          <w:color w:val="241F20"/>
        </w:rPr>
        <w:t>become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ins w:id="23" w:author="MEHMET UZAMIS" w:date="2013-11-23T13:37:00Z">
        <w:r w:rsidR="006022B5">
          <w:rPr>
            <w:rFonts w:cs="AdvP66FA"/>
            <w:color w:val="241F20"/>
          </w:rPr>
          <w:t>more</w:t>
        </w:r>
        <w:proofErr w:type="spellEnd"/>
        <w:r w:rsidR="006022B5">
          <w:rPr>
            <w:rFonts w:cs="AdvP66FA"/>
            <w:color w:val="241F20"/>
          </w:rPr>
          <w:t xml:space="preserve"> </w:t>
        </w:r>
        <w:proofErr w:type="spellStart"/>
        <w:r w:rsidR="006022B5">
          <w:rPr>
            <w:rFonts w:cs="AdvP66FA"/>
            <w:color w:val="241F20"/>
          </w:rPr>
          <w:t>frequent</w:t>
        </w:r>
        <w:proofErr w:type="spellEnd"/>
        <w:r w:rsidR="006022B5">
          <w:rPr>
            <w:rFonts w:cs="AdvP66FA"/>
            <w:color w:val="241F20"/>
          </w:rPr>
          <w:t xml:space="preserve"> </w:t>
        </w:r>
      </w:ins>
      <w:del w:id="24" w:author="MEHMET UZAMIS" w:date="2013-11-23T13:37:00Z">
        <w:r w:rsidR="004519CC" w:rsidRPr="00DC5211" w:rsidDel="006022B5">
          <w:rPr>
            <w:rFonts w:cs="AdvP66FA"/>
            <w:color w:val="241F20"/>
          </w:rPr>
          <w:delText xml:space="preserve">less rare </w:delText>
        </w:r>
      </w:del>
      <w:proofErr w:type="spellStart"/>
      <w:r w:rsidR="004519CC" w:rsidRPr="00DC5211">
        <w:rPr>
          <w:rFonts w:cs="AdvP66FA"/>
          <w:color w:val="241F20"/>
        </w:rPr>
        <w:t>with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the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improvement</w:t>
      </w:r>
      <w:proofErr w:type="spellEnd"/>
      <w:r w:rsidR="004519CC" w:rsidRPr="00DC5211">
        <w:rPr>
          <w:rFonts w:cs="AdvP66FA"/>
          <w:color w:val="241F20"/>
        </w:rPr>
        <w:t xml:space="preserve"> of </w:t>
      </w:r>
      <w:proofErr w:type="spellStart"/>
      <w:r w:rsidR="004519CC" w:rsidRPr="00DC5211">
        <w:rPr>
          <w:rFonts w:cs="AdvP66FA"/>
          <w:color w:val="241F20"/>
        </w:rPr>
        <w:t>the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proofErr w:type="gramStart"/>
      <w:r w:rsidR="004519CC" w:rsidRPr="00DC5211">
        <w:rPr>
          <w:rFonts w:cs="AdvP66FA"/>
          <w:color w:val="241F20"/>
        </w:rPr>
        <w:t>ultrasound</w:t>
      </w:r>
      <w:proofErr w:type="spellEnd"/>
      <w:r w:rsidR="004519CC" w:rsidRPr="00DC5211">
        <w:rPr>
          <w:rFonts w:cs="AdvP66FA"/>
          <w:color w:val="241F20"/>
        </w:rPr>
        <w:t xml:space="preserve">  </w:t>
      </w:r>
      <w:proofErr w:type="spellStart"/>
      <w:r w:rsidR="004519CC" w:rsidRPr="00DC5211">
        <w:rPr>
          <w:rFonts w:cs="AdvP66FA"/>
          <w:color w:val="241F20"/>
        </w:rPr>
        <w:t>equipment</w:t>
      </w:r>
      <w:proofErr w:type="spellEnd"/>
      <w:proofErr w:type="gramEnd"/>
      <w:r w:rsidR="004519CC" w:rsidRPr="00DC5211">
        <w:rPr>
          <w:rFonts w:cs="AdvP66FA"/>
          <w:color w:val="241F20"/>
        </w:rPr>
        <w:t xml:space="preserve"> as </w:t>
      </w:r>
      <w:proofErr w:type="spellStart"/>
      <w:r w:rsidR="004519CC" w:rsidRPr="00DC5211">
        <w:rPr>
          <w:rFonts w:cs="AdvP66FA"/>
          <w:color w:val="241F20"/>
        </w:rPr>
        <w:t>well</w:t>
      </w:r>
      <w:proofErr w:type="spellEnd"/>
      <w:r w:rsidR="004519CC" w:rsidRPr="00DC5211">
        <w:rPr>
          <w:rFonts w:cs="AdvP66FA"/>
          <w:color w:val="241F20"/>
        </w:rPr>
        <w:t xml:space="preserve"> as </w:t>
      </w:r>
      <w:proofErr w:type="spellStart"/>
      <w:r w:rsidR="004519CC" w:rsidRPr="00DC5211">
        <w:rPr>
          <w:rFonts w:cs="AdvP66FA"/>
          <w:color w:val="241F20"/>
        </w:rPr>
        <w:t>the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increased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use</w:t>
      </w:r>
      <w:proofErr w:type="spellEnd"/>
      <w:r w:rsidR="004519CC" w:rsidRPr="00DC5211">
        <w:rPr>
          <w:rFonts w:cs="AdvP66FA"/>
          <w:color w:val="241F20"/>
        </w:rPr>
        <w:t xml:space="preserve"> of </w:t>
      </w:r>
      <w:proofErr w:type="spellStart"/>
      <w:r w:rsidR="004519CC" w:rsidRPr="00DC5211">
        <w:rPr>
          <w:rFonts w:cs="AdvP66FA"/>
          <w:color w:val="241F20"/>
        </w:rPr>
        <w:t>routine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fetal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anomaly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scan</w:t>
      </w:r>
      <w:proofErr w:type="spellEnd"/>
      <w:r w:rsidR="004519CC" w:rsidRPr="00DC5211">
        <w:rPr>
          <w:rFonts w:cs="AdvP66FA"/>
          <w:color w:val="241F20"/>
        </w:rPr>
        <w:t xml:space="preserve">.  </w:t>
      </w:r>
      <w:proofErr w:type="spellStart"/>
      <w:r w:rsidR="004519CC" w:rsidRPr="00DC5211">
        <w:rPr>
          <w:rFonts w:cs="AdvP66FA"/>
          <w:color w:val="241F20"/>
        </w:rPr>
        <w:t>Prenatal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diagnosis</w:t>
      </w:r>
      <w:proofErr w:type="spellEnd"/>
      <w:r w:rsidR="004519CC" w:rsidRPr="00DC5211">
        <w:rPr>
          <w:rFonts w:cs="AdvP66FA"/>
          <w:color w:val="241F20"/>
        </w:rPr>
        <w:t xml:space="preserve"> of </w:t>
      </w:r>
      <w:proofErr w:type="spellStart"/>
      <w:r w:rsidR="004519CC" w:rsidRPr="00DC5211">
        <w:rPr>
          <w:rFonts w:cs="AdvP66FA"/>
          <w:color w:val="241F20"/>
        </w:rPr>
        <w:t>choledochal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cysts</w:t>
      </w:r>
      <w:proofErr w:type="spellEnd"/>
      <w:r w:rsidR="004519CC" w:rsidRPr="00DC5211">
        <w:rPr>
          <w:rFonts w:cs="AdvP66FA"/>
          <w:color w:val="241F20"/>
        </w:rPr>
        <w:t xml:space="preserve"> is </w:t>
      </w:r>
      <w:proofErr w:type="spellStart"/>
      <w:r w:rsidR="004519CC" w:rsidRPr="00DC5211">
        <w:rPr>
          <w:rFonts w:cs="AdvP66FA"/>
          <w:color w:val="241F20"/>
        </w:rPr>
        <w:t>essential</w:t>
      </w:r>
      <w:proofErr w:type="spellEnd"/>
      <w:r w:rsidR="004519CC" w:rsidRPr="00DC5211">
        <w:rPr>
          <w:rFonts w:cs="AdvP66FA"/>
          <w:color w:val="241F20"/>
        </w:rPr>
        <w:t xml:space="preserve"> since </w:t>
      </w:r>
      <w:proofErr w:type="spellStart"/>
      <w:r w:rsidR="004519CC" w:rsidRPr="00DC5211">
        <w:rPr>
          <w:rFonts w:cs="AdvP66FA"/>
          <w:color w:val="241F20"/>
        </w:rPr>
        <w:t>this</w:t>
      </w:r>
      <w:proofErr w:type="spellEnd"/>
      <w:r w:rsidR="004519CC" w:rsidRPr="00DC5211">
        <w:rPr>
          <w:rFonts w:cs="AdvP66FA"/>
          <w:color w:val="241F20"/>
        </w:rPr>
        <w:t xml:space="preserve"> can </w:t>
      </w:r>
      <w:proofErr w:type="spellStart"/>
      <w:r w:rsidR="004519CC" w:rsidRPr="00DC5211">
        <w:rPr>
          <w:rFonts w:cs="AdvP66FA"/>
          <w:color w:val="241F20"/>
        </w:rPr>
        <w:t>lead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to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earlier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surgical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repair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resulting</w:t>
      </w:r>
      <w:proofErr w:type="spellEnd"/>
      <w:r w:rsidR="004519CC" w:rsidRPr="00DC5211">
        <w:rPr>
          <w:rFonts w:cs="AdvP66FA"/>
          <w:color w:val="241F20"/>
        </w:rPr>
        <w:t xml:space="preserve"> in </w:t>
      </w:r>
      <w:proofErr w:type="spellStart"/>
      <w:r w:rsidR="004519CC" w:rsidRPr="00DC5211">
        <w:rPr>
          <w:rFonts w:cs="AdvP66FA"/>
          <w:color w:val="241F20"/>
        </w:rPr>
        <w:t>less</w:t>
      </w:r>
      <w:proofErr w:type="spellEnd"/>
      <w:r w:rsidR="004519CC" w:rsidRPr="00DC5211">
        <w:rPr>
          <w:rFonts w:cs="AdvP66FA"/>
          <w:color w:val="241F20"/>
        </w:rPr>
        <w:t xml:space="preserve"> </w:t>
      </w:r>
      <w:proofErr w:type="spellStart"/>
      <w:r w:rsidR="004519CC" w:rsidRPr="00DC5211">
        <w:rPr>
          <w:rFonts w:cs="AdvP66FA"/>
          <w:color w:val="241F20"/>
        </w:rPr>
        <w:t>complications</w:t>
      </w:r>
      <w:proofErr w:type="spellEnd"/>
      <w:r w:rsidR="004519CC" w:rsidRPr="00DC5211">
        <w:rPr>
          <w:rFonts w:cs="AdvP66FA"/>
          <w:color w:val="241F20"/>
        </w:rPr>
        <w:t>.</w:t>
      </w:r>
      <w:r w:rsidR="00DC5211" w:rsidRPr="00DC5211">
        <w:t xml:space="preserve"> </w:t>
      </w:r>
      <w:proofErr w:type="spellStart"/>
      <w:r w:rsidR="00DC5211" w:rsidRPr="00DC5211">
        <w:rPr>
          <w:rFonts w:cs="Meridien-Roman"/>
        </w:rPr>
        <w:t>We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report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proofErr w:type="gramStart"/>
      <w:r w:rsidR="00DC5211" w:rsidRPr="00DC5211">
        <w:rPr>
          <w:rFonts w:cs="Meridien-Roman"/>
        </w:rPr>
        <w:t>two</w:t>
      </w:r>
      <w:proofErr w:type="spellEnd"/>
      <w:r w:rsidR="00DC5211" w:rsidRPr="00DC5211">
        <w:rPr>
          <w:rFonts w:cs="Meridien-Roman"/>
        </w:rPr>
        <w:t xml:space="preserve">  </w:t>
      </w:r>
      <w:proofErr w:type="spellStart"/>
      <w:r w:rsidR="00DC5211" w:rsidRPr="00DC5211">
        <w:rPr>
          <w:rFonts w:cs="Meridien-Roman"/>
        </w:rPr>
        <w:t>choledochal</w:t>
      </w:r>
      <w:proofErr w:type="spellEnd"/>
      <w:proofErr w:type="gram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cysts</w:t>
      </w:r>
      <w:proofErr w:type="spellEnd"/>
      <w:r w:rsidR="00DC5211" w:rsidRPr="00DC5211">
        <w:rPr>
          <w:rFonts w:cs="Meridien-Roman"/>
        </w:rPr>
        <w:t xml:space="preserve">  </w:t>
      </w:r>
      <w:proofErr w:type="spellStart"/>
      <w:r w:rsidR="00DC5211" w:rsidRPr="00DC5211">
        <w:rPr>
          <w:rFonts w:cs="Meridien-Roman"/>
        </w:rPr>
        <w:t>with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>
        <w:rPr>
          <w:rFonts w:cs="Meridien-Roman"/>
        </w:rPr>
        <w:t>prenatal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diagnosis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and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discuss</w:t>
      </w:r>
      <w:proofErr w:type="spellEnd"/>
      <w:r w:rsidR="00DC5211" w:rsidRPr="00DC5211">
        <w:rPr>
          <w:rFonts w:cs="Meridien-Roman"/>
        </w:rPr>
        <w:t xml:space="preserve">  </w:t>
      </w:r>
      <w:proofErr w:type="spellStart"/>
      <w:r w:rsidR="00DC5211" w:rsidRPr="00DC5211">
        <w:rPr>
          <w:rFonts w:cs="Meridien-Roman"/>
        </w:rPr>
        <w:t>treatment</w:t>
      </w:r>
      <w:proofErr w:type="spellEnd"/>
      <w:r w:rsidR="00DC5211" w:rsidRPr="00DC5211">
        <w:rPr>
          <w:rFonts w:cs="Meridien-Roman"/>
        </w:rPr>
        <w:t xml:space="preserve">  of </w:t>
      </w:r>
      <w:proofErr w:type="spellStart"/>
      <w:r w:rsidR="00DC5211" w:rsidRPr="00DC5211">
        <w:rPr>
          <w:rFonts w:cs="Meridien-Roman"/>
        </w:rPr>
        <w:t>this</w:t>
      </w:r>
      <w:proofErr w:type="spellEnd"/>
      <w:r w:rsidR="00DC5211" w:rsidRPr="00DC5211">
        <w:rPr>
          <w:rFonts w:cs="Meridien-Roman"/>
        </w:rPr>
        <w:t xml:space="preserve"> </w:t>
      </w:r>
      <w:proofErr w:type="spellStart"/>
      <w:r w:rsidR="00DC5211" w:rsidRPr="00DC5211">
        <w:rPr>
          <w:rFonts w:cs="Meridien-Roman"/>
        </w:rPr>
        <w:t>disease</w:t>
      </w:r>
      <w:proofErr w:type="spellEnd"/>
      <w:r w:rsidR="00DC5211" w:rsidRPr="00DC5211">
        <w:rPr>
          <w:rFonts w:cs="Meridien-Roman"/>
        </w:rPr>
        <w:t>.</w:t>
      </w:r>
    </w:p>
    <w:p w:rsidR="00E4159B" w:rsidRPr="00DC5211" w:rsidRDefault="00DC5211" w:rsidP="00DC5211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: </w:t>
      </w:r>
      <w:proofErr w:type="spellStart"/>
      <w:r w:rsidR="00860315">
        <w:rPr>
          <w:rFonts w:cs="AdvUniverse"/>
          <w:color w:val="241F20"/>
        </w:rPr>
        <w:t>c</w:t>
      </w:r>
      <w:r w:rsidRPr="00DC5211">
        <w:rPr>
          <w:rFonts w:cs="AdvUniverse"/>
          <w:color w:val="241F20"/>
        </w:rPr>
        <w:t>holedochal</w:t>
      </w:r>
      <w:proofErr w:type="spellEnd"/>
      <w:r w:rsidRPr="00DC5211">
        <w:rPr>
          <w:rFonts w:cs="AdvUniverse"/>
          <w:color w:val="241F20"/>
        </w:rPr>
        <w:t xml:space="preserve"> </w:t>
      </w:r>
      <w:proofErr w:type="spellStart"/>
      <w:r w:rsidRPr="00DC5211">
        <w:rPr>
          <w:rFonts w:cs="AdvUniverse"/>
          <w:color w:val="241F20"/>
        </w:rPr>
        <w:t>cyst</w:t>
      </w:r>
      <w:proofErr w:type="spellEnd"/>
      <w:r>
        <w:rPr>
          <w:rFonts w:cs="AdvUniverse"/>
          <w:color w:val="241F20"/>
        </w:rPr>
        <w:t xml:space="preserve">, </w:t>
      </w:r>
      <w:proofErr w:type="spellStart"/>
      <w:r>
        <w:rPr>
          <w:rFonts w:cs="AdvUniverse"/>
          <w:color w:val="241F20"/>
        </w:rPr>
        <w:t>antenatal</w:t>
      </w:r>
      <w:proofErr w:type="spellEnd"/>
      <w:r>
        <w:rPr>
          <w:rFonts w:cs="AdvUniverse"/>
          <w:color w:val="241F20"/>
        </w:rPr>
        <w:t xml:space="preserve"> </w:t>
      </w:r>
      <w:proofErr w:type="spellStart"/>
      <w:r>
        <w:rPr>
          <w:rFonts w:cs="AdvUniverse"/>
          <w:color w:val="241F20"/>
        </w:rPr>
        <w:t>diagnosis</w:t>
      </w:r>
      <w:proofErr w:type="spellEnd"/>
      <w:r>
        <w:rPr>
          <w:rFonts w:cs="AdvUniverse"/>
          <w:color w:val="241F20"/>
        </w:rPr>
        <w:t xml:space="preserve">, </w:t>
      </w:r>
      <w:proofErr w:type="spellStart"/>
      <w:r>
        <w:rPr>
          <w:rFonts w:cs="AdvUniverse"/>
          <w:color w:val="241F20"/>
        </w:rPr>
        <w:t>newborn</w:t>
      </w:r>
      <w:proofErr w:type="spellEnd"/>
    </w:p>
    <w:p w:rsidR="00E4159B" w:rsidRPr="00DC5211" w:rsidRDefault="00E4159B" w:rsidP="00DC5211">
      <w:pPr>
        <w:spacing w:line="480" w:lineRule="auto"/>
        <w:jc w:val="both"/>
        <w:rPr>
          <w:b/>
        </w:rPr>
      </w:pPr>
    </w:p>
    <w:p w:rsidR="00E4159B" w:rsidRPr="00DC5211" w:rsidRDefault="00E4159B" w:rsidP="00DC5211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E4159B" w:rsidRDefault="00E4159B" w:rsidP="006765AC">
      <w:pPr>
        <w:spacing w:line="480" w:lineRule="auto"/>
        <w:jc w:val="both"/>
        <w:rPr>
          <w:b/>
        </w:rPr>
      </w:pPr>
    </w:p>
    <w:p w:rsidR="000945C4" w:rsidRPr="00EA7313" w:rsidRDefault="00EA7313" w:rsidP="006765AC">
      <w:pPr>
        <w:spacing w:line="480" w:lineRule="auto"/>
        <w:jc w:val="both"/>
        <w:rPr>
          <w:b/>
        </w:rPr>
      </w:pPr>
      <w:r w:rsidRPr="00EA7313">
        <w:rPr>
          <w:b/>
        </w:rPr>
        <w:t>Giriş</w:t>
      </w:r>
    </w:p>
    <w:p w:rsidR="00536814" w:rsidRPr="006765AC" w:rsidRDefault="000945C4" w:rsidP="006765AC">
      <w:pPr>
        <w:spacing w:line="480" w:lineRule="auto"/>
        <w:jc w:val="both"/>
      </w:pPr>
      <w:r>
        <w:t>Koledok kistleri</w:t>
      </w:r>
      <w:r w:rsidR="00860315">
        <w:t xml:space="preserve"> </w:t>
      </w:r>
      <w:r w:rsidR="00EA7313">
        <w:t>(KK)</w:t>
      </w:r>
      <w:r>
        <w:t xml:space="preserve"> </w:t>
      </w:r>
      <w:proofErr w:type="spellStart"/>
      <w:r>
        <w:t>ekstrahepatik</w:t>
      </w:r>
      <w:proofErr w:type="spellEnd"/>
      <w:r>
        <w:t xml:space="preserve"> veya </w:t>
      </w:r>
      <w:proofErr w:type="spellStart"/>
      <w:r>
        <w:t>intrahepatik</w:t>
      </w:r>
      <w:proofErr w:type="spellEnd"/>
      <w:r>
        <w:t xml:space="preserve"> safra yollarının </w:t>
      </w:r>
      <w:proofErr w:type="spellStart"/>
      <w:r>
        <w:t>kistik</w:t>
      </w:r>
      <w:proofErr w:type="spellEnd"/>
      <w:r>
        <w:t xml:space="preserve"> genişlemesi ile karakterize </w:t>
      </w:r>
      <w:proofErr w:type="spellStart"/>
      <w:proofErr w:type="gramStart"/>
      <w:r>
        <w:t>konjenital</w:t>
      </w:r>
      <w:proofErr w:type="spellEnd"/>
      <w:r w:rsidRPr="006765AC">
        <w:t xml:space="preserve"> </w:t>
      </w:r>
      <w:r w:rsidR="002E00B8">
        <w:t xml:space="preserve"> bir</w:t>
      </w:r>
      <w:proofErr w:type="gramEnd"/>
      <w:r w:rsidR="002E00B8">
        <w:t xml:space="preserve"> anomalidir(1). </w:t>
      </w:r>
      <w:r w:rsidR="00536814" w:rsidRPr="006765AC">
        <w:t>Ultrasonografinin</w:t>
      </w:r>
      <w:r w:rsidR="00860315">
        <w:t xml:space="preserve"> </w:t>
      </w:r>
      <w:r w:rsidR="00536814" w:rsidRPr="006765AC">
        <w:t>(USG)</w:t>
      </w:r>
      <w:r w:rsidR="00925E6C">
        <w:t xml:space="preserve">  </w:t>
      </w:r>
      <w:proofErr w:type="spellStart"/>
      <w:ins w:id="25" w:author="MEHMET UZAMIS" w:date="2013-11-23T13:17:00Z">
        <w:r w:rsidR="006202E5">
          <w:t>yenidoğan</w:t>
        </w:r>
        <w:proofErr w:type="spellEnd"/>
        <w:r w:rsidR="006202E5">
          <w:t xml:space="preserve"> </w:t>
        </w:r>
      </w:ins>
      <w:r w:rsidR="00925E6C">
        <w:t xml:space="preserve">sarılıklarının </w:t>
      </w:r>
      <w:r w:rsidR="00536814" w:rsidRPr="006765AC">
        <w:t>araştır</w:t>
      </w:r>
      <w:ins w:id="26" w:author="MEHMET UZAMIS" w:date="2013-11-23T13:20:00Z">
        <w:r w:rsidR="006202E5">
          <w:t>ıl</w:t>
        </w:r>
      </w:ins>
      <w:r w:rsidR="00536814" w:rsidRPr="006765AC">
        <w:t xml:space="preserve">masında </w:t>
      </w:r>
      <w:proofErr w:type="gramStart"/>
      <w:r w:rsidR="00536814" w:rsidRPr="006765AC">
        <w:t xml:space="preserve">ve  </w:t>
      </w:r>
      <w:ins w:id="27" w:author="MEHMET UZAMIS" w:date="2013-11-23T13:19:00Z">
        <w:r w:rsidR="006202E5">
          <w:t>hem</w:t>
        </w:r>
        <w:proofErr w:type="gramEnd"/>
        <w:r w:rsidR="006202E5">
          <w:t xml:space="preserve"> </w:t>
        </w:r>
      </w:ins>
      <w:del w:id="28" w:author="MEHMET UZAMIS" w:date="2013-11-23T13:19:00Z">
        <w:r w:rsidR="00536814" w:rsidRPr="006765AC" w:rsidDel="006202E5">
          <w:delText xml:space="preserve">ister </w:delText>
        </w:r>
      </w:del>
      <w:proofErr w:type="spellStart"/>
      <w:r w:rsidR="00536814" w:rsidRPr="006765AC">
        <w:t>antenatal</w:t>
      </w:r>
      <w:proofErr w:type="spellEnd"/>
      <w:r w:rsidR="00536814" w:rsidRPr="006765AC">
        <w:t xml:space="preserve"> </w:t>
      </w:r>
      <w:ins w:id="29" w:author="MEHMET UZAMIS" w:date="2013-11-23T13:19:00Z">
        <w:r w:rsidR="006202E5">
          <w:t xml:space="preserve">hem </w:t>
        </w:r>
      </w:ins>
      <w:del w:id="30" w:author="MEHMET UZAMIS" w:date="2013-11-23T13:19:00Z">
        <w:r w:rsidR="00536814" w:rsidRPr="006765AC" w:rsidDel="006202E5">
          <w:delText xml:space="preserve">ister </w:delText>
        </w:r>
      </w:del>
      <w:proofErr w:type="spellStart"/>
      <w:r w:rsidR="00536814" w:rsidRPr="006765AC">
        <w:t>posnatal</w:t>
      </w:r>
      <w:proofErr w:type="spellEnd"/>
      <w:r w:rsidR="00536814" w:rsidRPr="006765AC">
        <w:t xml:space="preserve"> </w:t>
      </w:r>
      <w:del w:id="31" w:author="MEHMET UZAMIS" w:date="2013-11-23T13:20:00Z">
        <w:r w:rsidR="00536814" w:rsidRPr="006765AC" w:rsidDel="006202E5">
          <w:delText xml:space="preserve"> olsun</w:delText>
        </w:r>
      </w:del>
      <w:r w:rsidR="00536814" w:rsidRPr="006765AC">
        <w:t xml:space="preserve"> karın görüntülemesinde yaygın olarak kullanılmasıyla </w:t>
      </w:r>
      <w:proofErr w:type="spellStart"/>
      <w:r w:rsidR="00536814" w:rsidRPr="006765AC">
        <w:t>yenidoğan</w:t>
      </w:r>
      <w:proofErr w:type="spellEnd"/>
      <w:r w:rsidR="00536814" w:rsidRPr="006765AC">
        <w:t xml:space="preserve"> koledok kistleri ile artık daha sık karşılaşılmaktadır</w:t>
      </w:r>
      <w:ins w:id="32" w:author="MEHMET UZAMIS" w:date="2013-11-23T13:16:00Z">
        <w:r w:rsidR="006202E5">
          <w:t xml:space="preserve"> </w:t>
        </w:r>
      </w:ins>
      <w:r w:rsidR="002E00B8">
        <w:t>(1,2)</w:t>
      </w:r>
      <w:r w:rsidR="00536814" w:rsidRPr="006765AC">
        <w:t xml:space="preserve">. Fakat </w:t>
      </w:r>
      <w:proofErr w:type="spellStart"/>
      <w:r w:rsidR="00536814" w:rsidRPr="006765AC">
        <w:t>yenidoğan</w:t>
      </w:r>
      <w:proofErr w:type="spellEnd"/>
      <w:r w:rsidR="00536814" w:rsidRPr="006765AC">
        <w:t xml:space="preserve"> döneminde tespit edilen </w:t>
      </w:r>
      <w:proofErr w:type="spellStart"/>
      <w:proofErr w:type="gramStart"/>
      <w:r w:rsidR="00860315">
        <w:t>KK’lerinin</w:t>
      </w:r>
      <w:proofErr w:type="spellEnd"/>
      <w:r w:rsidR="00536814" w:rsidRPr="006765AC">
        <w:t xml:space="preserve">  takip</w:t>
      </w:r>
      <w:proofErr w:type="gramEnd"/>
      <w:r w:rsidR="00536814" w:rsidRPr="006765AC">
        <w:t xml:space="preserve"> ve tedavis</w:t>
      </w:r>
      <w:r w:rsidR="00C20C58">
        <w:t>i</w:t>
      </w:r>
      <w:r w:rsidR="00536814" w:rsidRPr="006765AC">
        <w:t>nde uygulanacak</w:t>
      </w:r>
      <w:del w:id="33" w:author="MEHMET UZAMIS" w:date="2013-11-23T14:00:00Z">
        <w:r w:rsidR="00536814" w:rsidRPr="006765AC" w:rsidDel="00FC4385">
          <w:delText xml:space="preserve"> </w:delText>
        </w:r>
      </w:del>
      <w:ins w:id="34" w:author="MEHMET UZAMIS" w:date="2013-11-23T14:00:00Z">
        <w:r w:rsidR="00FC4385">
          <w:t xml:space="preserve"> yöntem</w:t>
        </w:r>
      </w:ins>
      <w:del w:id="35" w:author="MEHMET UZAMIS" w:date="2013-11-23T14:00:00Z">
        <w:r w:rsidR="00536814" w:rsidRPr="006765AC" w:rsidDel="00FC4385">
          <w:delText>prosedürler</w:delText>
        </w:r>
      </w:del>
      <w:r w:rsidR="00536814" w:rsidRPr="006765AC">
        <w:t xml:space="preserve">  hal</w:t>
      </w:r>
      <w:r w:rsidR="00EA7313">
        <w:t>en</w:t>
      </w:r>
      <w:r w:rsidR="00536814" w:rsidRPr="006765AC">
        <w:t xml:space="preserve"> tartışmalıdır. Bu vaka sunumu ile </w:t>
      </w:r>
      <w:proofErr w:type="gramStart"/>
      <w:r w:rsidR="00EA7313">
        <w:t>KK</w:t>
      </w:r>
      <w:r w:rsidR="00536814" w:rsidRPr="006765AC">
        <w:t xml:space="preserve">  tanılı</w:t>
      </w:r>
      <w:proofErr w:type="gramEnd"/>
      <w:r w:rsidR="00536814" w:rsidRPr="006765AC">
        <w:t xml:space="preserve"> </w:t>
      </w:r>
      <w:ins w:id="36" w:author="MEHMET UZAMIS" w:date="2013-11-23T13:21:00Z">
        <w:r w:rsidR="006202E5">
          <w:t xml:space="preserve">iki </w:t>
        </w:r>
      </w:ins>
      <w:del w:id="37" w:author="MEHMET UZAMIS" w:date="2013-11-23T13:21:00Z">
        <w:r w:rsidR="00536814" w:rsidRPr="006765AC" w:rsidDel="006202E5">
          <w:delText xml:space="preserve">bir </w:delText>
        </w:r>
      </w:del>
      <w:proofErr w:type="spellStart"/>
      <w:r w:rsidR="00536814" w:rsidRPr="006765AC">
        <w:t>yenidoğana</w:t>
      </w:r>
      <w:proofErr w:type="spellEnd"/>
      <w:r w:rsidR="00536814" w:rsidRPr="006765AC">
        <w:t xml:space="preserve"> uyguladığım</w:t>
      </w:r>
      <w:r w:rsidR="00EA7313">
        <w:t>ız tedavi anla</w:t>
      </w:r>
      <w:r w:rsidR="00C20C58">
        <w:t>tılacak ve literatür bilgileri verilecektir.</w:t>
      </w: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  <w:rPr>
          <w:ins w:id="38" w:author="MEHMET UZAMIS" w:date="2013-11-23T14:01:00Z"/>
        </w:rPr>
      </w:pPr>
    </w:p>
    <w:p w:rsidR="00FC4385" w:rsidRDefault="00FC4385" w:rsidP="006765AC">
      <w:pPr>
        <w:spacing w:line="480" w:lineRule="auto"/>
        <w:jc w:val="both"/>
        <w:rPr>
          <w:ins w:id="39" w:author="MEHMET UZAMIS" w:date="2013-11-23T14:01:00Z"/>
        </w:rPr>
      </w:pPr>
    </w:p>
    <w:p w:rsidR="00FC4385" w:rsidRDefault="00FC4385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Default="00C95EE7" w:rsidP="006765AC">
      <w:pPr>
        <w:spacing w:line="480" w:lineRule="auto"/>
        <w:jc w:val="both"/>
      </w:pPr>
    </w:p>
    <w:p w:rsidR="00C95EE7" w:rsidRPr="00FD4C7C" w:rsidRDefault="002E00B8" w:rsidP="0042266B">
      <w:pPr>
        <w:spacing w:line="480" w:lineRule="auto"/>
        <w:jc w:val="both"/>
        <w:rPr>
          <w:b/>
        </w:rPr>
      </w:pPr>
      <w:r w:rsidRPr="00FD4C7C">
        <w:rPr>
          <w:b/>
        </w:rPr>
        <w:t xml:space="preserve">Olgu </w:t>
      </w:r>
      <w:r w:rsidR="00C95EE7" w:rsidRPr="00FD4C7C">
        <w:rPr>
          <w:b/>
        </w:rPr>
        <w:t xml:space="preserve"> </w:t>
      </w:r>
      <w:del w:id="40" w:author="MEHMET UZAMIS" w:date="2013-11-23T13:21:00Z">
        <w:r w:rsidR="00C95EE7" w:rsidRPr="00FD4C7C" w:rsidDel="006202E5">
          <w:rPr>
            <w:b/>
          </w:rPr>
          <w:delText>Sunumu</w:delText>
        </w:r>
        <w:r w:rsidR="00FD4C7C" w:rsidRPr="00FD4C7C" w:rsidDel="006202E5">
          <w:rPr>
            <w:b/>
          </w:rPr>
          <w:delText xml:space="preserve"> </w:delText>
        </w:r>
      </w:del>
      <w:r w:rsidR="00FD4C7C" w:rsidRPr="00FD4C7C">
        <w:rPr>
          <w:b/>
        </w:rPr>
        <w:t>1</w:t>
      </w:r>
      <w:ins w:id="41" w:author="MEHMET UZAMIS" w:date="2013-11-23T14:20:00Z">
        <w:r w:rsidR="00574EA3">
          <w:rPr>
            <w:b/>
          </w:rPr>
          <w:t>:</w:t>
        </w:r>
      </w:ins>
    </w:p>
    <w:p w:rsidR="00536814" w:rsidRPr="0042266B" w:rsidRDefault="00536814" w:rsidP="0042266B">
      <w:pPr>
        <w:autoSpaceDE w:val="0"/>
        <w:autoSpaceDN w:val="0"/>
        <w:adjustRightInd w:val="0"/>
        <w:spacing w:line="480" w:lineRule="auto"/>
        <w:jc w:val="both"/>
        <w:rPr>
          <w:rFonts w:cs="Meridien-Roman"/>
        </w:rPr>
      </w:pPr>
      <w:r w:rsidRPr="0042266B">
        <w:t>26 yaşındaki a</w:t>
      </w:r>
      <w:r w:rsidR="000945C4" w:rsidRPr="0042266B">
        <w:t xml:space="preserve">nnenin 30. gebelik haftasında yapılan </w:t>
      </w:r>
      <w:proofErr w:type="spellStart"/>
      <w:proofErr w:type="gramStart"/>
      <w:r w:rsidRPr="0042266B">
        <w:t>antenatal</w:t>
      </w:r>
      <w:proofErr w:type="spellEnd"/>
      <w:r w:rsidRPr="0042266B">
        <w:t xml:space="preserve">  </w:t>
      </w:r>
      <w:proofErr w:type="spellStart"/>
      <w:r w:rsidRPr="0042266B">
        <w:t>USG</w:t>
      </w:r>
      <w:r w:rsidR="000945C4" w:rsidRPr="0042266B">
        <w:t>’</w:t>
      </w:r>
      <w:ins w:id="42" w:author="MEHMET UZAMIS" w:date="2013-11-23T13:25:00Z">
        <w:r w:rsidR="00E22941">
          <w:t>sin</w:t>
        </w:r>
      </w:ins>
      <w:proofErr w:type="gramEnd"/>
      <w:del w:id="43" w:author="MEHMET UZAMIS" w:date="2013-11-23T13:25:00Z">
        <w:r w:rsidR="000945C4" w:rsidRPr="0042266B" w:rsidDel="00E22941">
          <w:delText xml:space="preserve"> </w:delText>
        </w:r>
      </w:del>
      <w:r w:rsidR="000945C4" w:rsidRPr="0042266B">
        <w:t>de</w:t>
      </w:r>
      <w:proofErr w:type="spellEnd"/>
      <w:r w:rsidR="000945C4" w:rsidRPr="0042266B">
        <w:t xml:space="preserve"> </w:t>
      </w:r>
      <w:r w:rsidRPr="0042266B">
        <w:t xml:space="preserve"> </w:t>
      </w:r>
      <w:ins w:id="44" w:author="MEHMET UZAMIS" w:date="2013-11-23T13:25:00Z">
        <w:r w:rsidR="00E22941">
          <w:t xml:space="preserve">fetüste </w:t>
        </w:r>
      </w:ins>
      <w:proofErr w:type="spellStart"/>
      <w:r w:rsidRPr="0042266B">
        <w:t>subhepatik</w:t>
      </w:r>
      <w:proofErr w:type="spellEnd"/>
      <w:r w:rsidRPr="0042266B">
        <w:t xml:space="preserve"> </w:t>
      </w:r>
      <w:r w:rsidR="000945C4" w:rsidRPr="0042266B">
        <w:t xml:space="preserve"> bölgede </w:t>
      </w:r>
      <w:r w:rsidRPr="0042266B">
        <w:t>2x1 cm</w:t>
      </w:r>
      <w:r w:rsidR="000945C4" w:rsidRPr="0042266B">
        <w:t>’</w:t>
      </w:r>
      <w:r w:rsidRPr="0042266B">
        <w:t xml:space="preserve"> </w:t>
      </w:r>
      <w:proofErr w:type="spellStart"/>
      <w:r w:rsidRPr="0042266B">
        <w:t>lik</w:t>
      </w:r>
      <w:proofErr w:type="spellEnd"/>
      <w:r w:rsidRPr="0042266B">
        <w:t xml:space="preserve">  bir </w:t>
      </w:r>
      <w:proofErr w:type="spellStart"/>
      <w:r w:rsidRPr="0042266B">
        <w:t>kisti</w:t>
      </w:r>
      <w:r w:rsidR="000945C4" w:rsidRPr="0042266B">
        <w:t>k</w:t>
      </w:r>
      <w:proofErr w:type="spellEnd"/>
      <w:r w:rsidR="000945C4" w:rsidRPr="0042266B">
        <w:t xml:space="preserve"> lezyon tespit edil</w:t>
      </w:r>
      <w:ins w:id="45" w:author="MEHMET UZAMIS" w:date="2013-11-23T13:22:00Z">
        <w:r w:rsidR="006202E5">
          <w:t>diği</w:t>
        </w:r>
      </w:ins>
      <w:del w:id="46" w:author="MEHMET UZAMIS" w:date="2013-11-23T13:22:00Z">
        <w:r w:rsidR="000945C4" w:rsidRPr="0042266B" w:rsidDel="006202E5">
          <w:delText>miş</w:delText>
        </w:r>
      </w:del>
      <w:r w:rsidR="000945C4" w:rsidRPr="0042266B">
        <w:t xml:space="preserve"> ve</w:t>
      </w:r>
      <w:ins w:id="47" w:author="MEHMET UZAMIS" w:date="2013-11-23T14:01:00Z">
        <w:r w:rsidR="00FC4385">
          <w:t xml:space="preserve"> </w:t>
        </w:r>
      </w:ins>
      <w:del w:id="48" w:author="MEHMET UZAMIS" w:date="2013-11-23T14:01:00Z">
        <w:r w:rsidR="000945C4" w:rsidRPr="0042266B" w:rsidDel="00FC4385">
          <w:delText xml:space="preserve">   anneye </w:delText>
        </w:r>
      </w:del>
      <w:r w:rsidR="000945C4" w:rsidRPr="0042266B">
        <w:t>doğum sonrası  takip öneril</w:t>
      </w:r>
      <w:ins w:id="49" w:author="MEHMET UZAMIS" w:date="2013-11-23T13:22:00Z">
        <w:r w:rsidR="006202E5">
          <w:t>diği öğrenildi</w:t>
        </w:r>
      </w:ins>
      <w:del w:id="50" w:author="MEHMET UZAMIS" w:date="2013-11-23T13:22:00Z">
        <w:r w:rsidR="000945C4" w:rsidRPr="0042266B" w:rsidDel="006202E5">
          <w:delText>miş</w:delText>
        </w:r>
      </w:del>
      <w:r w:rsidR="006D3D28">
        <w:t xml:space="preserve"> (</w:t>
      </w:r>
      <w:r w:rsidR="00D4719B">
        <w:t>Şekil</w:t>
      </w:r>
      <w:r w:rsidR="006D3D28">
        <w:t xml:space="preserve"> 1)</w:t>
      </w:r>
      <w:r w:rsidR="000945C4" w:rsidRPr="0042266B">
        <w:t>.</w:t>
      </w:r>
      <w:r w:rsidRPr="0042266B">
        <w:t xml:space="preserve"> </w:t>
      </w:r>
      <w:ins w:id="51" w:author="MEHMET UZAMIS" w:date="2013-11-23T13:25:00Z">
        <w:r w:rsidR="00E22941">
          <w:t>Öyküsünde</w:t>
        </w:r>
      </w:ins>
      <w:ins w:id="52" w:author="MEHMET UZAMIS" w:date="2013-11-23T13:26:00Z">
        <w:r w:rsidR="00E22941">
          <w:t xml:space="preserve"> e</w:t>
        </w:r>
      </w:ins>
      <w:del w:id="53" w:author="MEHMET UZAMIS" w:date="2013-11-23T13:25:00Z">
        <w:r w:rsidRPr="0042266B" w:rsidDel="00E22941">
          <w:delText>E</w:delText>
        </w:r>
      </w:del>
      <w:r w:rsidRPr="0042266B">
        <w:t xml:space="preserve">rkek </w:t>
      </w:r>
      <w:ins w:id="54" w:author="MEHMET UZAMIS" w:date="2013-11-23T13:26:00Z">
        <w:r w:rsidR="00E22941">
          <w:t xml:space="preserve">bebeğin </w:t>
        </w:r>
      </w:ins>
      <w:del w:id="55" w:author="MEHMET UZAMIS" w:date="2013-11-23T13:26:00Z">
        <w:r w:rsidRPr="0042266B" w:rsidDel="00E22941">
          <w:delText>i</w:delText>
        </w:r>
        <w:r w:rsidR="00EA7313" w:rsidRPr="0042266B" w:rsidDel="00E22941">
          <w:delText xml:space="preserve">nfant </w:delText>
        </w:r>
      </w:del>
      <w:r w:rsidR="00EA7313" w:rsidRPr="0042266B">
        <w:t>38.hafta</w:t>
      </w:r>
      <w:r w:rsidRPr="0042266B">
        <w:t xml:space="preserve">da </w:t>
      </w:r>
      <w:r w:rsidR="000945C4" w:rsidRPr="0042266B">
        <w:t xml:space="preserve">normal </w:t>
      </w:r>
      <w:proofErr w:type="spellStart"/>
      <w:r w:rsidR="000945C4" w:rsidRPr="0042266B">
        <w:t>spontan</w:t>
      </w:r>
      <w:proofErr w:type="spellEnd"/>
      <w:r w:rsidR="000945C4" w:rsidRPr="0042266B">
        <w:t xml:space="preserve"> </w:t>
      </w:r>
      <w:proofErr w:type="spellStart"/>
      <w:r w:rsidR="000945C4" w:rsidRPr="0042266B">
        <w:t>vaginal</w:t>
      </w:r>
      <w:proofErr w:type="spellEnd"/>
      <w:r w:rsidR="000945C4" w:rsidRPr="0042266B">
        <w:t xml:space="preserve"> yol </w:t>
      </w:r>
      <w:proofErr w:type="gramStart"/>
      <w:r w:rsidR="000945C4" w:rsidRPr="0042266B">
        <w:t xml:space="preserve">ile  </w:t>
      </w:r>
      <w:proofErr w:type="spellStart"/>
      <w:r w:rsidR="000945C4" w:rsidRPr="0042266B">
        <w:t>ile</w:t>
      </w:r>
      <w:proofErr w:type="spellEnd"/>
      <w:proofErr w:type="gramEnd"/>
      <w:r w:rsidR="000945C4" w:rsidRPr="0042266B">
        <w:t xml:space="preserve">  </w:t>
      </w:r>
      <w:smartTag w:uri="urn:schemas-microsoft-com:office:smarttags" w:element="metricconverter">
        <w:smartTagPr>
          <w:attr w:name="ProductID" w:val="3100 gram"/>
        </w:smartTagPr>
        <w:r w:rsidR="000945C4" w:rsidRPr="0042266B">
          <w:t>3100 gram</w:t>
        </w:r>
      </w:smartTag>
      <w:r w:rsidR="000945C4" w:rsidRPr="0042266B">
        <w:t xml:space="preserve"> olarak doğ</w:t>
      </w:r>
      <w:ins w:id="56" w:author="MEHMET UZAMIS" w:date="2013-11-23T13:26:00Z">
        <w:r w:rsidR="00E22941">
          <w:t>duğu</w:t>
        </w:r>
      </w:ins>
      <w:del w:id="57" w:author="MEHMET UZAMIS" w:date="2013-11-23T13:26:00Z">
        <w:r w:rsidR="000945C4" w:rsidRPr="0042266B" w:rsidDel="00E22941">
          <w:delText>muş</w:delText>
        </w:r>
      </w:del>
      <w:r w:rsidR="000945C4" w:rsidRPr="0042266B">
        <w:t xml:space="preserve"> ve ek sorunu olma</w:t>
      </w:r>
      <w:ins w:id="58" w:author="MEHMET UZAMIS" w:date="2013-11-23T13:26:00Z">
        <w:r w:rsidR="00E22941">
          <w:t>dığı belirtildi</w:t>
        </w:r>
      </w:ins>
      <w:del w:id="59" w:author="MEHMET UZAMIS" w:date="2013-11-23T13:26:00Z">
        <w:r w:rsidR="000945C4" w:rsidRPr="0042266B" w:rsidDel="00E22941">
          <w:delText>mış</w:delText>
        </w:r>
      </w:del>
      <w:r w:rsidR="000945C4" w:rsidRPr="0042266B">
        <w:t>.</w:t>
      </w:r>
      <w:r w:rsidRPr="0042266B">
        <w:t xml:space="preserve"> </w:t>
      </w:r>
      <w:proofErr w:type="spellStart"/>
      <w:proofErr w:type="gramStart"/>
      <w:r w:rsidRPr="0042266B">
        <w:t>Postnatal</w:t>
      </w:r>
      <w:proofErr w:type="spellEnd"/>
      <w:r w:rsidRPr="0042266B">
        <w:t xml:space="preserve"> </w:t>
      </w:r>
      <w:r w:rsidR="000945C4" w:rsidRPr="0042266B">
        <w:t xml:space="preserve"> dönemde</w:t>
      </w:r>
      <w:proofErr w:type="gramEnd"/>
      <w:r w:rsidR="000945C4" w:rsidRPr="0042266B">
        <w:t xml:space="preserve">  yapılan </w:t>
      </w:r>
      <w:r w:rsidRPr="0042266B">
        <w:t xml:space="preserve">USG   ve   </w:t>
      </w:r>
      <w:proofErr w:type="spellStart"/>
      <w:r w:rsidRPr="0042266B">
        <w:t>magnetik</w:t>
      </w:r>
      <w:proofErr w:type="spellEnd"/>
      <w:r w:rsidRPr="0042266B">
        <w:t xml:space="preserve"> rezon</w:t>
      </w:r>
      <w:del w:id="60" w:author="MEHMET UZAMIS" w:date="2013-11-23T14:02:00Z">
        <w:r w:rsidRPr="0042266B" w:rsidDel="00FC4385">
          <w:delText>o</w:delText>
        </w:r>
      </w:del>
      <w:r w:rsidRPr="0042266B">
        <w:t xml:space="preserve">ans  </w:t>
      </w:r>
      <w:proofErr w:type="spellStart"/>
      <w:r w:rsidRPr="0042266B">
        <w:t>koloanjiografi</w:t>
      </w:r>
      <w:proofErr w:type="spellEnd"/>
      <w:r w:rsidRPr="0042266B">
        <w:t xml:space="preserve"> </w:t>
      </w:r>
      <w:r w:rsidR="000945C4" w:rsidRPr="0042266B">
        <w:t xml:space="preserve">ile  </w:t>
      </w:r>
      <w:ins w:id="61" w:author="MEHMET UZAMIS" w:date="2013-11-23T13:26:00Z">
        <w:r w:rsidR="00E22941">
          <w:t xml:space="preserve">de </w:t>
        </w:r>
      </w:ins>
      <w:r w:rsidR="000945C4" w:rsidRPr="0042266B">
        <w:t xml:space="preserve">hastadaki </w:t>
      </w:r>
      <w:r w:rsidR="00EA7313" w:rsidRPr="0042266B">
        <w:t>KK</w:t>
      </w:r>
      <w:r w:rsidRPr="0042266B">
        <w:t xml:space="preserve"> tanısı doğrula</w:t>
      </w:r>
      <w:r w:rsidR="000945C4" w:rsidRPr="0042266B">
        <w:t>nmış</w:t>
      </w:r>
      <w:ins w:id="62" w:author="MEHMET UZAMIS" w:date="2013-11-23T13:27:00Z">
        <w:r w:rsidR="00E22941">
          <w:t>tı</w:t>
        </w:r>
      </w:ins>
      <w:r w:rsidR="00FD4C7C">
        <w:t xml:space="preserve"> </w:t>
      </w:r>
      <w:r w:rsidRPr="0042266B">
        <w:t>(</w:t>
      </w:r>
      <w:r w:rsidR="00D4719B">
        <w:t>Şekil</w:t>
      </w:r>
      <w:r w:rsidRPr="0042266B">
        <w:t xml:space="preserve"> </w:t>
      </w:r>
      <w:r w:rsidR="006D3D28">
        <w:t>2</w:t>
      </w:r>
      <w:r w:rsidRPr="0042266B">
        <w:t xml:space="preserve">). </w:t>
      </w:r>
      <w:r w:rsidR="003114ED" w:rsidRPr="0042266B">
        <w:t>Hasta dış merkezden tedaviyi kabul etmeyerek kliniğimize başvurdu.</w:t>
      </w:r>
      <w:r w:rsidRPr="0042266B">
        <w:t xml:space="preserve"> Seri total ve direkt </w:t>
      </w:r>
      <w:proofErr w:type="spellStart"/>
      <w:r w:rsidRPr="0042266B">
        <w:t>bil</w:t>
      </w:r>
      <w:r w:rsidR="0042266B">
        <w:t>i</w:t>
      </w:r>
      <w:r w:rsidRPr="0042266B">
        <w:t>rubin</w:t>
      </w:r>
      <w:proofErr w:type="spellEnd"/>
      <w:r w:rsidRPr="0042266B">
        <w:t xml:space="preserve"> ölçümleri </w:t>
      </w:r>
      <w:proofErr w:type="gramStart"/>
      <w:r w:rsidRPr="0042266B">
        <w:t>sırasıyla  1</w:t>
      </w:r>
      <w:proofErr w:type="gramEnd"/>
      <w:r w:rsidRPr="0042266B">
        <w:t xml:space="preserve">. gün </w:t>
      </w:r>
      <w:r w:rsidRPr="0042266B">
        <w:rPr>
          <w:rFonts w:cs="Meridien-Roman"/>
        </w:rPr>
        <w:t>7.84 ve 1.66  mg/</w:t>
      </w:r>
      <w:proofErr w:type="spellStart"/>
      <w:r w:rsidRPr="0042266B">
        <w:rPr>
          <w:rFonts w:cs="Meridien-Roman"/>
        </w:rPr>
        <w:t>d</w:t>
      </w:r>
      <w:ins w:id="63" w:author="MEHMET UZAMIS" w:date="2013-11-23T14:03:00Z">
        <w:r w:rsidR="00FC4385">
          <w:rPr>
            <w:rFonts w:cs="Meridien-Roman"/>
          </w:rPr>
          <w:t>l</w:t>
        </w:r>
      </w:ins>
      <w:proofErr w:type="spellEnd"/>
      <w:del w:id="64" w:author="MEHMET UZAMIS" w:date="2013-11-23T14:03:00Z">
        <w:r w:rsidRPr="0042266B" w:rsidDel="00FC4385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</w:t>
      </w:r>
      <w:ins w:id="65" w:author="MEHMET UZAMIS" w:date="2013-11-23T14:02:00Z">
        <w:r w:rsidR="00FC4385">
          <w:rPr>
            <w:rFonts w:cs="Meridien-Roman"/>
          </w:rPr>
          <w:t>:</w:t>
        </w:r>
      </w:ins>
      <w:del w:id="66" w:author="MEHMET UZAMIS" w:date="2013-11-23T14:02:00Z">
        <w:r w:rsidRPr="0042266B" w:rsidDel="00FC4385">
          <w:rPr>
            <w:rFonts w:cs="Meridien-Roman"/>
          </w:rPr>
          <w:delText xml:space="preserve"> ve</w:delText>
        </w:r>
      </w:del>
      <w:r w:rsidRPr="0042266B">
        <w:rPr>
          <w:rFonts w:cs="Meridien-Roman"/>
        </w:rPr>
        <w:t xml:space="preserve"> 11. gün  11.01 </w:t>
      </w:r>
      <w:proofErr w:type="spellStart"/>
      <w:r w:rsidRPr="0042266B">
        <w:rPr>
          <w:rFonts w:cs="Meridien-Roman"/>
        </w:rPr>
        <w:t>and</w:t>
      </w:r>
      <w:proofErr w:type="spellEnd"/>
      <w:r w:rsidRPr="0042266B">
        <w:rPr>
          <w:rFonts w:cs="Meridien-Roman"/>
        </w:rPr>
        <w:t xml:space="preserve"> 2.14 mg/</w:t>
      </w:r>
      <w:proofErr w:type="spellStart"/>
      <w:r w:rsidRPr="0042266B">
        <w:rPr>
          <w:rFonts w:cs="Meridien-Roman"/>
        </w:rPr>
        <w:t>d</w:t>
      </w:r>
      <w:ins w:id="67" w:author="MEHMET UZAMIS" w:date="2013-11-23T14:04:00Z">
        <w:r w:rsidR="00FC4385">
          <w:rPr>
            <w:rFonts w:cs="Meridien-Roman"/>
          </w:rPr>
          <w:t>l</w:t>
        </w:r>
      </w:ins>
      <w:proofErr w:type="spellEnd"/>
      <w:del w:id="68" w:author="MEHMET UZAMIS" w:date="2013-11-23T14:04:00Z">
        <w:r w:rsidRPr="0042266B" w:rsidDel="00FC4385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seviyelerinde bulundu. AST 117 U/</w:t>
      </w:r>
      <w:ins w:id="69" w:author="MEHMET UZAMIS" w:date="2013-11-23T14:08:00Z">
        <w:r w:rsidR="005E49BF">
          <w:rPr>
            <w:rFonts w:cs="Meridien-Roman"/>
          </w:rPr>
          <w:t>l</w:t>
        </w:r>
      </w:ins>
      <w:del w:id="70" w:author="MEHMET UZAMIS" w:date="2013-11-23T14:07:00Z">
        <w:r w:rsidRPr="0042266B" w:rsidDel="005E49BF">
          <w:rPr>
            <w:rFonts w:cs="Meridien-Roman"/>
          </w:rPr>
          <w:delText>L</w:delText>
        </w:r>
      </w:del>
      <w:r w:rsidRPr="0042266B">
        <w:rPr>
          <w:rFonts w:cs="Meridien-Roman"/>
        </w:rPr>
        <w:t>, ALT 28 U/</w:t>
      </w:r>
      <w:ins w:id="71" w:author="MEHMET UZAMIS" w:date="2013-11-23T14:08:00Z">
        <w:r w:rsidR="005E49BF">
          <w:rPr>
            <w:rFonts w:cs="Meridien-Roman"/>
          </w:rPr>
          <w:t>l</w:t>
        </w:r>
      </w:ins>
      <w:del w:id="72" w:author="MEHMET UZAMIS" w:date="2013-11-23T14:08:00Z">
        <w:r w:rsidRPr="0042266B" w:rsidDel="005E49BF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ve GGT 1413 U/</w:t>
      </w:r>
      <w:ins w:id="73" w:author="MEHMET UZAMIS" w:date="2013-11-23T14:08:00Z">
        <w:r w:rsidR="005E49BF">
          <w:rPr>
            <w:rFonts w:cs="Meridien-Roman"/>
          </w:rPr>
          <w:t>l</w:t>
        </w:r>
      </w:ins>
      <w:del w:id="74" w:author="MEHMET UZAMIS" w:date="2013-11-23T14:08:00Z">
        <w:r w:rsidRPr="0042266B" w:rsidDel="005E49BF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olarak ölçüldü. Ayrıca </w:t>
      </w:r>
      <w:r w:rsidR="003114ED" w:rsidRPr="0042266B">
        <w:rPr>
          <w:rFonts w:cs="Meridien-Roman"/>
        </w:rPr>
        <w:t xml:space="preserve">bebeğin </w:t>
      </w:r>
      <w:r w:rsidRPr="0042266B">
        <w:rPr>
          <w:rFonts w:cs="Meridien-Roman"/>
        </w:rPr>
        <w:t xml:space="preserve">ilk muayenelerinde </w:t>
      </w:r>
      <w:proofErr w:type="spellStart"/>
      <w:ins w:id="75" w:author="MEHMET UZAMIS" w:date="2013-11-23T14:08:00Z">
        <w:r w:rsidR="005E49BF">
          <w:rPr>
            <w:rFonts w:cs="Meridien-Roman"/>
          </w:rPr>
          <w:t>nonpalpabl</w:t>
        </w:r>
        <w:proofErr w:type="spellEnd"/>
        <w:r w:rsidR="005E49BF">
          <w:rPr>
            <w:rFonts w:cs="Meridien-Roman"/>
          </w:rPr>
          <w:t xml:space="preserve"> olan </w:t>
        </w:r>
      </w:ins>
      <w:del w:id="76" w:author="MEHMET UZAMIS" w:date="2013-11-23T14:08:00Z">
        <w:r w:rsidRPr="0042266B" w:rsidDel="005E49BF">
          <w:rPr>
            <w:rFonts w:cs="Meridien-Roman"/>
          </w:rPr>
          <w:delText xml:space="preserve">palpable olmayan </w:delText>
        </w:r>
      </w:del>
      <w:proofErr w:type="spellStart"/>
      <w:r w:rsidR="00EA7313" w:rsidRPr="0042266B">
        <w:rPr>
          <w:rFonts w:cs="Meridien-Roman"/>
        </w:rPr>
        <w:t>KK’nin</w:t>
      </w:r>
      <w:proofErr w:type="spellEnd"/>
      <w:r w:rsidRPr="0042266B">
        <w:rPr>
          <w:rFonts w:cs="Meridien-Roman"/>
        </w:rPr>
        <w:t xml:space="preserve"> sağ üst kadranda ele geldiği tespit edildi. </w:t>
      </w:r>
      <w:r w:rsidR="003114ED" w:rsidRPr="0042266B">
        <w:rPr>
          <w:rFonts w:cs="Meridien-Roman"/>
        </w:rPr>
        <w:t>Bebe</w:t>
      </w:r>
      <w:ins w:id="77" w:author="MEHMET UZAMIS" w:date="2013-11-23T14:09:00Z">
        <w:r w:rsidR="005E49BF">
          <w:rPr>
            <w:rFonts w:cs="Meridien-Roman"/>
          </w:rPr>
          <w:t>ğin</w:t>
        </w:r>
      </w:ins>
      <w:del w:id="78" w:author="MEHMET UZAMIS" w:date="2013-11-23T14:09:00Z">
        <w:r w:rsidR="003114ED" w:rsidRPr="0042266B" w:rsidDel="005E49BF">
          <w:rPr>
            <w:rFonts w:cs="Meridien-Roman"/>
          </w:rPr>
          <w:delText>k</w:delText>
        </w:r>
      </w:del>
      <w:r w:rsidR="003114ED" w:rsidRPr="0042266B">
        <w:rPr>
          <w:rFonts w:cs="Meridien-Roman"/>
        </w:rPr>
        <w:t xml:space="preserve"> </w:t>
      </w:r>
      <w:ins w:id="79" w:author="MEHMET UZAMIS" w:date="2013-11-23T15:06:00Z">
        <w:r w:rsidR="00A82C69">
          <w:rPr>
            <w:rFonts w:cs="Meridien-Roman"/>
          </w:rPr>
          <w:t>ağızdan</w:t>
        </w:r>
      </w:ins>
      <w:del w:id="80" w:author="MEHMET UZAMIS" w:date="2013-11-23T15:06:00Z">
        <w:r w:rsidR="003114ED" w:rsidRPr="0042266B" w:rsidDel="00A82C69">
          <w:rPr>
            <w:rFonts w:cs="Meridien-Roman"/>
          </w:rPr>
          <w:delText>oral</w:delText>
        </w:r>
      </w:del>
      <w:r w:rsidR="003114ED" w:rsidRPr="0042266B">
        <w:rPr>
          <w:rFonts w:cs="Meridien-Roman"/>
        </w:rPr>
        <w:t xml:space="preserve"> alımı</w:t>
      </w:r>
      <w:del w:id="81" w:author="MEHMET UZAMIS" w:date="2013-11-23T14:10:00Z">
        <w:r w:rsidR="003114ED" w:rsidRPr="0042266B" w:rsidDel="005E49BF">
          <w:rPr>
            <w:rFonts w:cs="Meridien-Roman"/>
          </w:rPr>
          <w:delText>nın</w:delText>
        </w:r>
      </w:del>
      <w:r w:rsidR="003114ED" w:rsidRPr="0042266B">
        <w:rPr>
          <w:rFonts w:cs="Meridien-Roman"/>
        </w:rPr>
        <w:t xml:space="preserve"> iyi</w:t>
      </w:r>
      <w:ins w:id="82" w:author="MEHMET UZAMIS" w:date="2013-11-23T14:10:00Z">
        <w:r w:rsidR="005E49BF">
          <w:rPr>
            <w:rFonts w:cs="Meridien-Roman"/>
          </w:rPr>
          <w:t xml:space="preserve"> olduğundan</w:t>
        </w:r>
      </w:ins>
      <w:del w:id="83" w:author="MEHMET UZAMIS" w:date="2013-11-23T14:10:00Z">
        <w:r w:rsidR="003114ED" w:rsidRPr="0042266B" w:rsidDel="005E49BF">
          <w:rPr>
            <w:rFonts w:cs="Meridien-Roman"/>
          </w:rPr>
          <w:delText>l</w:delText>
        </w:r>
      </w:del>
      <w:del w:id="84" w:author="MEHMET UZAMIS" w:date="2013-11-23T14:09:00Z">
        <w:r w:rsidR="003114ED" w:rsidRPr="0042266B" w:rsidDel="005E49BF">
          <w:rPr>
            <w:rFonts w:cs="Meridien-Roman"/>
          </w:rPr>
          <w:delText>iğinden</w:delText>
        </w:r>
      </w:del>
      <w:r w:rsidR="003114ED" w:rsidRPr="0042266B">
        <w:rPr>
          <w:rFonts w:cs="Meridien-Roman"/>
        </w:rPr>
        <w:t xml:space="preserve"> </w:t>
      </w:r>
      <w:proofErr w:type="gramStart"/>
      <w:r w:rsidR="003114ED" w:rsidRPr="0042266B">
        <w:rPr>
          <w:rFonts w:cs="Meridien-Roman"/>
        </w:rPr>
        <w:t xml:space="preserve">ve  </w:t>
      </w:r>
      <w:proofErr w:type="spellStart"/>
      <w:r w:rsidR="003114ED" w:rsidRPr="0042266B">
        <w:rPr>
          <w:rFonts w:cs="Meridien-Roman"/>
        </w:rPr>
        <w:t>yenidoğan</w:t>
      </w:r>
      <w:proofErr w:type="spellEnd"/>
      <w:proofErr w:type="gramEnd"/>
      <w:r w:rsidR="003114ED" w:rsidRPr="0042266B">
        <w:rPr>
          <w:rFonts w:cs="Meridien-Roman"/>
        </w:rPr>
        <w:t xml:space="preserve"> olması yüzünden  takip edilmeye </w:t>
      </w:r>
      <w:ins w:id="85" w:author="MEHMET UZAMIS" w:date="2013-11-23T14:10:00Z">
        <w:r w:rsidR="005E49BF">
          <w:rPr>
            <w:rFonts w:cs="Meridien-Roman"/>
          </w:rPr>
          <w:t>karar verildi</w:t>
        </w:r>
      </w:ins>
      <w:ins w:id="86" w:author="MEHMET UZAMIS" w:date="2013-11-23T14:11:00Z">
        <w:r w:rsidR="005E49BF">
          <w:rPr>
            <w:rFonts w:cs="Meridien-Roman"/>
          </w:rPr>
          <w:t>.</w:t>
        </w:r>
      </w:ins>
      <w:del w:id="87" w:author="MEHMET UZAMIS" w:date="2013-11-23T14:10:00Z">
        <w:r w:rsidR="003114ED" w:rsidRPr="0042266B" w:rsidDel="005E49BF">
          <w:rPr>
            <w:rFonts w:cs="Meridien-Roman"/>
          </w:rPr>
          <w:delText>başlandı</w:delText>
        </w:r>
      </w:del>
      <w:r w:rsidR="003114ED" w:rsidRPr="0042266B">
        <w:rPr>
          <w:rFonts w:cs="Meridien-Roman"/>
        </w:rPr>
        <w:t xml:space="preserve"> </w:t>
      </w:r>
      <w:ins w:id="88" w:author="MEHMET UZAMIS" w:date="2013-11-23T14:11:00Z">
        <w:r w:rsidR="005E49BF">
          <w:rPr>
            <w:rFonts w:cs="Meridien-Roman"/>
          </w:rPr>
          <w:t>Ancak</w:t>
        </w:r>
      </w:ins>
      <w:del w:id="89" w:author="MEHMET UZAMIS" w:date="2013-11-23T14:11:00Z">
        <w:r w:rsidR="003114ED" w:rsidRPr="0042266B" w:rsidDel="005E49BF">
          <w:rPr>
            <w:rFonts w:cs="Meridien-Roman"/>
          </w:rPr>
          <w:delText xml:space="preserve">fakat </w:delText>
        </w:r>
      </w:del>
      <w:r w:rsidR="003114ED" w:rsidRPr="0042266B">
        <w:rPr>
          <w:rFonts w:cs="Meridien-Roman"/>
        </w:rPr>
        <w:t xml:space="preserve"> </w:t>
      </w:r>
      <w:ins w:id="90" w:author="MEHMET UZAMIS" w:date="2013-11-23T14:11:00Z">
        <w:r w:rsidR="005E49BF">
          <w:rPr>
            <w:rFonts w:cs="Meridien-Roman"/>
          </w:rPr>
          <w:t xml:space="preserve">izlemde </w:t>
        </w:r>
      </w:ins>
      <w:del w:id="91" w:author="MEHMET UZAMIS" w:date="2013-11-23T14:11:00Z">
        <w:r w:rsidR="003114ED" w:rsidRPr="0042266B" w:rsidDel="005E49BF">
          <w:rPr>
            <w:rFonts w:cs="Meridien-Roman"/>
          </w:rPr>
          <w:delText xml:space="preserve">kontrollerde </w:delText>
        </w:r>
      </w:del>
      <w:r w:rsidRPr="0042266B">
        <w:rPr>
          <w:rFonts w:cs="Meridien-Roman"/>
        </w:rPr>
        <w:t xml:space="preserve">karaciğer fonksiyon testlerinin </w:t>
      </w:r>
      <w:r w:rsidR="003114ED" w:rsidRPr="0042266B">
        <w:rPr>
          <w:rFonts w:cs="Meridien-Roman"/>
        </w:rPr>
        <w:t xml:space="preserve"> daha da </w:t>
      </w:r>
      <w:r w:rsidRPr="0042266B">
        <w:rPr>
          <w:rFonts w:cs="Meridien-Roman"/>
        </w:rPr>
        <w:t xml:space="preserve">yükselmesi ve  </w:t>
      </w:r>
      <w:r w:rsidR="003114ED" w:rsidRPr="0042266B">
        <w:rPr>
          <w:rFonts w:cs="Meridien-Roman"/>
        </w:rPr>
        <w:t xml:space="preserve"> muhtemelen </w:t>
      </w:r>
      <w:r w:rsidRPr="0042266B">
        <w:rPr>
          <w:rFonts w:cs="Meridien-Roman"/>
        </w:rPr>
        <w:t xml:space="preserve">kist basısı nedeniyle ısrar eden kusmalar  yüzünden   </w:t>
      </w:r>
      <w:ins w:id="92" w:author="MEHMET UZAMIS" w:date="2013-11-23T14:11:00Z">
        <w:r w:rsidR="005E49BF">
          <w:rPr>
            <w:rFonts w:cs="Meridien-Roman"/>
          </w:rPr>
          <w:t xml:space="preserve">bebek </w:t>
        </w:r>
      </w:ins>
      <w:r w:rsidRPr="0042266B">
        <w:rPr>
          <w:rFonts w:cs="Meridien-Roman"/>
        </w:rPr>
        <w:t xml:space="preserve">32. günde operasyona alındı. </w:t>
      </w:r>
      <w:proofErr w:type="spellStart"/>
      <w:r w:rsidRPr="0042266B">
        <w:rPr>
          <w:rFonts w:cs="Meridien-Roman"/>
        </w:rPr>
        <w:t>Laparotomide</w:t>
      </w:r>
      <w:proofErr w:type="spellEnd"/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Todani</w:t>
      </w:r>
      <w:proofErr w:type="spellEnd"/>
      <w:r w:rsidRPr="0042266B">
        <w:rPr>
          <w:rFonts w:cs="Meridien-Roman"/>
        </w:rPr>
        <w:t xml:space="preserve"> </w:t>
      </w:r>
      <w:ins w:id="93" w:author="MEHMET UZAMIS" w:date="2013-11-23T14:15:00Z">
        <w:r w:rsidR="005E49BF">
          <w:rPr>
            <w:rFonts w:cs="Meridien-Roman"/>
          </w:rPr>
          <w:t>T</w:t>
        </w:r>
      </w:ins>
      <w:del w:id="94" w:author="MEHMET UZAMIS" w:date="2013-11-23T14:15:00Z">
        <w:r w:rsidRPr="0042266B" w:rsidDel="005E49BF">
          <w:rPr>
            <w:rFonts w:cs="Meridien-Roman"/>
          </w:rPr>
          <w:delText>t</w:delText>
        </w:r>
      </w:del>
      <w:r w:rsidRPr="0042266B">
        <w:rPr>
          <w:rFonts w:cs="Meridien-Roman"/>
        </w:rPr>
        <w:t xml:space="preserve">ip I,  5x6 </w:t>
      </w:r>
      <w:proofErr w:type="spellStart"/>
      <w:r w:rsidRPr="0042266B">
        <w:rPr>
          <w:rFonts w:cs="Meridien-Roman"/>
        </w:rPr>
        <w:t>cm’lik</w:t>
      </w:r>
      <w:proofErr w:type="spellEnd"/>
      <w:r w:rsidRPr="0042266B">
        <w:rPr>
          <w:rFonts w:cs="Meridien-Roman"/>
        </w:rPr>
        <w:t xml:space="preserve"> </w:t>
      </w:r>
      <w:r w:rsidR="00EA7313" w:rsidRPr="0042266B">
        <w:rPr>
          <w:rFonts w:cs="Meridien-Roman"/>
        </w:rPr>
        <w:t>KK</w:t>
      </w:r>
      <w:r w:rsidRPr="0042266B">
        <w:rPr>
          <w:rFonts w:cs="Meridien-Roman"/>
        </w:rPr>
        <w:t xml:space="preserve"> tespit edildi ve </w:t>
      </w:r>
      <w:proofErr w:type="gramStart"/>
      <w:r w:rsidRPr="0042266B">
        <w:rPr>
          <w:rFonts w:cs="Meridien-Roman"/>
        </w:rPr>
        <w:t>kist  içi</w:t>
      </w:r>
      <w:r w:rsidR="00B032E6">
        <w:rPr>
          <w:rFonts w:cs="Meridien-Roman"/>
        </w:rPr>
        <w:t>nden</w:t>
      </w:r>
      <w:proofErr w:type="gramEnd"/>
      <w:r w:rsidR="00B032E6">
        <w:rPr>
          <w:rFonts w:cs="Meridien-Roman"/>
        </w:rPr>
        <w:t xml:space="preserve"> 100 </w:t>
      </w:r>
      <w:proofErr w:type="spellStart"/>
      <w:r w:rsidR="00B032E6">
        <w:rPr>
          <w:rFonts w:cs="Meridien-Roman"/>
        </w:rPr>
        <w:t>cc</w:t>
      </w:r>
      <w:proofErr w:type="spellEnd"/>
      <w:r w:rsidR="00B032E6">
        <w:rPr>
          <w:rFonts w:cs="Meridien-Roman"/>
        </w:rPr>
        <w:t xml:space="preserve"> safra </w:t>
      </w:r>
      <w:proofErr w:type="spellStart"/>
      <w:r w:rsidR="00B032E6">
        <w:rPr>
          <w:rFonts w:cs="Meridien-Roman"/>
        </w:rPr>
        <w:t>aspire</w:t>
      </w:r>
      <w:proofErr w:type="spellEnd"/>
      <w:r w:rsidR="00B032E6">
        <w:rPr>
          <w:rFonts w:cs="Meridien-Roman"/>
        </w:rPr>
        <w:t xml:space="preserve"> edildi</w:t>
      </w:r>
      <w:r w:rsidRPr="0042266B">
        <w:rPr>
          <w:rFonts w:cs="Meridien-Roman"/>
        </w:rPr>
        <w:t xml:space="preserve">. Kist çepeçevre </w:t>
      </w:r>
      <w:proofErr w:type="spellStart"/>
      <w:r w:rsidRPr="0042266B">
        <w:rPr>
          <w:rFonts w:cs="Meridien-Roman"/>
        </w:rPr>
        <w:t>portal</w:t>
      </w:r>
      <w:proofErr w:type="spellEnd"/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ven</w:t>
      </w:r>
      <w:proofErr w:type="spellEnd"/>
      <w:r w:rsidRPr="0042266B">
        <w:rPr>
          <w:rFonts w:cs="Meridien-Roman"/>
        </w:rPr>
        <w:t xml:space="preserve"> ve </w:t>
      </w:r>
      <w:proofErr w:type="spellStart"/>
      <w:r w:rsidRPr="0042266B">
        <w:rPr>
          <w:rFonts w:cs="Meridien-Roman"/>
        </w:rPr>
        <w:t>hepatik</w:t>
      </w:r>
      <w:proofErr w:type="spellEnd"/>
      <w:r w:rsidRPr="0042266B">
        <w:rPr>
          <w:rFonts w:cs="Meridien-Roman"/>
        </w:rPr>
        <w:t xml:space="preserve"> arterlerden ayrıldıktan </w:t>
      </w:r>
      <w:proofErr w:type="gramStart"/>
      <w:r w:rsidRPr="0042266B">
        <w:rPr>
          <w:rFonts w:cs="Meridien-Roman"/>
        </w:rPr>
        <w:t>sonra  eksize</w:t>
      </w:r>
      <w:proofErr w:type="gramEnd"/>
      <w:r w:rsidRPr="0042266B">
        <w:rPr>
          <w:rFonts w:cs="Meridien-Roman"/>
        </w:rPr>
        <w:t xml:space="preserve"> edildi ve beraberinde  safra kesesi</w:t>
      </w:r>
      <w:ins w:id="95" w:author="MEHMET UZAMIS" w:date="2013-11-23T14:16:00Z">
        <w:r w:rsidR="005E49BF">
          <w:rPr>
            <w:rFonts w:cs="Meridien-Roman"/>
          </w:rPr>
          <w:t xml:space="preserve"> </w:t>
        </w:r>
      </w:ins>
      <w:r w:rsidRPr="0042266B">
        <w:rPr>
          <w:rFonts w:cs="Meridien-Roman"/>
        </w:rPr>
        <w:t>de</w:t>
      </w:r>
      <w:del w:id="96" w:author="MEHMET UZAMIS" w:date="2013-11-23T14:16:00Z">
        <w:r w:rsidRPr="0042266B" w:rsidDel="005E49BF">
          <w:rPr>
            <w:rFonts w:cs="Meridien-Roman"/>
          </w:rPr>
          <w:delText xml:space="preserve">  </w:delText>
        </w:r>
      </w:del>
      <w:ins w:id="97" w:author="MEHMET UZAMIS" w:date="2013-11-23T14:16:00Z">
        <w:r w:rsidR="005E49BF">
          <w:rPr>
            <w:rFonts w:cs="Meridien-Roman"/>
          </w:rPr>
          <w:t xml:space="preserve"> </w:t>
        </w:r>
      </w:ins>
      <w:del w:id="98" w:author="MEHMET UZAMIS" w:date="2013-11-23T14:16:00Z">
        <w:r w:rsidRPr="0042266B" w:rsidDel="005E49BF">
          <w:rPr>
            <w:rFonts w:cs="Meridien-Roman"/>
          </w:rPr>
          <w:delText xml:space="preserve"> </w:delText>
        </w:r>
      </w:del>
      <w:r w:rsidRPr="0042266B">
        <w:rPr>
          <w:rFonts w:cs="Meridien-Roman"/>
        </w:rPr>
        <w:t>çıkarıldı</w:t>
      </w:r>
      <w:ins w:id="99" w:author="MEHMET UZAMIS" w:date="2013-11-23T14:16:00Z">
        <w:r w:rsidR="005E49BF">
          <w:rPr>
            <w:rFonts w:cs="Meridien-Roman"/>
          </w:rPr>
          <w:t xml:space="preserve"> </w:t>
        </w:r>
      </w:ins>
      <w:r w:rsidRPr="0042266B">
        <w:rPr>
          <w:rFonts w:cs="Meridien-Roman"/>
        </w:rPr>
        <w:t>(</w:t>
      </w:r>
      <w:r w:rsidR="00D4719B">
        <w:rPr>
          <w:rFonts w:cs="Meridien-Roman"/>
        </w:rPr>
        <w:t>Şekil 3</w:t>
      </w:r>
      <w:r w:rsidRPr="0042266B">
        <w:rPr>
          <w:rFonts w:cs="Meridien-Roman"/>
        </w:rPr>
        <w:t xml:space="preserve">). </w:t>
      </w:r>
      <w:proofErr w:type="spellStart"/>
      <w:r w:rsidRPr="0042266B">
        <w:rPr>
          <w:rFonts w:cs="Meridien-Roman"/>
        </w:rPr>
        <w:t>Roux</w:t>
      </w:r>
      <w:proofErr w:type="spellEnd"/>
      <w:r w:rsidRPr="0042266B">
        <w:rPr>
          <w:rFonts w:cs="Meridien-Roman"/>
        </w:rPr>
        <w:t xml:space="preserve">-en-Y </w:t>
      </w:r>
      <w:proofErr w:type="spellStart"/>
      <w:proofErr w:type="gramStart"/>
      <w:r w:rsidRPr="0042266B">
        <w:rPr>
          <w:rFonts w:cs="Meridien-Roman"/>
        </w:rPr>
        <w:t>hepatikojejunostomi</w:t>
      </w:r>
      <w:proofErr w:type="spellEnd"/>
      <w:r w:rsidRPr="0042266B">
        <w:rPr>
          <w:rFonts w:cs="Meridien-Roman"/>
        </w:rPr>
        <w:t xml:space="preserve">  ile</w:t>
      </w:r>
      <w:proofErr w:type="gramEnd"/>
      <w:r w:rsidRPr="0042266B">
        <w:rPr>
          <w:rFonts w:cs="Meridien-Roman"/>
        </w:rPr>
        <w:t xml:space="preserve"> işleme s</w:t>
      </w:r>
      <w:r w:rsidR="0042266B">
        <w:rPr>
          <w:rFonts w:cs="Meridien-Roman"/>
        </w:rPr>
        <w:t xml:space="preserve">on verildi. Ameliyat sonrası </w:t>
      </w:r>
      <w:proofErr w:type="spellStart"/>
      <w:r w:rsidR="0042266B">
        <w:rPr>
          <w:rFonts w:cs="Meridien-Roman"/>
        </w:rPr>
        <w:t>bi</w:t>
      </w:r>
      <w:r w:rsidRPr="0042266B">
        <w:rPr>
          <w:rFonts w:cs="Meridien-Roman"/>
        </w:rPr>
        <w:t>l</w:t>
      </w:r>
      <w:r w:rsidR="0042266B">
        <w:rPr>
          <w:rFonts w:cs="Meridien-Roman"/>
        </w:rPr>
        <w:t>irubin</w:t>
      </w:r>
      <w:proofErr w:type="spellEnd"/>
      <w:r w:rsidR="0042266B">
        <w:rPr>
          <w:rFonts w:cs="Meridien-Roman"/>
        </w:rPr>
        <w:t xml:space="preserve"> </w:t>
      </w:r>
      <w:proofErr w:type="gramStart"/>
      <w:r w:rsidR="0042266B">
        <w:rPr>
          <w:rFonts w:cs="Meridien-Roman"/>
        </w:rPr>
        <w:t>değerleri  ve</w:t>
      </w:r>
      <w:proofErr w:type="gramEnd"/>
      <w:r w:rsidR="0042266B">
        <w:rPr>
          <w:rFonts w:cs="Meridien-Roman"/>
        </w:rPr>
        <w:t xml:space="preserve"> karaciğer fonksiyon testleri normal değerlere  gerileyen hasta </w:t>
      </w:r>
      <w:r w:rsidRPr="0042266B">
        <w:rPr>
          <w:rFonts w:cs="Meridien-Roman"/>
        </w:rPr>
        <w:t xml:space="preserve"> 8. gün  taburcu edildi.</w:t>
      </w:r>
      <w:r w:rsidR="00E0152D" w:rsidRPr="0042266B">
        <w:rPr>
          <w:rFonts w:cs="AdvP66FA"/>
          <w:color w:val="241F20"/>
        </w:rPr>
        <w:t xml:space="preserve"> </w:t>
      </w:r>
      <w:proofErr w:type="spellStart"/>
      <w:r w:rsidR="0042266B">
        <w:rPr>
          <w:rFonts w:cs="AdvP66FA"/>
          <w:color w:val="241F20"/>
        </w:rPr>
        <w:t>Histopatolojik</w:t>
      </w:r>
      <w:proofErr w:type="spellEnd"/>
      <w:r w:rsidR="0042266B">
        <w:rPr>
          <w:rFonts w:cs="AdvP66FA"/>
          <w:color w:val="241F20"/>
        </w:rPr>
        <w:t xml:space="preserve"> </w:t>
      </w:r>
      <w:ins w:id="100" w:author="MEHMET UZAMIS" w:date="2013-11-23T14:17:00Z">
        <w:r w:rsidR="005E49BF">
          <w:rPr>
            <w:rFonts w:cs="AdvP66FA"/>
            <w:color w:val="241F20"/>
          </w:rPr>
          <w:t>olarak</w:t>
        </w:r>
      </w:ins>
      <w:del w:id="101" w:author="MEHMET UZAMIS" w:date="2013-11-23T14:17:00Z">
        <w:r w:rsidR="0042266B" w:rsidDel="005E49BF">
          <w:rPr>
            <w:rFonts w:cs="AdvP66FA"/>
            <w:color w:val="241F20"/>
          </w:rPr>
          <w:delText>tanı</w:delText>
        </w:r>
      </w:del>
      <w:r w:rsidR="0042266B">
        <w:rPr>
          <w:rFonts w:cs="AdvP66FA"/>
          <w:color w:val="241F20"/>
        </w:rPr>
        <w:t xml:space="preserve">  koledok kisti tanısını </w:t>
      </w:r>
      <w:del w:id="102" w:author="MEHMET UZAMIS" w:date="2013-11-23T14:17:00Z">
        <w:r w:rsidR="0042266B" w:rsidDel="005E49BF">
          <w:rPr>
            <w:rFonts w:cs="AdvP66FA"/>
            <w:color w:val="241F20"/>
          </w:rPr>
          <w:delText>doğrularken</w:delText>
        </w:r>
      </w:del>
      <w:ins w:id="103" w:author="MEHMET UZAMIS" w:date="2013-11-23T14:17:00Z">
        <w:r w:rsidR="005E49BF">
          <w:rPr>
            <w:rFonts w:cs="AdvP66FA"/>
            <w:color w:val="241F20"/>
          </w:rPr>
          <w:t>doğrulanırken,</w:t>
        </w:r>
      </w:ins>
      <w:r w:rsidR="0042266B">
        <w:rPr>
          <w:rFonts w:cs="AdvP66FA"/>
          <w:color w:val="241F20"/>
        </w:rPr>
        <w:t xml:space="preserve"> karaciğer biyopsilerinde</w:t>
      </w:r>
      <w:ins w:id="104" w:author="MEHMET UZAMIS" w:date="2013-11-23T14:19:00Z">
        <w:r w:rsidR="00574EA3">
          <w:rPr>
            <w:rFonts w:cs="AdvP66FA"/>
            <w:color w:val="241F20"/>
          </w:rPr>
          <w:t xml:space="preserve"> </w:t>
        </w:r>
        <w:proofErr w:type="gramStart"/>
        <w:r w:rsidR="00574EA3">
          <w:rPr>
            <w:rFonts w:cs="AdvP66FA"/>
            <w:color w:val="241F20"/>
          </w:rPr>
          <w:t>de</w:t>
        </w:r>
      </w:ins>
      <w:r w:rsidR="0042266B">
        <w:rPr>
          <w:rFonts w:cs="AdvP66FA"/>
          <w:color w:val="241F20"/>
        </w:rPr>
        <w:t xml:space="preserve">  </w:t>
      </w:r>
      <w:proofErr w:type="spellStart"/>
      <w:r w:rsidR="0042266B">
        <w:rPr>
          <w:rFonts w:cs="AdvP66FA"/>
          <w:color w:val="241F20"/>
        </w:rPr>
        <w:t>kolestaz</w:t>
      </w:r>
      <w:proofErr w:type="spellEnd"/>
      <w:proofErr w:type="gramEnd"/>
      <w:r w:rsidR="0042266B">
        <w:rPr>
          <w:rFonts w:cs="AdvP66FA"/>
          <w:color w:val="241F20"/>
        </w:rPr>
        <w:t xml:space="preserve"> </w:t>
      </w:r>
      <w:ins w:id="105" w:author="MEHMET UZAMIS" w:date="2013-11-23T14:18:00Z">
        <w:r w:rsidR="00574EA3">
          <w:rPr>
            <w:rFonts w:cs="AdvP66FA"/>
            <w:color w:val="241F20"/>
          </w:rPr>
          <w:t>saptandı ancak</w:t>
        </w:r>
      </w:ins>
      <w:del w:id="106" w:author="MEHMET UZAMIS" w:date="2013-11-23T14:18:00Z">
        <w:r w:rsidR="00B1449D" w:rsidDel="00574EA3">
          <w:rPr>
            <w:rFonts w:cs="AdvP66FA"/>
            <w:color w:val="241F20"/>
          </w:rPr>
          <w:delText xml:space="preserve"> görülürken</w:delText>
        </w:r>
      </w:del>
      <w:r w:rsidR="00B1449D">
        <w:rPr>
          <w:rFonts w:cs="AdvP66FA"/>
          <w:color w:val="241F20"/>
        </w:rPr>
        <w:t xml:space="preserve"> </w:t>
      </w:r>
      <w:proofErr w:type="spellStart"/>
      <w:r w:rsidR="00B1449D">
        <w:rPr>
          <w:rFonts w:cs="AdvP66FA"/>
          <w:color w:val="241F20"/>
        </w:rPr>
        <w:t>fibrozise</w:t>
      </w:r>
      <w:proofErr w:type="spellEnd"/>
      <w:r w:rsidR="00B1449D">
        <w:rPr>
          <w:rFonts w:cs="AdvP66FA"/>
          <w:color w:val="241F20"/>
        </w:rPr>
        <w:t xml:space="preserve">  rastlanma</w:t>
      </w:r>
      <w:ins w:id="107" w:author="MEHMET UZAMIS" w:date="2013-11-23T14:19:00Z">
        <w:r w:rsidR="00574EA3">
          <w:rPr>
            <w:rFonts w:cs="AdvP66FA"/>
            <w:color w:val="241F20"/>
          </w:rPr>
          <w:t>dı</w:t>
        </w:r>
      </w:ins>
      <w:del w:id="108" w:author="MEHMET UZAMIS" w:date="2013-11-23T14:19:00Z">
        <w:r w:rsidR="00B1449D" w:rsidDel="00574EA3">
          <w:rPr>
            <w:rFonts w:cs="AdvP66FA"/>
            <w:color w:val="241F20"/>
          </w:rPr>
          <w:delText>mıştır</w:delText>
        </w:r>
      </w:del>
      <w:r w:rsidR="00B1449D">
        <w:rPr>
          <w:rFonts w:cs="AdvP66FA"/>
          <w:color w:val="241F20"/>
        </w:rPr>
        <w:t>.</w:t>
      </w:r>
      <w:r w:rsidR="006765AC" w:rsidRPr="0042266B">
        <w:rPr>
          <w:rFonts w:cs="Meridien-Roman"/>
        </w:rPr>
        <w:t xml:space="preserve"> Hastanın </w:t>
      </w:r>
      <w:r w:rsidR="00E0152D" w:rsidRPr="0042266B">
        <w:rPr>
          <w:rFonts w:cs="Meridien-Roman"/>
        </w:rPr>
        <w:t>2</w:t>
      </w:r>
      <w:r w:rsidR="006765AC" w:rsidRPr="0042266B">
        <w:rPr>
          <w:rFonts w:cs="Meridien-Roman"/>
        </w:rPr>
        <w:t xml:space="preserve"> yıllık takiplerinde sorun yaşanmadı.</w:t>
      </w:r>
    </w:p>
    <w:p w:rsidR="00FD4C7C" w:rsidRPr="00FD4C7C" w:rsidRDefault="00FD4C7C" w:rsidP="00FD4C7C">
      <w:pPr>
        <w:spacing w:line="480" w:lineRule="auto"/>
        <w:jc w:val="both"/>
        <w:rPr>
          <w:b/>
        </w:rPr>
      </w:pPr>
      <w:r w:rsidRPr="00FD4C7C">
        <w:rPr>
          <w:b/>
        </w:rPr>
        <w:t xml:space="preserve">Olgu </w:t>
      </w:r>
      <w:del w:id="109" w:author="MEHMET UZAMIS" w:date="2013-11-23T14:20:00Z">
        <w:r w:rsidRPr="00FD4C7C" w:rsidDel="00574EA3">
          <w:rPr>
            <w:b/>
          </w:rPr>
          <w:delText xml:space="preserve"> Sunumu </w:delText>
        </w:r>
      </w:del>
      <w:r>
        <w:rPr>
          <w:b/>
        </w:rPr>
        <w:t>2</w:t>
      </w:r>
      <w:ins w:id="110" w:author="MEHMET UZAMIS" w:date="2013-11-23T14:20:00Z">
        <w:r w:rsidR="00574EA3">
          <w:rPr>
            <w:b/>
          </w:rPr>
          <w:t>:</w:t>
        </w:r>
      </w:ins>
    </w:p>
    <w:p w:rsidR="00FD4C7C" w:rsidRPr="0042266B" w:rsidRDefault="00FD4C7C" w:rsidP="00FD4C7C">
      <w:pPr>
        <w:autoSpaceDE w:val="0"/>
        <w:autoSpaceDN w:val="0"/>
        <w:adjustRightInd w:val="0"/>
        <w:spacing w:line="480" w:lineRule="auto"/>
        <w:jc w:val="both"/>
        <w:rPr>
          <w:rFonts w:cs="Meridien-Roman"/>
        </w:rPr>
      </w:pPr>
      <w:r w:rsidRPr="0042266B">
        <w:lastRenderedPageBreak/>
        <w:t xml:space="preserve"> </w:t>
      </w:r>
      <w:r>
        <w:t>31</w:t>
      </w:r>
      <w:r w:rsidRPr="0042266B">
        <w:t xml:space="preserve"> yaşındaki annenin </w:t>
      </w:r>
      <w:r>
        <w:t xml:space="preserve"> </w:t>
      </w:r>
      <w:ins w:id="111" w:author="MEHMET UZAMIS" w:date="2013-11-23T14:20:00Z">
        <w:r w:rsidR="00574EA3">
          <w:t xml:space="preserve">ikinci </w:t>
        </w:r>
      </w:ins>
      <w:del w:id="112" w:author="MEHMET UZAMIS" w:date="2013-11-23T14:20:00Z">
        <w:r w:rsidDel="00574EA3">
          <w:delText xml:space="preserve">2. </w:delText>
        </w:r>
      </w:del>
      <w:ins w:id="113" w:author="MEHMET UZAMIS" w:date="2013-11-23T14:20:00Z">
        <w:r w:rsidR="00574EA3">
          <w:t>g</w:t>
        </w:r>
      </w:ins>
      <w:del w:id="114" w:author="MEHMET UZAMIS" w:date="2013-11-23T14:20:00Z">
        <w:r w:rsidDel="00574EA3">
          <w:delText>G</w:delText>
        </w:r>
      </w:del>
      <w:r>
        <w:t xml:space="preserve">ebeliğinden  </w:t>
      </w:r>
      <w:ins w:id="115" w:author="MEHMET UZAMIS" w:date="2013-11-23T14:20:00Z">
        <w:r w:rsidR="00574EA3">
          <w:t>ikinci</w:t>
        </w:r>
      </w:ins>
      <w:del w:id="116" w:author="MEHMET UZAMIS" w:date="2013-11-23T14:20:00Z">
        <w:r w:rsidDel="00574EA3">
          <w:delText>2</w:delText>
        </w:r>
      </w:del>
      <w:r>
        <w:t xml:space="preserve"> yaşayan olarak   sezary</w:t>
      </w:r>
      <w:ins w:id="117" w:author="MEHMET UZAMIS" w:date="2013-11-23T14:21:00Z">
        <w:r w:rsidR="00574EA3">
          <w:t>e</w:t>
        </w:r>
      </w:ins>
      <w:del w:id="118" w:author="MEHMET UZAMIS" w:date="2013-11-23T14:21:00Z">
        <w:r w:rsidDel="00574EA3">
          <w:delText>a</w:delText>
        </w:r>
      </w:del>
      <w:r>
        <w:t xml:space="preserve">n ile </w:t>
      </w:r>
      <w:proofErr w:type="gramStart"/>
      <w:r w:rsidRPr="0042266B">
        <w:t>3</w:t>
      </w:r>
      <w:r>
        <w:t xml:space="preserve">9 </w:t>
      </w:r>
      <w:r w:rsidRPr="0042266B">
        <w:t>.</w:t>
      </w:r>
      <w:proofErr w:type="gramEnd"/>
      <w:r w:rsidRPr="0042266B">
        <w:t xml:space="preserve"> gebelik haftasında </w:t>
      </w:r>
      <w:r>
        <w:t xml:space="preserve">doğan </w:t>
      </w:r>
      <w:proofErr w:type="gramStart"/>
      <w:r>
        <w:t xml:space="preserve">hastanın  </w:t>
      </w:r>
      <w:proofErr w:type="spellStart"/>
      <w:r>
        <w:t>antenatal</w:t>
      </w:r>
      <w:proofErr w:type="spellEnd"/>
      <w:proofErr w:type="gramEnd"/>
      <w:r>
        <w:t xml:space="preserve"> 31. haftasında  </w:t>
      </w:r>
      <w:r w:rsidRPr="0042266B">
        <w:t xml:space="preserve">yapılan </w:t>
      </w:r>
      <w:del w:id="119" w:author="MEHMET UZAMIS" w:date="2013-11-23T14:21:00Z">
        <w:r w:rsidRPr="0042266B" w:rsidDel="00574EA3">
          <w:delText xml:space="preserve">antenatal  </w:delText>
        </w:r>
      </w:del>
      <w:r w:rsidRPr="0042266B">
        <w:t xml:space="preserve">USG’ de </w:t>
      </w:r>
      <w:del w:id="120" w:author="MEHMET UZAMIS" w:date="2013-11-23T14:21:00Z">
        <w:r w:rsidRPr="0042266B" w:rsidDel="00574EA3">
          <w:delText xml:space="preserve"> </w:delText>
        </w:r>
        <w:r w:rsidDel="00574EA3">
          <w:delText xml:space="preserve">intrauterin </w:delText>
        </w:r>
      </w:del>
      <w:r>
        <w:t xml:space="preserve">karın içi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çaplı  </w:t>
      </w:r>
      <w:proofErr w:type="spellStart"/>
      <w:r>
        <w:t>kistik</w:t>
      </w:r>
      <w:proofErr w:type="spellEnd"/>
      <w:r>
        <w:t xml:space="preserve"> oluşum saptan</w:t>
      </w:r>
      <w:ins w:id="121" w:author="MEHMET UZAMIS" w:date="2013-11-23T14:21:00Z">
        <w:r w:rsidR="00574EA3">
          <w:t>dığı öğrenildi.</w:t>
        </w:r>
      </w:ins>
      <w:del w:id="122" w:author="MEHMET UZAMIS" w:date="2013-11-23T14:21:00Z">
        <w:r w:rsidDel="00574EA3">
          <w:delText>mış</w:delText>
        </w:r>
      </w:del>
      <w:r>
        <w:t>.</w:t>
      </w:r>
      <w:r w:rsidRPr="0042266B">
        <w:t xml:space="preserve"> </w:t>
      </w:r>
      <w:r>
        <w:t>Kız</w:t>
      </w:r>
      <w:ins w:id="123" w:author="MEHMET UZAMIS" w:date="2013-11-23T14:23:00Z">
        <w:r w:rsidR="00574EA3">
          <w:t xml:space="preserve"> bebeğin</w:t>
        </w:r>
      </w:ins>
      <w:del w:id="124" w:author="MEHMET UZAMIS" w:date="2013-11-23T14:23:00Z">
        <w:r w:rsidDel="00574EA3">
          <w:delText xml:space="preserve"> </w:delText>
        </w:r>
        <w:r w:rsidRPr="0042266B" w:rsidDel="00574EA3">
          <w:delText xml:space="preserve"> </w:delText>
        </w:r>
      </w:del>
      <w:del w:id="125" w:author="MEHMET UZAMIS" w:date="2013-11-23T14:22:00Z">
        <w:r w:rsidRPr="0042266B" w:rsidDel="00574EA3">
          <w:delText>infant</w:delText>
        </w:r>
      </w:del>
      <w:r w:rsidRPr="0042266B">
        <w:t xml:space="preserve"> </w:t>
      </w:r>
      <w:smartTag w:uri="urn:schemas-microsoft-com:office:smarttags" w:element="metricconverter">
        <w:smartTagPr>
          <w:attr w:name="ProductID" w:val="2900 gram"/>
        </w:smartTagPr>
        <w:r>
          <w:t>2900</w:t>
        </w:r>
        <w:r w:rsidRPr="0042266B">
          <w:t xml:space="preserve"> gram</w:t>
        </w:r>
      </w:smartTag>
      <w:r w:rsidRPr="0042266B">
        <w:t xml:space="preserve"> olarak doğ</w:t>
      </w:r>
      <w:ins w:id="126" w:author="MEHMET UZAMIS" w:date="2013-11-23T14:23:00Z">
        <w:r w:rsidR="00574EA3">
          <w:t xml:space="preserve">duğu, </w:t>
        </w:r>
      </w:ins>
      <w:del w:id="127" w:author="MEHMET UZAMIS" w:date="2013-11-23T14:23:00Z">
        <w:r w:rsidRPr="0042266B" w:rsidDel="00574EA3">
          <w:delText xml:space="preserve">muş ve </w:delText>
        </w:r>
        <w:r w:rsidDel="00574EA3">
          <w:delText xml:space="preserve"> </w:delText>
        </w:r>
      </w:del>
      <w:proofErr w:type="spellStart"/>
      <w:r>
        <w:t>postnatal</w:t>
      </w:r>
      <w:proofErr w:type="spellEnd"/>
      <w:r>
        <w:t xml:space="preserve"> sorunu olma</w:t>
      </w:r>
      <w:ins w:id="128" w:author="MEHMET UZAMIS" w:date="2013-11-23T14:23:00Z">
        <w:r w:rsidR="00574EA3">
          <w:t>dığı</w:t>
        </w:r>
      </w:ins>
      <w:del w:id="129" w:author="MEHMET UZAMIS" w:date="2013-11-23T14:23:00Z">
        <w:r w:rsidDel="00574EA3">
          <w:delText>mış</w:delText>
        </w:r>
      </w:del>
      <w:ins w:id="130" w:author="MEHMET UZAMIS" w:date="2013-11-23T14:26:00Z">
        <w:r w:rsidR="00574EA3">
          <w:t>,</w:t>
        </w:r>
      </w:ins>
      <w:del w:id="131" w:author="MEHMET UZAMIS" w:date="2013-11-23T14:26:00Z">
        <w:r w:rsidDel="00574EA3">
          <w:delText xml:space="preserve"> </w:delText>
        </w:r>
      </w:del>
      <w:del w:id="132" w:author="MEHMET UZAMIS" w:date="2013-11-23T14:25:00Z">
        <w:r w:rsidDel="00574EA3">
          <w:delText>ve</w:delText>
        </w:r>
      </w:del>
      <w:r>
        <w:t xml:space="preserve">  </w:t>
      </w:r>
      <w:ins w:id="133" w:author="MEHMET UZAMIS" w:date="2013-11-23T14:23:00Z">
        <w:r w:rsidR="00574EA3">
          <w:t xml:space="preserve">doğum sonrası birinci </w:t>
        </w:r>
      </w:ins>
      <w:del w:id="134" w:author="MEHMET UZAMIS" w:date="2013-11-23T14:23:00Z">
        <w:r w:rsidDel="00574EA3">
          <w:delText>1.</w:delText>
        </w:r>
      </w:del>
      <w:r>
        <w:t xml:space="preserve">gün yapılan </w:t>
      </w:r>
      <w:proofErr w:type="spellStart"/>
      <w:ins w:id="135" w:author="MEHMET UZAMIS" w:date="2013-11-23T14:23:00Z">
        <w:r w:rsidR="00574EA3">
          <w:t>USG’de</w:t>
        </w:r>
        <w:proofErr w:type="spellEnd"/>
        <w:r w:rsidR="00574EA3">
          <w:t xml:space="preserve"> </w:t>
        </w:r>
      </w:ins>
      <w:del w:id="136" w:author="MEHMET UZAMIS" w:date="2013-11-23T14:23:00Z">
        <w:r w:rsidDel="00574EA3">
          <w:delText xml:space="preserve">abdominal ultrasonografide  </w:delText>
        </w:r>
      </w:del>
      <w:r>
        <w:t xml:space="preserve">koledokta 3x4.5 </w:t>
      </w:r>
      <w:proofErr w:type="gramStart"/>
      <w:r>
        <w:t>cm  çapında</w:t>
      </w:r>
      <w:proofErr w:type="gramEnd"/>
      <w:r>
        <w:t xml:space="preserve">  </w:t>
      </w:r>
      <w:proofErr w:type="spellStart"/>
      <w:r>
        <w:t>kistik</w:t>
      </w:r>
      <w:proofErr w:type="spellEnd"/>
      <w:r>
        <w:t xml:space="preserve"> genişleme  tespit edilerek KK tanısı kon</w:t>
      </w:r>
      <w:ins w:id="137" w:author="MEHMET UZAMIS" w:date="2013-11-23T14:26:00Z">
        <w:r w:rsidR="00574EA3">
          <w:t>ul</w:t>
        </w:r>
      </w:ins>
      <w:ins w:id="138" w:author="MEHMET UZAMIS" w:date="2013-11-23T14:24:00Z">
        <w:r w:rsidR="00574EA3">
          <w:t xml:space="preserve">duğu </w:t>
        </w:r>
      </w:ins>
      <w:del w:id="139" w:author="MEHMET UZAMIS" w:date="2013-11-23T14:24:00Z">
        <w:r w:rsidDel="00574EA3">
          <w:delText>mu</w:delText>
        </w:r>
      </w:del>
      <w:del w:id="140" w:author="MEHMET UZAMIS" w:date="2013-11-23T14:23:00Z">
        <w:r w:rsidDel="00574EA3">
          <w:delText>ş</w:delText>
        </w:r>
      </w:del>
      <w:del w:id="141" w:author="MEHMET UZAMIS" w:date="2013-11-23T14:26:00Z">
        <w:r w:rsidDel="00574EA3">
          <w:delText>.</w:delText>
        </w:r>
      </w:del>
      <w:ins w:id="142" w:author="MEHMET UZAMIS" w:date="2013-11-23T14:26:00Z">
        <w:r w:rsidR="00574EA3">
          <w:t xml:space="preserve">ve </w:t>
        </w:r>
      </w:ins>
      <w:del w:id="143" w:author="MEHMET UZAMIS" w:date="2013-11-23T14:26:00Z">
        <w:r w:rsidDel="00574EA3">
          <w:delText xml:space="preserve">  Bunun üzerine hasta </w:delText>
        </w:r>
      </w:del>
      <w:r>
        <w:t>hastanemize sevk edil</w:t>
      </w:r>
      <w:ins w:id="144" w:author="MEHMET UZAMIS" w:date="2013-11-23T14:26:00Z">
        <w:r w:rsidR="00574EA3">
          <w:t>diği belirtildi.</w:t>
        </w:r>
      </w:ins>
      <w:del w:id="145" w:author="MEHMET UZAMIS" w:date="2013-11-23T14:26:00Z">
        <w:r w:rsidDel="00574EA3">
          <w:delText>miş</w:delText>
        </w:r>
      </w:del>
      <w:r>
        <w:t xml:space="preserve">. </w:t>
      </w:r>
      <w:ins w:id="146" w:author="MEHMET UZAMIS" w:date="2013-11-23T14:27:00Z">
        <w:r w:rsidR="00574EA3">
          <w:t>Bebeğin d</w:t>
        </w:r>
      </w:ins>
      <w:ins w:id="147" w:author="MEHMET UZAMIS" w:date="2013-11-23T14:25:00Z">
        <w:r w:rsidR="00574EA3">
          <w:t>oğumun</w:t>
        </w:r>
      </w:ins>
      <w:ins w:id="148" w:author="MEHMET UZAMIS" w:date="2013-11-23T15:07:00Z">
        <w:r w:rsidR="00A82C69">
          <w:t>un</w:t>
        </w:r>
      </w:ins>
      <w:ins w:id="149" w:author="MEHMET UZAMIS" w:date="2013-11-23T14:25:00Z">
        <w:r w:rsidR="00574EA3">
          <w:t xml:space="preserve"> d</w:t>
        </w:r>
      </w:ins>
      <w:del w:id="150" w:author="MEHMET UZAMIS" w:date="2013-11-23T14:25:00Z">
        <w:r w:rsidDel="00574EA3">
          <w:delText>D</w:delText>
        </w:r>
      </w:del>
      <w:r>
        <w:t xml:space="preserve">ördüncü </w:t>
      </w:r>
      <w:del w:id="151" w:author="MEHMET UZAMIS" w:date="2013-11-23T14:25:00Z">
        <w:r w:rsidDel="00574EA3">
          <w:delText xml:space="preserve">doğum </w:delText>
        </w:r>
      </w:del>
      <w:r>
        <w:t>günü</w:t>
      </w:r>
      <w:ins w:id="152" w:author="MEHMET UZAMIS" w:date="2013-11-23T14:25:00Z">
        <w:r w:rsidR="00574EA3">
          <w:t>nde</w:t>
        </w:r>
      </w:ins>
      <w:r>
        <w:t xml:space="preserve">  </w:t>
      </w:r>
      <w:r w:rsidRPr="0042266B">
        <w:t xml:space="preserve">total ve direkt </w:t>
      </w:r>
      <w:proofErr w:type="spellStart"/>
      <w:r w:rsidRPr="0042266B">
        <w:t>bil</w:t>
      </w:r>
      <w:r>
        <w:t>i</w:t>
      </w:r>
      <w:r w:rsidRPr="0042266B">
        <w:t>rubin</w:t>
      </w:r>
      <w:proofErr w:type="spellEnd"/>
      <w:r w:rsidRPr="0042266B">
        <w:t xml:space="preserve"> </w:t>
      </w:r>
      <w:ins w:id="153" w:author="MEHMET UZAMIS" w:date="2013-11-23T14:27:00Z">
        <w:r w:rsidR="00574EA3">
          <w:t xml:space="preserve">düzeyleri </w:t>
        </w:r>
      </w:ins>
      <w:del w:id="154" w:author="MEHMET UZAMIS" w:date="2013-11-23T14:27:00Z">
        <w:r w:rsidRPr="0042266B" w:rsidDel="00574EA3">
          <w:delText xml:space="preserve">ölçümleri </w:delText>
        </w:r>
      </w:del>
      <w:r w:rsidRPr="0042266B">
        <w:t xml:space="preserve">sırasıyla  </w:t>
      </w:r>
      <w:r>
        <w:t xml:space="preserve"> 9.6 ve 1.78  mg/</w:t>
      </w:r>
      <w:proofErr w:type="spellStart"/>
      <w:proofErr w:type="gramStart"/>
      <w:r>
        <w:t>dl</w:t>
      </w:r>
      <w:proofErr w:type="spellEnd"/>
      <w:r>
        <w:t xml:space="preserve"> , </w:t>
      </w:r>
      <w:r>
        <w:rPr>
          <w:rFonts w:cs="Meridien-Roman"/>
        </w:rPr>
        <w:t>AST</w:t>
      </w:r>
      <w:proofErr w:type="gramEnd"/>
      <w:r>
        <w:rPr>
          <w:rFonts w:cs="Meridien-Roman"/>
        </w:rPr>
        <w:t xml:space="preserve">  45 </w:t>
      </w:r>
      <w:r w:rsidRPr="0042266B">
        <w:rPr>
          <w:rFonts w:cs="Meridien-Roman"/>
        </w:rPr>
        <w:t>U/</w:t>
      </w:r>
      <w:ins w:id="155" w:author="MEHMET UZAMIS" w:date="2013-11-23T14:28:00Z">
        <w:r w:rsidR="00F736F3">
          <w:rPr>
            <w:rFonts w:cs="Meridien-Roman"/>
          </w:rPr>
          <w:t>l</w:t>
        </w:r>
      </w:ins>
      <w:del w:id="156" w:author="MEHMET UZAMIS" w:date="2013-11-23T14:28:00Z">
        <w:r w:rsidRPr="0042266B" w:rsidDel="00F736F3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, ALT </w:t>
      </w:r>
      <w:r>
        <w:rPr>
          <w:rFonts w:cs="Meridien-Roman"/>
        </w:rPr>
        <w:t>14</w:t>
      </w:r>
      <w:r w:rsidRPr="0042266B">
        <w:rPr>
          <w:rFonts w:cs="Meridien-Roman"/>
        </w:rPr>
        <w:t xml:space="preserve"> U/</w:t>
      </w:r>
      <w:ins w:id="157" w:author="MEHMET UZAMIS" w:date="2013-11-23T14:28:00Z">
        <w:r w:rsidR="00574EA3">
          <w:rPr>
            <w:rFonts w:cs="Meridien-Roman"/>
          </w:rPr>
          <w:t>l</w:t>
        </w:r>
      </w:ins>
      <w:del w:id="158" w:author="MEHMET UZAMIS" w:date="2013-11-23T14:28:00Z">
        <w:r w:rsidRPr="0042266B" w:rsidDel="00574EA3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ve GGT </w:t>
      </w:r>
      <w:r>
        <w:rPr>
          <w:rFonts w:cs="Meridien-Roman"/>
        </w:rPr>
        <w:t>618</w:t>
      </w:r>
      <w:r w:rsidRPr="0042266B">
        <w:rPr>
          <w:rFonts w:cs="Meridien-Roman"/>
        </w:rPr>
        <w:t xml:space="preserve"> U/</w:t>
      </w:r>
      <w:ins w:id="159" w:author="MEHMET UZAMIS" w:date="2013-11-23T14:28:00Z">
        <w:r w:rsidR="00574EA3">
          <w:rPr>
            <w:rFonts w:cs="Meridien-Roman"/>
          </w:rPr>
          <w:t>l</w:t>
        </w:r>
      </w:ins>
      <w:del w:id="160" w:author="MEHMET UZAMIS" w:date="2013-11-23T14:28:00Z">
        <w:r w:rsidRPr="0042266B" w:rsidDel="00574EA3">
          <w:rPr>
            <w:rFonts w:cs="Meridien-Roman"/>
          </w:rPr>
          <w:delText>L</w:delText>
        </w:r>
      </w:del>
      <w:r w:rsidRPr="0042266B">
        <w:rPr>
          <w:rFonts w:cs="Meridien-Roman"/>
        </w:rPr>
        <w:t xml:space="preserve"> olarak </w:t>
      </w:r>
      <w:r>
        <w:rPr>
          <w:rFonts w:cs="Meridien-Roman"/>
        </w:rPr>
        <w:t xml:space="preserve"> ölçülmüş</w:t>
      </w:r>
      <w:ins w:id="161" w:author="MEHMET UZAMIS" w:date="2013-11-23T14:28:00Z">
        <w:r w:rsidR="00F736F3">
          <w:rPr>
            <w:rFonts w:cs="Meridien-Roman"/>
          </w:rPr>
          <w:t>tü</w:t>
        </w:r>
      </w:ins>
      <w:r>
        <w:rPr>
          <w:rFonts w:cs="Meridien-Roman"/>
        </w:rPr>
        <w:t>. Hasta tarafımızdan görülerek</w:t>
      </w:r>
      <w:del w:id="162" w:author="MEHMET UZAMIS" w:date="2013-11-23T14:28:00Z">
        <w:r w:rsidDel="00F736F3">
          <w:rPr>
            <w:rFonts w:cs="Meridien-Roman"/>
          </w:rPr>
          <w:delText xml:space="preserve"> </w:delText>
        </w:r>
        <w:r w:rsidR="006D3D28" w:rsidDel="00F736F3">
          <w:rPr>
            <w:rFonts w:cs="Meridien-Roman"/>
          </w:rPr>
          <w:delText xml:space="preserve"> </w:delText>
        </w:r>
      </w:del>
      <w:r w:rsidR="006D3D28">
        <w:rPr>
          <w:rFonts w:cs="Meridien-Roman"/>
        </w:rPr>
        <w:t xml:space="preserve"> durumunun </w:t>
      </w:r>
      <w:proofErr w:type="gramStart"/>
      <w:r w:rsidR="006D3D28">
        <w:rPr>
          <w:rFonts w:cs="Meridien-Roman"/>
        </w:rPr>
        <w:t>stabil</w:t>
      </w:r>
      <w:proofErr w:type="gramEnd"/>
      <w:r w:rsidR="006D3D28">
        <w:rPr>
          <w:rFonts w:cs="Meridien-Roman"/>
        </w:rPr>
        <w:t xml:space="preserve"> olması yüzünden </w:t>
      </w:r>
      <w:proofErr w:type="spellStart"/>
      <w:r w:rsidR="006D3D28">
        <w:rPr>
          <w:rFonts w:cs="Meridien-Roman"/>
        </w:rPr>
        <w:t>yenidoğan</w:t>
      </w:r>
      <w:proofErr w:type="spellEnd"/>
      <w:r w:rsidR="006D3D28">
        <w:rPr>
          <w:rFonts w:cs="Meridien-Roman"/>
        </w:rPr>
        <w:t xml:space="preserve"> dönemi sonrasın</w:t>
      </w:r>
      <w:ins w:id="163" w:author="MEHMET UZAMIS" w:date="2013-11-23T14:28:00Z">
        <w:r w:rsidR="00F736F3">
          <w:rPr>
            <w:rFonts w:cs="Meridien-Roman"/>
          </w:rPr>
          <w:t>da</w:t>
        </w:r>
      </w:ins>
      <w:r w:rsidR="006D3D28">
        <w:rPr>
          <w:rFonts w:cs="Meridien-Roman"/>
        </w:rPr>
        <w:t xml:space="preserve"> </w:t>
      </w:r>
      <w:del w:id="164" w:author="MEHMET UZAMIS" w:date="2013-11-23T14:28:00Z">
        <w:r w:rsidR="006D3D28" w:rsidDel="00F736F3">
          <w:rPr>
            <w:rFonts w:cs="Meridien-Roman"/>
          </w:rPr>
          <w:delText>a</w:delText>
        </w:r>
      </w:del>
      <w:r w:rsidR="006D3D28">
        <w:rPr>
          <w:rFonts w:cs="Meridien-Roman"/>
        </w:rPr>
        <w:t>operasyon randevusu verildi. Operasyon için geldiğinde  30. gün biyokimyasında</w:t>
      </w:r>
      <w:r w:rsidR="006D3D28" w:rsidRPr="006D3D28">
        <w:t xml:space="preserve"> </w:t>
      </w:r>
      <w:r w:rsidR="006D3D28" w:rsidRPr="0042266B">
        <w:t xml:space="preserve">total ve direkt </w:t>
      </w:r>
      <w:proofErr w:type="spellStart"/>
      <w:r w:rsidR="006D3D28" w:rsidRPr="0042266B">
        <w:t>bil</w:t>
      </w:r>
      <w:r w:rsidR="006D3D28">
        <w:t>i</w:t>
      </w:r>
      <w:r w:rsidR="006D3D28" w:rsidRPr="0042266B">
        <w:t>rubin</w:t>
      </w:r>
      <w:proofErr w:type="spellEnd"/>
      <w:r w:rsidR="006D3D28" w:rsidRPr="0042266B">
        <w:t xml:space="preserve"> ölçümleri sırasıyla  </w:t>
      </w:r>
      <w:r w:rsidR="006D3D28">
        <w:t xml:space="preserve"> 2.21 ve 1.17  mg/</w:t>
      </w:r>
      <w:proofErr w:type="spellStart"/>
      <w:proofErr w:type="gramStart"/>
      <w:r w:rsidR="006D3D28">
        <w:t>dl</w:t>
      </w:r>
      <w:proofErr w:type="spellEnd"/>
      <w:r w:rsidR="006D3D28">
        <w:t xml:space="preserve"> , </w:t>
      </w:r>
      <w:r w:rsidR="006D3D28">
        <w:rPr>
          <w:rFonts w:cs="Meridien-Roman"/>
        </w:rPr>
        <w:t>AST</w:t>
      </w:r>
      <w:proofErr w:type="gramEnd"/>
      <w:r w:rsidR="006D3D28">
        <w:rPr>
          <w:rFonts w:cs="Meridien-Roman"/>
        </w:rPr>
        <w:t xml:space="preserve">  123</w:t>
      </w:r>
      <w:r w:rsidR="006D3D28" w:rsidRPr="0042266B">
        <w:rPr>
          <w:rFonts w:cs="Meridien-Roman"/>
        </w:rPr>
        <w:t>U/</w:t>
      </w:r>
      <w:ins w:id="165" w:author="MEHMET UZAMIS" w:date="2013-11-23T14:27:00Z">
        <w:r w:rsidR="00574EA3">
          <w:rPr>
            <w:rFonts w:cs="Meridien-Roman"/>
          </w:rPr>
          <w:t>l</w:t>
        </w:r>
      </w:ins>
      <w:del w:id="166" w:author="MEHMET UZAMIS" w:date="2013-11-23T14:27:00Z">
        <w:r w:rsidR="006D3D28" w:rsidRPr="0042266B" w:rsidDel="00574EA3">
          <w:rPr>
            <w:rFonts w:cs="Meridien-Roman"/>
          </w:rPr>
          <w:delText>L</w:delText>
        </w:r>
      </w:del>
      <w:r w:rsidR="006D3D28" w:rsidRPr="0042266B">
        <w:rPr>
          <w:rFonts w:cs="Meridien-Roman"/>
        </w:rPr>
        <w:t xml:space="preserve">, ALT </w:t>
      </w:r>
      <w:r w:rsidR="006D3D28">
        <w:rPr>
          <w:rFonts w:cs="Meridien-Roman"/>
        </w:rPr>
        <w:t>43</w:t>
      </w:r>
      <w:r w:rsidR="006D3D28" w:rsidRPr="0042266B">
        <w:rPr>
          <w:rFonts w:cs="Meridien-Roman"/>
        </w:rPr>
        <w:t xml:space="preserve"> U/</w:t>
      </w:r>
      <w:ins w:id="167" w:author="MEHMET UZAMIS" w:date="2013-11-23T14:27:00Z">
        <w:r w:rsidR="00574EA3">
          <w:rPr>
            <w:rFonts w:cs="Meridien-Roman"/>
          </w:rPr>
          <w:t>l</w:t>
        </w:r>
      </w:ins>
      <w:del w:id="168" w:author="MEHMET UZAMIS" w:date="2013-11-23T14:27:00Z">
        <w:r w:rsidR="006D3D28" w:rsidRPr="0042266B" w:rsidDel="00574EA3">
          <w:rPr>
            <w:rFonts w:cs="Meridien-Roman"/>
          </w:rPr>
          <w:delText>L</w:delText>
        </w:r>
      </w:del>
      <w:r w:rsidR="006D3D28" w:rsidRPr="0042266B">
        <w:rPr>
          <w:rFonts w:cs="Meridien-Roman"/>
        </w:rPr>
        <w:t xml:space="preserve"> ve GGT </w:t>
      </w:r>
      <w:r w:rsidR="006D3D28">
        <w:rPr>
          <w:rFonts w:cs="Meridien-Roman"/>
        </w:rPr>
        <w:t>286</w:t>
      </w:r>
      <w:r w:rsidR="006D3D28" w:rsidRPr="0042266B">
        <w:rPr>
          <w:rFonts w:cs="Meridien-Roman"/>
        </w:rPr>
        <w:t xml:space="preserve"> U/</w:t>
      </w:r>
      <w:ins w:id="169" w:author="MEHMET UZAMIS" w:date="2013-11-23T14:27:00Z">
        <w:r w:rsidR="00574EA3">
          <w:rPr>
            <w:rFonts w:cs="Meridien-Roman"/>
          </w:rPr>
          <w:t>l</w:t>
        </w:r>
      </w:ins>
      <w:del w:id="170" w:author="MEHMET UZAMIS" w:date="2013-11-23T14:27:00Z">
        <w:r w:rsidR="006D3D28" w:rsidRPr="0042266B" w:rsidDel="00574EA3">
          <w:rPr>
            <w:rFonts w:cs="Meridien-Roman"/>
          </w:rPr>
          <w:delText>L</w:delText>
        </w:r>
      </w:del>
      <w:r w:rsidR="006D3D28" w:rsidRPr="0042266B">
        <w:rPr>
          <w:rFonts w:cs="Meridien-Roman"/>
        </w:rPr>
        <w:t xml:space="preserve"> olarak </w:t>
      </w:r>
      <w:r w:rsidR="006D3D28">
        <w:rPr>
          <w:rFonts w:cs="Meridien-Roman"/>
        </w:rPr>
        <w:t xml:space="preserve"> ölçüldü. </w:t>
      </w:r>
      <w:r w:rsidRPr="0042266B">
        <w:t xml:space="preserve"> </w:t>
      </w:r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Laparotomide</w:t>
      </w:r>
      <w:proofErr w:type="spellEnd"/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Todani</w:t>
      </w:r>
      <w:proofErr w:type="spellEnd"/>
      <w:r w:rsidRPr="0042266B">
        <w:rPr>
          <w:rFonts w:cs="Meridien-Roman"/>
        </w:rPr>
        <w:t xml:space="preserve"> </w:t>
      </w:r>
      <w:ins w:id="171" w:author="MEHMET UZAMIS" w:date="2013-11-23T14:29:00Z">
        <w:r w:rsidR="00F736F3">
          <w:rPr>
            <w:rFonts w:cs="Meridien-Roman"/>
          </w:rPr>
          <w:t>T</w:t>
        </w:r>
      </w:ins>
      <w:del w:id="172" w:author="MEHMET UZAMIS" w:date="2013-11-23T14:29:00Z">
        <w:r w:rsidRPr="0042266B" w:rsidDel="00F736F3">
          <w:rPr>
            <w:rFonts w:cs="Meridien-Roman"/>
          </w:rPr>
          <w:delText>t</w:delText>
        </w:r>
      </w:del>
      <w:r w:rsidRPr="0042266B">
        <w:rPr>
          <w:rFonts w:cs="Meridien-Roman"/>
        </w:rPr>
        <w:t>ip I,  5x</w:t>
      </w:r>
      <w:r w:rsidR="006D3D28">
        <w:rPr>
          <w:rFonts w:cs="Meridien-Roman"/>
        </w:rPr>
        <w:t>5</w:t>
      </w:r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cm’lik</w:t>
      </w:r>
      <w:proofErr w:type="spellEnd"/>
      <w:r w:rsidRPr="0042266B">
        <w:rPr>
          <w:rFonts w:cs="Meridien-Roman"/>
        </w:rPr>
        <w:t xml:space="preserve"> KK tespit </w:t>
      </w:r>
      <w:proofErr w:type="gramStart"/>
      <w:r w:rsidRPr="0042266B">
        <w:rPr>
          <w:rFonts w:cs="Meridien-Roman"/>
        </w:rPr>
        <w:t xml:space="preserve">edildi </w:t>
      </w:r>
      <w:r w:rsidR="006D3D28">
        <w:rPr>
          <w:rFonts w:cs="Meridien-Roman"/>
        </w:rPr>
        <w:t xml:space="preserve"> </w:t>
      </w:r>
      <w:r w:rsidRPr="0042266B">
        <w:rPr>
          <w:rFonts w:cs="Meridien-Roman"/>
        </w:rPr>
        <w:t>ve</w:t>
      </w:r>
      <w:proofErr w:type="gramEnd"/>
      <w:r w:rsidRPr="0042266B">
        <w:rPr>
          <w:rFonts w:cs="Meridien-Roman"/>
        </w:rPr>
        <w:t xml:space="preserve"> </w:t>
      </w:r>
      <w:r w:rsidR="006D3D28">
        <w:rPr>
          <w:rFonts w:cs="Meridien-Roman"/>
        </w:rPr>
        <w:t xml:space="preserve"> kis</w:t>
      </w:r>
      <w:r w:rsidRPr="0042266B">
        <w:rPr>
          <w:rFonts w:cs="Meridien-Roman"/>
        </w:rPr>
        <w:t xml:space="preserve">t çepeçevre </w:t>
      </w:r>
      <w:proofErr w:type="spellStart"/>
      <w:r w:rsidRPr="0042266B">
        <w:rPr>
          <w:rFonts w:cs="Meridien-Roman"/>
        </w:rPr>
        <w:t>portal</w:t>
      </w:r>
      <w:proofErr w:type="spellEnd"/>
      <w:r w:rsidRPr="0042266B">
        <w:rPr>
          <w:rFonts w:cs="Meridien-Roman"/>
        </w:rPr>
        <w:t xml:space="preserve"> </w:t>
      </w:r>
      <w:proofErr w:type="spellStart"/>
      <w:r w:rsidRPr="0042266B">
        <w:rPr>
          <w:rFonts w:cs="Meridien-Roman"/>
        </w:rPr>
        <w:t>ven</w:t>
      </w:r>
      <w:proofErr w:type="spellEnd"/>
      <w:r w:rsidRPr="0042266B">
        <w:rPr>
          <w:rFonts w:cs="Meridien-Roman"/>
        </w:rPr>
        <w:t xml:space="preserve"> ve </w:t>
      </w:r>
      <w:proofErr w:type="spellStart"/>
      <w:r w:rsidRPr="0042266B">
        <w:rPr>
          <w:rFonts w:cs="Meridien-Roman"/>
        </w:rPr>
        <w:t>hepatik</w:t>
      </w:r>
      <w:proofErr w:type="spellEnd"/>
      <w:r w:rsidRPr="0042266B">
        <w:rPr>
          <w:rFonts w:cs="Meridien-Roman"/>
        </w:rPr>
        <w:t xml:space="preserve"> arterlerden ayrıldıktan sonra  eksize edildi ve beraberinde  sa</w:t>
      </w:r>
      <w:r w:rsidR="006D3D28">
        <w:rPr>
          <w:rFonts w:cs="Meridien-Roman"/>
        </w:rPr>
        <w:t>fra kesesi</w:t>
      </w:r>
      <w:ins w:id="173" w:author="MEHMET UZAMIS" w:date="2013-11-23T14:30:00Z">
        <w:r w:rsidR="00F736F3">
          <w:rPr>
            <w:rFonts w:cs="Meridien-Roman"/>
          </w:rPr>
          <w:t xml:space="preserve"> </w:t>
        </w:r>
      </w:ins>
      <w:r w:rsidR="006D3D28">
        <w:rPr>
          <w:rFonts w:cs="Meridien-Roman"/>
        </w:rPr>
        <w:t>de   çıkarıldı</w:t>
      </w:r>
      <w:r w:rsidRPr="0042266B">
        <w:rPr>
          <w:rFonts w:cs="Meridien-Roman"/>
        </w:rPr>
        <w:t xml:space="preserve">. </w:t>
      </w:r>
      <w:proofErr w:type="spellStart"/>
      <w:r w:rsidRPr="0042266B">
        <w:rPr>
          <w:rFonts w:cs="Meridien-Roman"/>
        </w:rPr>
        <w:t>Roux</w:t>
      </w:r>
      <w:proofErr w:type="spellEnd"/>
      <w:r w:rsidRPr="0042266B">
        <w:rPr>
          <w:rFonts w:cs="Meridien-Roman"/>
        </w:rPr>
        <w:t xml:space="preserve">-en-Y </w:t>
      </w:r>
      <w:proofErr w:type="spellStart"/>
      <w:proofErr w:type="gramStart"/>
      <w:r w:rsidRPr="0042266B">
        <w:rPr>
          <w:rFonts w:cs="Meridien-Roman"/>
        </w:rPr>
        <w:t>hepatikojejunostomi</w:t>
      </w:r>
      <w:proofErr w:type="spellEnd"/>
      <w:r w:rsidRPr="0042266B">
        <w:rPr>
          <w:rFonts w:cs="Meridien-Roman"/>
        </w:rPr>
        <w:t xml:space="preserve">  ile</w:t>
      </w:r>
      <w:proofErr w:type="gramEnd"/>
      <w:r w:rsidRPr="0042266B">
        <w:rPr>
          <w:rFonts w:cs="Meridien-Roman"/>
        </w:rPr>
        <w:t xml:space="preserve"> işleme s</w:t>
      </w:r>
      <w:r>
        <w:rPr>
          <w:rFonts w:cs="Meridien-Roman"/>
        </w:rPr>
        <w:t xml:space="preserve">on verildi. Ameliyat sonrası </w:t>
      </w:r>
      <w:proofErr w:type="spellStart"/>
      <w:r>
        <w:rPr>
          <w:rFonts w:cs="Meridien-Roman"/>
        </w:rPr>
        <w:t>bi</w:t>
      </w:r>
      <w:r w:rsidRPr="0042266B">
        <w:rPr>
          <w:rFonts w:cs="Meridien-Roman"/>
        </w:rPr>
        <w:t>l</w:t>
      </w:r>
      <w:r>
        <w:rPr>
          <w:rFonts w:cs="Meridien-Roman"/>
        </w:rPr>
        <w:t>irubin</w:t>
      </w:r>
      <w:proofErr w:type="spellEnd"/>
      <w:r>
        <w:rPr>
          <w:rFonts w:cs="Meridien-Roman"/>
        </w:rPr>
        <w:t xml:space="preserve"> değerleri</w:t>
      </w:r>
      <w:del w:id="174" w:author="MEHMET UZAMIS" w:date="2013-11-23T14:30:00Z">
        <w:r w:rsidDel="00F736F3">
          <w:rPr>
            <w:rFonts w:cs="Meridien-Roman"/>
          </w:rPr>
          <w:delText xml:space="preserve"> </w:delText>
        </w:r>
      </w:del>
      <w:r>
        <w:rPr>
          <w:rFonts w:cs="Meridien-Roman"/>
        </w:rPr>
        <w:t xml:space="preserve"> ve karaciğer fonksiyon testleri normal </w:t>
      </w:r>
      <w:proofErr w:type="gramStart"/>
      <w:r>
        <w:rPr>
          <w:rFonts w:cs="Meridien-Roman"/>
        </w:rPr>
        <w:t>değerlere  gerileyen</w:t>
      </w:r>
      <w:proofErr w:type="gramEnd"/>
      <w:r>
        <w:rPr>
          <w:rFonts w:cs="Meridien-Roman"/>
        </w:rPr>
        <w:t xml:space="preserve"> hasta </w:t>
      </w:r>
      <w:r w:rsidRPr="0042266B">
        <w:rPr>
          <w:rFonts w:cs="Meridien-Roman"/>
        </w:rPr>
        <w:t xml:space="preserve"> </w:t>
      </w:r>
      <w:r w:rsidR="006D3D28">
        <w:rPr>
          <w:rFonts w:cs="Meridien-Roman"/>
        </w:rPr>
        <w:t>7</w:t>
      </w:r>
      <w:r w:rsidRPr="0042266B">
        <w:rPr>
          <w:rFonts w:cs="Meridien-Roman"/>
        </w:rPr>
        <w:t>. gün  taburcu edildi.</w:t>
      </w:r>
      <w:r w:rsidRPr="0042266B">
        <w:rPr>
          <w:rFonts w:cs="AdvP66FA"/>
          <w:color w:val="241F20"/>
        </w:rPr>
        <w:t xml:space="preserve"> </w:t>
      </w:r>
      <w:proofErr w:type="spellStart"/>
      <w:r>
        <w:rPr>
          <w:rFonts w:cs="AdvP66FA"/>
          <w:color w:val="241F20"/>
        </w:rPr>
        <w:t>Histopatolojik</w:t>
      </w:r>
      <w:proofErr w:type="spellEnd"/>
      <w:r>
        <w:rPr>
          <w:rFonts w:cs="AdvP66FA"/>
          <w:color w:val="241F20"/>
        </w:rPr>
        <w:t xml:space="preserve"> </w:t>
      </w:r>
      <w:ins w:id="175" w:author="MEHMET UZAMIS" w:date="2013-11-23T14:30:00Z">
        <w:r w:rsidR="00F736F3">
          <w:rPr>
            <w:rFonts w:cs="AdvP66FA"/>
            <w:color w:val="241F20"/>
          </w:rPr>
          <w:t>incelemed</w:t>
        </w:r>
      </w:ins>
      <w:ins w:id="176" w:author="MEHMET UZAMIS" w:date="2013-11-23T14:31:00Z">
        <w:r w:rsidR="00F736F3">
          <w:rPr>
            <w:rFonts w:cs="AdvP66FA"/>
            <w:color w:val="241F20"/>
          </w:rPr>
          <w:t>e</w:t>
        </w:r>
      </w:ins>
      <w:del w:id="177" w:author="MEHMET UZAMIS" w:date="2013-11-23T14:30:00Z">
        <w:r w:rsidDel="00F736F3">
          <w:rPr>
            <w:rFonts w:cs="AdvP66FA"/>
            <w:color w:val="241F20"/>
          </w:rPr>
          <w:delText xml:space="preserve">tanı </w:delText>
        </w:r>
      </w:del>
      <w:r>
        <w:rPr>
          <w:rFonts w:cs="AdvP66FA"/>
          <w:color w:val="241F20"/>
        </w:rPr>
        <w:t xml:space="preserve"> koledok kisti tanısını </w:t>
      </w:r>
      <w:del w:id="178" w:author="MEHMET UZAMIS" w:date="2013-11-23T14:31:00Z">
        <w:r w:rsidDel="00F736F3">
          <w:rPr>
            <w:rFonts w:cs="AdvP66FA"/>
            <w:color w:val="241F20"/>
          </w:rPr>
          <w:delText>doğrularken</w:delText>
        </w:r>
      </w:del>
      <w:ins w:id="179" w:author="MEHMET UZAMIS" w:date="2013-11-23T14:31:00Z">
        <w:r w:rsidR="00F736F3">
          <w:rPr>
            <w:rFonts w:cs="AdvP66FA"/>
            <w:color w:val="241F20"/>
          </w:rPr>
          <w:t>doğrulanırken;</w:t>
        </w:r>
      </w:ins>
      <w:r>
        <w:rPr>
          <w:rFonts w:cs="AdvP66FA"/>
          <w:color w:val="241F20"/>
        </w:rPr>
        <w:t xml:space="preserve"> karaciğer </w:t>
      </w:r>
      <w:proofErr w:type="gramStart"/>
      <w:r>
        <w:rPr>
          <w:rFonts w:cs="AdvP66FA"/>
          <w:color w:val="241F20"/>
        </w:rPr>
        <w:t xml:space="preserve">biyopsilerinde  </w:t>
      </w:r>
      <w:proofErr w:type="spellStart"/>
      <w:r>
        <w:rPr>
          <w:rFonts w:cs="AdvP66FA"/>
          <w:color w:val="241F20"/>
        </w:rPr>
        <w:t>kolestaz</w:t>
      </w:r>
      <w:proofErr w:type="spellEnd"/>
      <w:proofErr w:type="gramEnd"/>
      <w:r>
        <w:rPr>
          <w:rFonts w:cs="AdvP66FA"/>
          <w:color w:val="241F20"/>
        </w:rPr>
        <w:t xml:space="preserve">  </w:t>
      </w:r>
      <w:r w:rsidR="006D3D28">
        <w:rPr>
          <w:rFonts w:cs="AdvP66FA"/>
          <w:color w:val="241F20"/>
        </w:rPr>
        <w:t>ve</w:t>
      </w:r>
      <w:r>
        <w:rPr>
          <w:rFonts w:cs="AdvP66FA"/>
          <w:color w:val="241F20"/>
        </w:rPr>
        <w:t xml:space="preserve"> </w:t>
      </w:r>
      <w:proofErr w:type="spellStart"/>
      <w:r>
        <w:rPr>
          <w:rFonts w:cs="AdvP66FA"/>
          <w:color w:val="241F20"/>
        </w:rPr>
        <w:t>fibrozise</w:t>
      </w:r>
      <w:proofErr w:type="spellEnd"/>
      <w:r>
        <w:rPr>
          <w:rFonts w:cs="AdvP66FA"/>
          <w:color w:val="241F20"/>
        </w:rPr>
        <w:t xml:space="preserve">  rastlanma</w:t>
      </w:r>
      <w:ins w:id="180" w:author="MEHMET UZAMIS" w:date="2013-11-23T14:31:00Z">
        <w:r w:rsidR="00F736F3">
          <w:rPr>
            <w:rFonts w:cs="AdvP66FA"/>
            <w:color w:val="241F20"/>
          </w:rPr>
          <w:t>dı</w:t>
        </w:r>
      </w:ins>
      <w:del w:id="181" w:author="MEHMET UZAMIS" w:date="2013-11-23T14:31:00Z">
        <w:r w:rsidDel="00F736F3">
          <w:rPr>
            <w:rFonts w:cs="AdvP66FA"/>
            <w:color w:val="241F20"/>
          </w:rPr>
          <w:delText>mıştır</w:delText>
        </w:r>
      </w:del>
      <w:r>
        <w:rPr>
          <w:rFonts w:cs="AdvP66FA"/>
          <w:color w:val="241F20"/>
        </w:rPr>
        <w:t>.</w:t>
      </w:r>
      <w:r w:rsidRPr="0042266B">
        <w:rPr>
          <w:rFonts w:cs="Meridien-Roman"/>
        </w:rPr>
        <w:t xml:space="preserve"> Hastanın </w:t>
      </w:r>
      <w:r w:rsidR="006D3D28">
        <w:rPr>
          <w:rFonts w:cs="Meridien-Roman"/>
        </w:rPr>
        <w:t>5 aylık</w:t>
      </w:r>
      <w:del w:id="182" w:author="MEHMET UZAMIS" w:date="2013-11-23T14:32:00Z">
        <w:r w:rsidR="006D3D28" w:rsidDel="00F736F3">
          <w:rPr>
            <w:rFonts w:cs="Meridien-Roman"/>
          </w:rPr>
          <w:delText xml:space="preserve"> </w:delText>
        </w:r>
      </w:del>
      <w:ins w:id="183" w:author="MEHMET UZAMIS" w:date="2013-11-23T14:32:00Z">
        <w:r w:rsidR="00F736F3">
          <w:rPr>
            <w:rFonts w:cs="Meridien-Roman"/>
          </w:rPr>
          <w:t xml:space="preserve"> izleminde</w:t>
        </w:r>
      </w:ins>
      <w:del w:id="184" w:author="MEHMET UZAMIS" w:date="2013-11-23T14:32:00Z">
        <w:r w:rsidR="006D3D28" w:rsidDel="00F736F3">
          <w:rPr>
            <w:rFonts w:cs="Meridien-Roman"/>
          </w:rPr>
          <w:delText>kontrollerinde</w:delText>
        </w:r>
      </w:del>
      <w:r w:rsidR="006D3D28">
        <w:rPr>
          <w:rFonts w:cs="Meridien-Roman"/>
        </w:rPr>
        <w:t xml:space="preserve"> </w:t>
      </w:r>
      <w:r w:rsidRPr="0042266B">
        <w:rPr>
          <w:rFonts w:cs="Meridien-Roman"/>
        </w:rPr>
        <w:t xml:space="preserve"> sorun yaşanmadı.</w:t>
      </w:r>
    </w:p>
    <w:p w:rsidR="00C95EE7" w:rsidRDefault="00C95EE7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C95EE7" w:rsidRDefault="00C95EE7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C95EE7" w:rsidRDefault="00C95EE7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D3D28" w:rsidRDefault="006D3D28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D3D28" w:rsidRDefault="006D3D28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D3D28" w:rsidRDefault="006D3D28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D3D28" w:rsidRDefault="006D3D28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D4719B" w:rsidRDefault="00D4719B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B032E6" w:rsidRDefault="00B032E6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B032E6" w:rsidRDefault="00B032E6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3114ED" w:rsidRPr="00EA7313" w:rsidRDefault="003114ED" w:rsidP="006765AC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EA7313">
        <w:rPr>
          <w:b/>
        </w:rPr>
        <w:t>Tartışma</w:t>
      </w:r>
    </w:p>
    <w:p w:rsidR="00536814" w:rsidRPr="006765AC" w:rsidRDefault="00EA7313" w:rsidP="006765AC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t>K</w:t>
      </w:r>
      <w:ins w:id="185" w:author="MEHMET UZAMIS" w:date="2013-11-23T14:32:00Z">
        <w:r w:rsidR="00257746">
          <w:t>oledok kistleri</w:t>
        </w:r>
      </w:ins>
      <w:del w:id="186" w:author="MEHMET UZAMIS" w:date="2013-11-23T14:32:00Z">
        <w:r w:rsidDel="00257746">
          <w:delText>K</w:delText>
        </w:r>
      </w:del>
      <w:r w:rsidR="00536814" w:rsidRPr="006765AC">
        <w:t xml:space="preserve"> 100.000-150.000 </w:t>
      </w:r>
      <w:proofErr w:type="gramStart"/>
      <w:r w:rsidR="00536814" w:rsidRPr="006765AC">
        <w:t>doğumda  bir</w:t>
      </w:r>
      <w:proofErr w:type="gramEnd"/>
      <w:r w:rsidR="00536814" w:rsidRPr="006765AC">
        <w:t xml:space="preserve"> görülen </w:t>
      </w:r>
      <w:proofErr w:type="spellStart"/>
      <w:r w:rsidR="00536814" w:rsidRPr="006765AC">
        <w:t>konjenital</w:t>
      </w:r>
      <w:proofErr w:type="spellEnd"/>
      <w:r w:rsidR="00536814" w:rsidRPr="006765AC">
        <w:t xml:space="preserve"> bir </w:t>
      </w:r>
      <w:proofErr w:type="spellStart"/>
      <w:r w:rsidR="00536814" w:rsidRPr="006765AC">
        <w:t>malformasyondur</w:t>
      </w:r>
      <w:proofErr w:type="spellEnd"/>
      <w:r w:rsidR="002E00B8">
        <w:t>(3)</w:t>
      </w:r>
      <w:r w:rsidR="00536814" w:rsidRPr="006765AC">
        <w:t xml:space="preserve">. </w:t>
      </w:r>
      <w:proofErr w:type="gramStart"/>
      <w:r w:rsidR="00536814" w:rsidRPr="006765AC">
        <w:t>Sebebi  tam</w:t>
      </w:r>
      <w:proofErr w:type="gramEnd"/>
      <w:r w:rsidR="00536814" w:rsidRPr="006765AC">
        <w:t xml:space="preserve"> bilinmemesine rağmen</w:t>
      </w:r>
      <w:ins w:id="187" w:author="MEHMET UZAMIS" w:date="2013-11-23T14:33:00Z">
        <w:r w:rsidR="00257746">
          <w:t xml:space="preserve"> ortaya</w:t>
        </w:r>
      </w:ins>
      <w:del w:id="188" w:author="MEHMET UZAMIS" w:date="2013-11-23T14:33:00Z">
        <w:r w:rsidR="00536814" w:rsidRPr="006765AC" w:rsidDel="00257746">
          <w:delText xml:space="preserve">    meydana</w:delText>
        </w:r>
      </w:del>
      <w:r w:rsidR="00536814" w:rsidRPr="006765AC">
        <w:t xml:space="preserve"> çıkışında birkaç teori ileri sürülmektedir. En sık kabul </w:t>
      </w:r>
      <w:proofErr w:type="gramStart"/>
      <w:r w:rsidR="00536814" w:rsidRPr="006765AC">
        <w:t>gören  teori</w:t>
      </w:r>
      <w:proofErr w:type="gramEnd"/>
      <w:ins w:id="189" w:author="MEHMET UZAMIS" w:date="2013-11-23T14:33:00Z">
        <w:r w:rsidR="00257746">
          <w:t xml:space="preserve"> ise</w:t>
        </w:r>
      </w:ins>
      <w:r w:rsidR="00536814" w:rsidRPr="006765AC">
        <w:t xml:space="preserve"> </w:t>
      </w:r>
      <w:proofErr w:type="spellStart"/>
      <w:r w:rsidR="00536814" w:rsidRPr="006765AC">
        <w:t>pankreotiko</w:t>
      </w:r>
      <w:proofErr w:type="spellEnd"/>
      <w:r w:rsidR="00536814" w:rsidRPr="006765AC">
        <w:t>-</w:t>
      </w:r>
      <w:proofErr w:type="spellStart"/>
      <w:r w:rsidR="00536814" w:rsidRPr="006765AC">
        <w:t>bilier</w:t>
      </w:r>
      <w:proofErr w:type="spellEnd"/>
      <w:r w:rsidR="00536814" w:rsidRPr="006765AC">
        <w:t xml:space="preserve"> birleşim bozukluğuna bağlı ortak kanal uzunluğunun  </w:t>
      </w:r>
      <w:smartTag w:uri="urn:schemas-microsoft-com:office:smarttags" w:element="metricconverter">
        <w:smartTagPr>
          <w:attr w:name="ProductID" w:val="15 mm"/>
        </w:smartTagPr>
        <w:r w:rsidR="00536814" w:rsidRPr="006765AC">
          <w:t>15 mm</w:t>
        </w:r>
      </w:smartTag>
      <w:r w:rsidR="00536814" w:rsidRPr="006765AC">
        <w:t xml:space="preserve"> üzerinde olmasıdır. </w:t>
      </w:r>
      <w:proofErr w:type="gramStart"/>
      <w:r w:rsidR="00536814" w:rsidRPr="006765AC">
        <w:t>Bu  yüzden</w:t>
      </w:r>
      <w:proofErr w:type="gramEnd"/>
      <w:r w:rsidR="00536814" w:rsidRPr="006765AC">
        <w:t xml:space="preserve"> </w:t>
      </w:r>
      <w:proofErr w:type="spellStart"/>
      <w:r w:rsidR="00536814" w:rsidRPr="006765AC">
        <w:t>pankre</w:t>
      </w:r>
      <w:ins w:id="190" w:author="MEHMET UZAMIS" w:date="2013-11-23T14:34:00Z">
        <w:r w:rsidR="00257746">
          <w:t>a</w:t>
        </w:r>
      </w:ins>
      <w:r w:rsidR="00536814" w:rsidRPr="006765AC">
        <w:t>tik</w:t>
      </w:r>
      <w:proofErr w:type="spellEnd"/>
      <w:r w:rsidR="00536814" w:rsidRPr="006765AC">
        <w:t xml:space="preserve"> </w:t>
      </w:r>
      <w:proofErr w:type="spellStart"/>
      <w:r w:rsidR="00536814" w:rsidRPr="006765AC">
        <w:t>sekresyonlar</w:t>
      </w:r>
      <w:proofErr w:type="spellEnd"/>
      <w:r w:rsidR="00536814" w:rsidRPr="006765AC">
        <w:t xml:space="preserve">  safra kanalına </w:t>
      </w:r>
      <w:proofErr w:type="spellStart"/>
      <w:r w:rsidR="00536814" w:rsidRPr="006765AC">
        <w:t>reflü</w:t>
      </w:r>
      <w:proofErr w:type="spellEnd"/>
      <w:r w:rsidR="00536814" w:rsidRPr="006765AC">
        <w:t xml:space="preserve"> olup basınç artışı ve sonuç olarak </w:t>
      </w:r>
      <w:proofErr w:type="spellStart"/>
      <w:r w:rsidR="00536814" w:rsidRPr="006765AC">
        <w:t>dilatasyona</w:t>
      </w:r>
      <w:proofErr w:type="spellEnd"/>
      <w:r w:rsidR="00536814" w:rsidRPr="006765AC">
        <w:t xml:space="preserve"> yol açmaktadır.  Ayrıca koledok kanalındaki </w:t>
      </w:r>
      <w:proofErr w:type="spellStart"/>
      <w:r w:rsidR="00536814" w:rsidRPr="006765AC">
        <w:t>stenoz</w:t>
      </w:r>
      <w:proofErr w:type="spellEnd"/>
      <w:r w:rsidR="00536814" w:rsidRPr="006765AC">
        <w:t xml:space="preserve">, web veya </w:t>
      </w:r>
      <w:proofErr w:type="spellStart"/>
      <w:r w:rsidR="00536814" w:rsidRPr="006765AC">
        <w:t>oddi</w:t>
      </w:r>
      <w:proofErr w:type="spellEnd"/>
      <w:r w:rsidR="00536814" w:rsidRPr="006765AC">
        <w:t xml:space="preserve"> </w:t>
      </w:r>
      <w:proofErr w:type="spellStart"/>
      <w:r w:rsidR="00536814" w:rsidRPr="006765AC">
        <w:t>sfinkter</w:t>
      </w:r>
      <w:proofErr w:type="spellEnd"/>
      <w:r w:rsidR="00536814" w:rsidRPr="006765AC">
        <w:t xml:space="preserve"> bozukluğu</w:t>
      </w:r>
      <w:ins w:id="191" w:author="MEHMET UZAMIS" w:date="2013-11-23T14:34:00Z">
        <w:r w:rsidR="00257746">
          <w:t xml:space="preserve"> </w:t>
        </w:r>
      </w:ins>
      <w:del w:id="192" w:author="MEHMET UZAMIS" w:date="2013-11-23T14:34:00Z">
        <w:r w:rsidR="00536814" w:rsidRPr="006765AC" w:rsidDel="00257746">
          <w:delText>’</w:delText>
        </w:r>
      </w:del>
      <w:proofErr w:type="gramStart"/>
      <w:r w:rsidR="00536814" w:rsidRPr="006765AC">
        <w:t>da  koledok</w:t>
      </w:r>
      <w:proofErr w:type="gramEnd"/>
      <w:r w:rsidR="00536814" w:rsidRPr="006765AC">
        <w:t xml:space="preserve"> kistine neden olabilmektedir</w:t>
      </w:r>
      <w:r w:rsidR="00E0152D">
        <w:t>(4,5,6)</w:t>
      </w:r>
      <w:r w:rsidR="00536814" w:rsidRPr="006765AC">
        <w:t xml:space="preserve">. </w:t>
      </w:r>
      <w:proofErr w:type="spellStart"/>
      <w:r w:rsidR="00536814" w:rsidRPr="006765AC">
        <w:t>Alonso</w:t>
      </w:r>
      <w:proofErr w:type="spellEnd"/>
      <w:r w:rsidR="00536814" w:rsidRPr="006765AC">
        <w:t xml:space="preserve">- </w:t>
      </w:r>
      <w:proofErr w:type="spellStart"/>
      <w:r w:rsidR="00536814" w:rsidRPr="006765AC">
        <w:t>Lej</w:t>
      </w:r>
      <w:proofErr w:type="spellEnd"/>
      <w:r w:rsidR="00536814" w:rsidRPr="006765AC">
        <w:t xml:space="preserve"> </w:t>
      </w:r>
      <w:smartTag w:uri="urn:schemas-microsoft-com:office:smarttags" w:element="metricconverter">
        <w:smartTagPr>
          <w:attr w:name="ProductID" w:val="1959’"/>
        </w:smartTagPr>
        <w:r w:rsidR="00536814" w:rsidRPr="006765AC">
          <w:t>1959’</w:t>
        </w:r>
      </w:smartTag>
      <w:r w:rsidR="00536814" w:rsidRPr="006765AC">
        <w:t xml:space="preserve"> da </w:t>
      </w:r>
      <w:proofErr w:type="spellStart"/>
      <w:r>
        <w:t>KK’lerini</w:t>
      </w:r>
      <w:proofErr w:type="spellEnd"/>
      <w:r w:rsidR="00536814" w:rsidRPr="006765AC">
        <w:t xml:space="preserve"> </w:t>
      </w:r>
      <w:ins w:id="193" w:author="MEHMET UZAMIS" w:date="2013-11-23T14:35:00Z">
        <w:r w:rsidR="00257746">
          <w:t>önce</w:t>
        </w:r>
      </w:ins>
      <w:r w:rsidR="00536814" w:rsidRPr="006765AC">
        <w:t xml:space="preserve"> üç gruba ayır</w:t>
      </w:r>
      <w:ins w:id="194" w:author="MEHMET UZAMIS" w:date="2013-11-23T14:35:00Z">
        <w:r w:rsidR="00257746">
          <w:t xml:space="preserve">ırken sonra </w:t>
        </w:r>
      </w:ins>
      <w:del w:id="195" w:author="MEHMET UZAMIS" w:date="2013-11-23T14:35:00Z">
        <w:r w:rsidR="00536814" w:rsidRPr="006765AC" w:rsidDel="00257746">
          <w:delText xml:space="preserve">mış olmasına rağmen  </w:delText>
        </w:r>
      </w:del>
      <w:smartTag w:uri="urn:schemas-microsoft-com:office:smarttags" w:element="metricconverter">
        <w:smartTagPr>
          <w:attr w:name="ProductID" w:val="1977’"/>
        </w:smartTagPr>
        <w:r w:rsidR="00536814" w:rsidRPr="006765AC">
          <w:t>1977’</w:t>
        </w:r>
      </w:smartTag>
      <w:r w:rsidR="00536814" w:rsidRPr="006765AC">
        <w:t xml:space="preserve"> de </w:t>
      </w:r>
      <w:proofErr w:type="spellStart"/>
      <w:proofErr w:type="gramStart"/>
      <w:r w:rsidR="00536814" w:rsidRPr="006765AC">
        <w:t>Todani</w:t>
      </w:r>
      <w:proofErr w:type="spellEnd"/>
      <w:r w:rsidR="00536814" w:rsidRPr="006765AC">
        <w:t xml:space="preserve">  tip</w:t>
      </w:r>
      <w:proofErr w:type="gramEnd"/>
      <w:r w:rsidR="00536814" w:rsidRPr="006765AC">
        <w:t xml:space="preserve"> IV ve V ‘ i eklemiştir. Tip- I en sık görülen ve</w:t>
      </w:r>
      <w:del w:id="196" w:author="MEHMET UZAMIS" w:date="2013-11-23T14:35:00Z">
        <w:r w:rsidR="00536814" w:rsidRPr="006765AC" w:rsidDel="00257746">
          <w:delText xml:space="preserve"> </w:delText>
        </w:r>
      </w:del>
      <w:r w:rsidR="00536814" w:rsidRPr="006765AC">
        <w:t xml:space="preserve"> bu </w:t>
      </w:r>
      <w:r w:rsidR="006D3D28">
        <w:t xml:space="preserve">iki </w:t>
      </w:r>
      <w:r w:rsidR="00536814" w:rsidRPr="006765AC">
        <w:t xml:space="preserve">hastada </w:t>
      </w:r>
      <w:ins w:id="197" w:author="MEHMET UZAMIS" w:date="2013-11-23T14:36:00Z">
        <w:r w:rsidR="00257746">
          <w:t xml:space="preserve">da </w:t>
        </w:r>
      </w:ins>
      <w:r w:rsidR="00536814" w:rsidRPr="006765AC">
        <w:t>olduğu gibi koledo</w:t>
      </w:r>
      <w:ins w:id="198" w:author="MEHMET UZAMIS" w:date="2013-11-23T14:42:00Z">
        <w:r w:rsidR="008A43AB">
          <w:t xml:space="preserve">k kanalının </w:t>
        </w:r>
      </w:ins>
      <w:del w:id="199" w:author="MEHMET UZAMIS" w:date="2013-11-23T14:42:00Z">
        <w:r w:rsidR="00536814" w:rsidRPr="006765AC" w:rsidDel="008A43AB">
          <w:delText xml:space="preserve">ğun  </w:delText>
        </w:r>
      </w:del>
      <w:r w:rsidR="00536814" w:rsidRPr="006765AC">
        <w:t>genişlediği formdur.</w:t>
      </w:r>
      <w:r w:rsidR="00536814" w:rsidRPr="006765AC">
        <w:rPr>
          <w:rFonts w:ascii="Meridien-Roman" w:hAnsi="Meridien-Roman"/>
          <w:sz w:val="19"/>
          <w:szCs w:val="19"/>
        </w:rPr>
        <w:t xml:space="preserve">  </w:t>
      </w:r>
      <w:r w:rsidR="00536814" w:rsidRPr="006765AC">
        <w:rPr>
          <w:rStyle w:val="mediumtext1"/>
          <w:rFonts w:cs="Arial"/>
          <w:shd w:val="clear" w:color="auto" w:fill="FFFFFF"/>
        </w:rPr>
        <w:t xml:space="preserve">Sarılık, sağ üst kadran ağrısı ve  belirgin karında kitle’den oluşan klasik üçlü bulgu  </w:t>
      </w:r>
      <w:proofErr w:type="spellStart"/>
      <w:proofErr w:type="gramStart"/>
      <w:ins w:id="200" w:author="MEHMET UZAMIS" w:date="2013-11-23T14:37:00Z">
        <w:r w:rsidR="00257746">
          <w:rPr>
            <w:rStyle w:val="mediumtext1"/>
            <w:rFonts w:cs="Arial"/>
            <w:shd w:val="clear" w:color="auto" w:fill="FFFFFF"/>
          </w:rPr>
          <w:t>yenidoğan</w:t>
        </w:r>
        <w:proofErr w:type="spellEnd"/>
        <w:r w:rsidR="00257746">
          <w:rPr>
            <w:rStyle w:val="mediumtext1"/>
            <w:rFonts w:cs="Arial"/>
            <w:shd w:val="clear" w:color="auto" w:fill="FFFFFF"/>
          </w:rPr>
          <w:t xml:space="preserve"> ?</w:t>
        </w:r>
        <w:proofErr w:type="gramEnd"/>
        <w:r w:rsidR="00257746">
          <w:rPr>
            <w:rStyle w:val="mediumtext1"/>
            <w:rFonts w:cs="Arial"/>
            <w:shd w:val="clear" w:color="auto" w:fill="FFFFFF"/>
          </w:rPr>
          <w:t xml:space="preserve"> </w:t>
        </w:r>
      </w:ins>
      <w:proofErr w:type="gramStart"/>
      <w:r w:rsidR="00536814" w:rsidRPr="006765AC">
        <w:rPr>
          <w:rStyle w:val="mediumtext1"/>
          <w:rFonts w:cs="Arial"/>
          <w:shd w:val="clear" w:color="auto" w:fill="FFFFFF"/>
        </w:rPr>
        <w:t>hastaların</w:t>
      </w:r>
      <w:proofErr w:type="gramEnd"/>
      <w:r w:rsidR="00536814" w:rsidRPr="006765AC">
        <w:rPr>
          <w:rStyle w:val="mediumtext1"/>
          <w:rFonts w:cs="Arial"/>
          <w:shd w:val="clear" w:color="auto" w:fill="FFFFFF"/>
        </w:rPr>
        <w:t xml:space="preserve"> ancak  % 20’sinde mevcuttur.</w:t>
      </w:r>
      <w:r w:rsidR="006D3D28">
        <w:rPr>
          <w:rStyle w:val="mediumtext1"/>
          <w:rFonts w:cs="Arial"/>
        </w:rPr>
        <w:t xml:space="preserve"> Çoğu hasta karın ağrısı, </w:t>
      </w:r>
      <w:proofErr w:type="gramStart"/>
      <w:r w:rsidR="00536814" w:rsidRPr="006765AC">
        <w:rPr>
          <w:rStyle w:val="mediumtext1"/>
          <w:rFonts w:cs="Arial"/>
        </w:rPr>
        <w:t>ateş,</w:t>
      </w:r>
      <w:proofErr w:type="gramEnd"/>
      <w:r w:rsidR="00536814" w:rsidRPr="006765AC">
        <w:rPr>
          <w:rStyle w:val="mediumtext1"/>
          <w:rFonts w:cs="Arial"/>
        </w:rPr>
        <w:t xml:space="preserve"> ve/veya bulantı kusma ile başvurur</w:t>
      </w:r>
      <w:r w:rsidR="00E0152D">
        <w:rPr>
          <w:rStyle w:val="mediumtext1"/>
          <w:rFonts w:cs="Arial"/>
        </w:rPr>
        <w:t>(6,7,8,9)</w:t>
      </w:r>
      <w:r w:rsidR="00536814" w:rsidRPr="006765AC">
        <w:rPr>
          <w:rStyle w:val="mediumtext1"/>
          <w:rFonts w:cs="Arial"/>
        </w:rPr>
        <w:t>.</w:t>
      </w:r>
      <w:r w:rsidR="006D3D28">
        <w:rPr>
          <w:rStyle w:val="mediumtext1"/>
          <w:rFonts w:cs="Arial"/>
        </w:rPr>
        <w:t xml:space="preserve"> </w:t>
      </w:r>
    </w:p>
    <w:p w:rsidR="00ED59A0" w:rsidRDefault="00536814" w:rsidP="006765AC">
      <w:pPr>
        <w:spacing w:line="480" w:lineRule="auto"/>
        <w:jc w:val="both"/>
      </w:pPr>
      <w:proofErr w:type="spellStart"/>
      <w:r w:rsidRPr="006765AC">
        <w:t>USG’nin</w:t>
      </w:r>
      <w:proofErr w:type="spellEnd"/>
      <w:r w:rsidRPr="006765AC">
        <w:t xml:space="preserve"> sık </w:t>
      </w:r>
      <w:proofErr w:type="gramStart"/>
      <w:r w:rsidRPr="006765AC">
        <w:t>kullanılması  ile</w:t>
      </w:r>
      <w:proofErr w:type="gramEnd"/>
      <w:r w:rsidRPr="006765AC">
        <w:t xml:space="preserve"> </w:t>
      </w:r>
      <w:proofErr w:type="spellStart"/>
      <w:r w:rsidR="00EA7313">
        <w:t>KK’lerine</w:t>
      </w:r>
      <w:proofErr w:type="spellEnd"/>
      <w:r w:rsidR="00EA7313">
        <w:t xml:space="preserve"> </w:t>
      </w:r>
      <w:proofErr w:type="spellStart"/>
      <w:r w:rsidRPr="006765AC">
        <w:t>antenatal</w:t>
      </w:r>
      <w:proofErr w:type="spellEnd"/>
      <w:r w:rsidRPr="006765AC">
        <w:t xml:space="preserve"> veya </w:t>
      </w:r>
      <w:proofErr w:type="spellStart"/>
      <w:r w:rsidRPr="006765AC">
        <w:t>yenidoğan</w:t>
      </w:r>
      <w:proofErr w:type="spellEnd"/>
      <w:r w:rsidRPr="006765AC">
        <w:t xml:space="preserve"> döneminde tanı konulması yaygınlaşmıştır.</w:t>
      </w:r>
      <w:r w:rsidR="003114ED">
        <w:t xml:space="preserve">  </w:t>
      </w:r>
      <w:proofErr w:type="spellStart"/>
      <w:r w:rsidR="003114ED">
        <w:t>Fetal</w:t>
      </w:r>
      <w:proofErr w:type="spellEnd"/>
      <w:r w:rsidR="003114ED">
        <w:t xml:space="preserve"> USG ile </w:t>
      </w:r>
      <w:del w:id="201" w:author="MEHMET UZAMIS" w:date="2013-11-23T14:37:00Z">
        <w:r w:rsidR="003114ED" w:rsidDel="00257746">
          <w:delText xml:space="preserve">ortalama </w:delText>
        </w:r>
      </w:del>
      <w:r w:rsidR="003114ED">
        <w:t xml:space="preserve">tanı </w:t>
      </w:r>
      <w:ins w:id="202" w:author="MEHMET UZAMIS" w:date="2013-11-23T14:37:00Z">
        <w:r w:rsidR="00257746">
          <w:t xml:space="preserve">ortalama </w:t>
        </w:r>
      </w:ins>
      <w:ins w:id="203" w:author="MEHMET UZAMIS" w:date="2013-11-23T14:38:00Z">
        <w:r w:rsidR="00257746">
          <w:t xml:space="preserve">olarak </w:t>
        </w:r>
      </w:ins>
      <w:r w:rsidR="003114ED">
        <w:t>26.</w:t>
      </w:r>
      <w:proofErr w:type="gramStart"/>
      <w:r w:rsidR="003114ED">
        <w:t>9  gebelik</w:t>
      </w:r>
      <w:proofErr w:type="gramEnd"/>
      <w:r w:rsidR="003114ED">
        <w:t xml:space="preserve"> haftasında konu</w:t>
      </w:r>
      <w:ins w:id="204" w:author="MEHMET UZAMIS" w:date="2013-11-23T15:09:00Z">
        <w:r w:rsidR="00255130">
          <w:t>lur</w:t>
        </w:r>
      </w:ins>
      <w:del w:id="205" w:author="MEHMET UZAMIS" w:date="2013-11-23T15:09:00Z">
        <w:r w:rsidR="003114ED" w:rsidDel="00255130">
          <w:delText>r</w:delText>
        </w:r>
      </w:del>
      <w:r w:rsidR="003114ED">
        <w:t xml:space="preserve">ken en erken tespit edilen  vaka  15. gebelik haftasındadır. </w:t>
      </w:r>
      <w:r w:rsidR="00ED59A0">
        <w:t xml:space="preserve">Safra yolları ile ilişkili ve safra </w:t>
      </w:r>
      <w:proofErr w:type="gramStart"/>
      <w:r w:rsidR="00ED59A0">
        <w:t>kesesinden  ayrı</w:t>
      </w:r>
      <w:proofErr w:type="gramEnd"/>
      <w:r w:rsidR="00ED59A0">
        <w:t xml:space="preserve"> olarak tespit edilen sağ üst kadran kisti en önemli  USG bulgusudur. </w:t>
      </w:r>
      <w:proofErr w:type="spellStart"/>
      <w:r w:rsidR="00ED59A0">
        <w:lastRenderedPageBreak/>
        <w:t>Magnetik</w:t>
      </w:r>
      <w:proofErr w:type="spellEnd"/>
      <w:r w:rsidR="00ED59A0">
        <w:t xml:space="preserve"> </w:t>
      </w:r>
      <w:proofErr w:type="gramStart"/>
      <w:r w:rsidR="00ED59A0">
        <w:t>rezon</w:t>
      </w:r>
      <w:r w:rsidR="00ED59A0" w:rsidRPr="006765AC">
        <w:t xml:space="preserve">ans  </w:t>
      </w:r>
      <w:r w:rsidR="00ED59A0">
        <w:t xml:space="preserve">   görüntüleme</w:t>
      </w:r>
      <w:proofErr w:type="gramEnd"/>
      <w:ins w:id="206" w:author="MEHMET UZAMIS" w:date="2013-11-23T14:38:00Z">
        <w:r w:rsidR="008A43AB">
          <w:t xml:space="preserve"> </w:t>
        </w:r>
      </w:ins>
      <w:r w:rsidR="00ED59A0">
        <w:t>de tanıda yardımcı olur</w:t>
      </w:r>
      <w:r w:rsidR="00E0152D">
        <w:t>(1,10</w:t>
      </w:r>
      <w:r w:rsidR="00B032E6">
        <w:t>,11</w:t>
      </w:r>
      <w:r w:rsidR="00E0152D">
        <w:t>)</w:t>
      </w:r>
      <w:r w:rsidR="00ED59A0">
        <w:t xml:space="preserve">. </w:t>
      </w:r>
      <w:proofErr w:type="gramStart"/>
      <w:r w:rsidR="00ED59A0">
        <w:t>Fakat  genel</w:t>
      </w:r>
      <w:ins w:id="207" w:author="MEHMET UZAMIS" w:date="2013-11-23T14:38:00Z">
        <w:r w:rsidR="008A43AB">
          <w:t>likle</w:t>
        </w:r>
        <w:proofErr w:type="gramEnd"/>
        <w:r w:rsidR="008A43AB">
          <w:t xml:space="preserve"> </w:t>
        </w:r>
      </w:ins>
      <w:del w:id="208" w:author="MEHMET UZAMIS" w:date="2013-11-23T14:38:00Z">
        <w:r w:rsidR="00ED59A0" w:rsidDel="008A43AB">
          <w:delText xml:space="preserve">de </w:delText>
        </w:r>
      </w:del>
      <w:r w:rsidR="00ED59A0">
        <w:t>USG tanı için yeterlidir. Bizim hasta</w:t>
      </w:r>
      <w:ins w:id="209" w:author="MEHMET UZAMIS" w:date="2013-11-23T15:09:00Z">
        <w:r w:rsidR="00255130">
          <w:t>ları</w:t>
        </w:r>
      </w:ins>
      <w:r w:rsidR="00ED59A0">
        <w:t>mızda</w:t>
      </w:r>
      <w:del w:id="210" w:author="MEHMET UZAMIS" w:date="2013-11-23T15:09:00Z">
        <w:r w:rsidR="00ED59A0" w:rsidDel="00255130">
          <w:delText xml:space="preserve"> </w:delText>
        </w:r>
      </w:del>
      <w:r w:rsidR="00ED59A0">
        <w:t xml:space="preserve"> yapılan her iki tetkik de tanıyı </w:t>
      </w:r>
      <w:proofErr w:type="gramStart"/>
      <w:r w:rsidR="00ED59A0">
        <w:t>desteklemiş  ve</w:t>
      </w:r>
      <w:proofErr w:type="gramEnd"/>
      <w:r w:rsidR="00ED59A0">
        <w:t xml:space="preserve">  </w:t>
      </w:r>
      <w:proofErr w:type="spellStart"/>
      <w:r w:rsidR="00ED59A0" w:rsidRPr="006765AC">
        <w:t>magnetik</w:t>
      </w:r>
      <w:proofErr w:type="spellEnd"/>
      <w:r w:rsidR="00ED59A0" w:rsidRPr="006765AC">
        <w:t xml:space="preserve"> rezon</w:t>
      </w:r>
      <w:del w:id="211" w:author="MEHMET UZAMIS" w:date="2013-11-23T14:39:00Z">
        <w:r w:rsidR="00ED59A0" w:rsidRPr="006765AC" w:rsidDel="008A43AB">
          <w:delText>o</w:delText>
        </w:r>
      </w:del>
      <w:r w:rsidR="00ED59A0" w:rsidRPr="006765AC">
        <w:t>ans</w:t>
      </w:r>
      <w:ins w:id="212" w:author="MEHMET UZAMIS" w:date="2013-11-23T14:39:00Z">
        <w:r w:rsidR="008A43AB">
          <w:t xml:space="preserve"> görüntüleme</w:t>
        </w:r>
      </w:ins>
      <w:r w:rsidR="00ED59A0" w:rsidRPr="006765AC">
        <w:t xml:space="preserve">  </w:t>
      </w:r>
      <w:r w:rsidR="00ED59A0">
        <w:t xml:space="preserve"> dış merkez tarafından  yapılmıştır. </w:t>
      </w:r>
    </w:p>
    <w:p w:rsidR="00031C54" w:rsidRDefault="00ED59A0" w:rsidP="006765AC">
      <w:pPr>
        <w:spacing w:line="480" w:lineRule="auto"/>
        <w:jc w:val="both"/>
      </w:pPr>
      <w:proofErr w:type="spellStart"/>
      <w:r>
        <w:t>Antenal</w:t>
      </w:r>
      <w:proofErr w:type="spellEnd"/>
      <w:r>
        <w:t xml:space="preserve"> tanılı </w:t>
      </w:r>
      <w:proofErr w:type="gramStart"/>
      <w:r>
        <w:t>bu  kistlerin</w:t>
      </w:r>
      <w:proofErr w:type="gramEnd"/>
      <w:r>
        <w:t xml:space="preserve"> ayırıcı tanısında  </w:t>
      </w:r>
      <w:proofErr w:type="spellStart"/>
      <w:r>
        <w:t>duodenal</w:t>
      </w:r>
      <w:proofErr w:type="spellEnd"/>
      <w:r>
        <w:t xml:space="preserve"> </w:t>
      </w:r>
      <w:proofErr w:type="spellStart"/>
      <w:r>
        <w:t>atrezi</w:t>
      </w:r>
      <w:proofErr w:type="spellEnd"/>
      <w:r>
        <w:t xml:space="preserve">, karaciğer kistleri, </w:t>
      </w:r>
      <w:proofErr w:type="spellStart"/>
      <w:r>
        <w:t>duplikasyon</w:t>
      </w:r>
      <w:proofErr w:type="spellEnd"/>
      <w:r>
        <w:t xml:space="preserve"> kistleri ve </w:t>
      </w:r>
      <w:proofErr w:type="spellStart"/>
      <w:r>
        <w:t>distandü</w:t>
      </w:r>
      <w:proofErr w:type="spellEnd"/>
      <w:r>
        <w:t xml:space="preserve"> safra kesesi  düşünülmelidir.</w:t>
      </w:r>
      <w:r w:rsidR="00EA7313">
        <w:t xml:space="preserve"> </w:t>
      </w:r>
      <w:r>
        <w:t xml:space="preserve">Ayrıca </w:t>
      </w:r>
      <w:ins w:id="213" w:author="MEHMET UZAMIS" w:date="2013-11-23T14:40:00Z">
        <w:r w:rsidR="008A43AB">
          <w:t xml:space="preserve">birlikte </w:t>
        </w:r>
      </w:ins>
      <w:del w:id="214" w:author="MEHMET UZAMIS" w:date="2013-11-23T14:40:00Z">
        <w:r w:rsidDel="008A43AB">
          <w:delText xml:space="preserve">beraber </w:delText>
        </w:r>
      </w:del>
      <w:r>
        <w:t>görülen</w:t>
      </w:r>
      <w:del w:id="215" w:author="MEHMET UZAMIS" w:date="2013-11-23T14:40:00Z">
        <w:r w:rsidDel="008A43AB">
          <w:delText xml:space="preserve"> </w:delText>
        </w:r>
      </w:del>
      <w:r>
        <w:t xml:space="preserve"> </w:t>
      </w:r>
      <w:proofErr w:type="gramStart"/>
      <w:r>
        <w:t>en  sık</w:t>
      </w:r>
      <w:proofErr w:type="gramEnd"/>
      <w:r>
        <w:t xml:space="preserve"> anomalilerden biri olan  </w:t>
      </w:r>
      <w:proofErr w:type="spellStart"/>
      <w:r>
        <w:t>bilie</w:t>
      </w:r>
      <w:r w:rsidR="00EA7313">
        <w:t>r</w:t>
      </w:r>
      <w:proofErr w:type="spellEnd"/>
      <w:r w:rsidR="00EA7313">
        <w:t xml:space="preserve"> </w:t>
      </w:r>
      <w:proofErr w:type="spellStart"/>
      <w:r w:rsidR="00EA7313">
        <w:t>atreziler</w:t>
      </w:r>
      <w:proofErr w:type="spellEnd"/>
      <w:ins w:id="216" w:author="MEHMET UZAMIS" w:date="2013-11-23T14:40:00Z">
        <w:r w:rsidR="008A43AB">
          <w:t xml:space="preserve"> </w:t>
        </w:r>
      </w:ins>
      <w:r w:rsidR="00EA7313">
        <w:t>de dışlanmalıdı</w:t>
      </w:r>
      <w:r>
        <w:t>r</w:t>
      </w:r>
      <w:r w:rsidR="00860315">
        <w:t xml:space="preserve"> </w:t>
      </w:r>
      <w:r w:rsidR="00E0152D">
        <w:t>(1,12)</w:t>
      </w:r>
      <w:r>
        <w:t xml:space="preserve">. Bu </w:t>
      </w:r>
      <w:r w:rsidR="006D3D28">
        <w:t>iki</w:t>
      </w:r>
      <w:ins w:id="217" w:author="MEHMET UZAMIS" w:date="2013-11-23T14:42:00Z">
        <w:r w:rsidR="008A43AB">
          <w:t xml:space="preserve"> </w:t>
        </w:r>
      </w:ins>
      <w:del w:id="218" w:author="MEHMET UZAMIS" w:date="2013-11-23T14:42:00Z">
        <w:r w:rsidR="006D3D28" w:rsidDel="008A43AB">
          <w:delText xml:space="preserve"> </w:delText>
        </w:r>
      </w:del>
      <w:ins w:id="219" w:author="MEHMET UZAMIS" w:date="2013-11-23T14:42:00Z">
        <w:r w:rsidR="008A43AB">
          <w:t>bebekte</w:t>
        </w:r>
      </w:ins>
      <w:del w:id="220" w:author="MEHMET UZAMIS" w:date="2013-11-23T14:42:00Z">
        <w:r w:rsidDel="008A43AB">
          <w:delText>çoçukta</w:delText>
        </w:r>
      </w:del>
      <w:r>
        <w:t xml:space="preserve"> </w:t>
      </w:r>
      <w:ins w:id="221" w:author="MEHMET UZAMIS" w:date="2013-11-23T14:43:00Z">
        <w:r w:rsidR="008A43AB">
          <w:t>de</w:t>
        </w:r>
      </w:ins>
      <w:r>
        <w:t xml:space="preserve"> </w:t>
      </w:r>
      <w:proofErr w:type="spellStart"/>
      <w:r>
        <w:t>postnatal</w:t>
      </w:r>
      <w:proofErr w:type="spellEnd"/>
      <w:r>
        <w:t xml:space="preserve"> </w:t>
      </w:r>
      <w:proofErr w:type="gramStart"/>
      <w:r>
        <w:t xml:space="preserve">yapılan   </w:t>
      </w:r>
      <w:r w:rsidR="00031C54">
        <w:t>tetkikler</w:t>
      </w:r>
      <w:ins w:id="222" w:author="MEHMET UZAMIS" w:date="2013-11-23T14:43:00Z">
        <w:r w:rsidR="008A43AB">
          <w:t>le</w:t>
        </w:r>
        <w:proofErr w:type="gramEnd"/>
        <w:r w:rsidR="008A43AB">
          <w:t xml:space="preserve"> </w:t>
        </w:r>
      </w:ins>
      <w:r w:rsidR="00031C54">
        <w:t xml:space="preserve"> ve   </w:t>
      </w:r>
      <w:r w:rsidR="006D3D28">
        <w:t xml:space="preserve"> klinik olarak</w:t>
      </w:r>
      <w:ins w:id="223" w:author="MEHMET UZAMIS" w:date="2013-11-23T14:43:00Z">
        <w:r w:rsidR="008A43AB">
          <w:t xml:space="preserve"> yukarıda belirtilen </w:t>
        </w:r>
      </w:ins>
      <w:del w:id="224" w:author="MEHMET UZAMIS" w:date="2013-11-23T14:43:00Z">
        <w:r w:rsidR="006D3D28" w:rsidDel="008A43AB">
          <w:delText xml:space="preserve"> </w:delText>
        </w:r>
        <w:r w:rsidR="00031C54" w:rsidDel="008A43AB">
          <w:delText>üstteki</w:delText>
        </w:r>
      </w:del>
      <w:r w:rsidR="00031C54">
        <w:t xml:space="preserve"> hastalıklar dışlanmıştır. </w:t>
      </w:r>
    </w:p>
    <w:p w:rsidR="00380408" w:rsidRDefault="00031C54" w:rsidP="006765AC">
      <w:pPr>
        <w:spacing w:line="480" w:lineRule="auto"/>
        <w:jc w:val="both"/>
      </w:pPr>
      <w:proofErr w:type="spellStart"/>
      <w:r>
        <w:t>Postnatal</w:t>
      </w:r>
      <w:proofErr w:type="spellEnd"/>
      <w:r>
        <w:t xml:space="preserve"> dönemde </w:t>
      </w:r>
      <w:proofErr w:type="spellStart"/>
      <w:proofErr w:type="gramStart"/>
      <w:r w:rsidR="00D15FAE">
        <w:t>KK’leri</w:t>
      </w:r>
      <w:proofErr w:type="spellEnd"/>
      <w:r>
        <w:t xml:space="preserve">  </w:t>
      </w:r>
      <w:proofErr w:type="spellStart"/>
      <w:r>
        <w:t>kolestaz</w:t>
      </w:r>
      <w:proofErr w:type="spellEnd"/>
      <w:proofErr w:type="gramEnd"/>
      <w:r>
        <w:t xml:space="preserve">, </w:t>
      </w:r>
      <w:proofErr w:type="spellStart"/>
      <w:r>
        <w:t>kolanjit</w:t>
      </w:r>
      <w:proofErr w:type="spellEnd"/>
      <w:r>
        <w:t xml:space="preserve">,  </w:t>
      </w:r>
      <w:proofErr w:type="spellStart"/>
      <w:r>
        <w:t>bilier</w:t>
      </w:r>
      <w:proofErr w:type="spellEnd"/>
      <w:r>
        <w:t xml:space="preserve"> siroz,</w:t>
      </w:r>
      <w:ins w:id="225" w:author="MEHMET UZAMIS" w:date="2013-11-23T14:43:00Z">
        <w:r w:rsidR="008A43AB">
          <w:t xml:space="preserve"> </w:t>
        </w:r>
      </w:ins>
      <w:r>
        <w:t xml:space="preserve"> </w:t>
      </w:r>
      <w:proofErr w:type="spellStart"/>
      <w:r>
        <w:t>pankreatit</w:t>
      </w:r>
      <w:proofErr w:type="spellEnd"/>
      <w:r>
        <w:t xml:space="preserve">,  </w:t>
      </w:r>
      <w:proofErr w:type="spellStart"/>
      <w:r>
        <w:t>portal</w:t>
      </w:r>
      <w:proofErr w:type="spellEnd"/>
      <w:r>
        <w:t xml:space="preserve"> hipertansiyon ve karaciğer yetmezliğine sebep olabilir. Bu yüzden k</w:t>
      </w:r>
      <w:r w:rsidR="00536814" w:rsidRPr="006765AC">
        <w:t xml:space="preserve">lasik tedavi koledok kistinin çıkarılarak safra akışının sağlanması, </w:t>
      </w:r>
      <w:proofErr w:type="spellStart"/>
      <w:r w:rsidR="00536814" w:rsidRPr="006765AC">
        <w:t>kolanjit</w:t>
      </w:r>
      <w:proofErr w:type="spellEnd"/>
      <w:r w:rsidR="00536814" w:rsidRPr="006765AC">
        <w:t xml:space="preserve">, </w:t>
      </w:r>
      <w:proofErr w:type="spellStart"/>
      <w:r w:rsidR="00536814" w:rsidRPr="006765AC">
        <w:t>portal</w:t>
      </w:r>
      <w:proofErr w:type="spellEnd"/>
      <w:r w:rsidR="00536814" w:rsidRPr="006765AC">
        <w:t xml:space="preserve"> hipertansiyon, asit, siroz ve kanser riskinin</w:t>
      </w:r>
      <w:del w:id="226" w:author="MEHMET UZAMIS" w:date="2013-11-23T15:10:00Z">
        <w:r w:rsidR="00536814" w:rsidRPr="006765AC" w:rsidDel="00255130">
          <w:delText xml:space="preserve"> </w:delText>
        </w:r>
      </w:del>
      <w:r w:rsidR="00536814" w:rsidRPr="006765AC">
        <w:t xml:space="preserve"> ortadan kaldırılmasıdır. Fakat</w:t>
      </w:r>
      <w:del w:id="227" w:author="MEHMET UZAMIS" w:date="2013-11-23T15:10:00Z">
        <w:r w:rsidR="00536814" w:rsidRPr="006765AC" w:rsidDel="00255130">
          <w:delText xml:space="preserve"> </w:delText>
        </w:r>
      </w:del>
      <w:r w:rsidR="00536814" w:rsidRPr="006765AC">
        <w:t xml:space="preserve"> </w:t>
      </w:r>
      <w:proofErr w:type="spellStart"/>
      <w:r w:rsidR="00536814" w:rsidRPr="006765AC">
        <w:t>antenatal</w:t>
      </w:r>
      <w:proofErr w:type="spellEnd"/>
      <w:r w:rsidR="00536814" w:rsidRPr="006765AC">
        <w:t xml:space="preserve"> </w:t>
      </w:r>
      <w:ins w:id="228" w:author="MEHMET UZAMIS" w:date="2013-11-23T14:44:00Z">
        <w:r w:rsidR="008A43AB">
          <w:t xml:space="preserve">veya </w:t>
        </w:r>
      </w:ins>
      <w:del w:id="229" w:author="MEHMET UZAMIS" w:date="2013-11-23T14:44:00Z">
        <w:r w:rsidR="00536814" w:rsidRPr="006765AC" w:rsidDel="008A43AB">
          <w:delText xml:space="preserve">yada </w:delText>
        </w:r>
      </w:del>
      <w:proofErr w:type="spellStart"/>
      <w:r w:rsidR="00536814" w:rsidRPr="006765AC">
        <w:t>yenidoğan</w:t>
      </w:r>
      <w:proofErr w:type="spellEnd"/>
      <w:r w:rsidR="00536814" w:rsidRPr="006765AC">
        <w:t xml:space="preserve"> döneminde yakalanan koledok kistlerinin cerrahisinin ne zaman yapılması gerektiği hala tartışmalıdır</w:t>
      </w:r>
      <w:r w:rsidR="00E0152D">
        <w:t>(12)</w:t>
      </w:r>
      <w:r w:rsidR="00536814" w:rsidRPr="006765AC">
        <w:t xml:space="preserve">. </w:t>
      </w:r>
      <w:r w:rsidR="00A5021F">
        <w:t>Genel görü</w:t>
      </w:r>
      <w:r w:rsidR="00D15FAE">
        <w:t>ş</w:t>
      </w:r>
      <w:r w:rsidR="00A5021F">
        <w:t xml:space="preserve"> </w:t>
      </w:r>
      <w:proofErr w:type="spellStart"/>
      <w:r w:rsidR="00A5021F">
        <w:t>asemptomatik</w:t>
      </w:r>
      <w:proofErr w:type="spellEnd"/>
      <w:r w:rsidR="00A5021F">
        <w:t xml:space="preserve"> </w:t>
      </w:r>
      <w:proofErr w:type="spellStart"/>
      <w:r w:rsidR="00A5021F">
        <w:t>antenatal</w:t>
      </w:r>
      <w:proofErr w:type="spellEnd"/>
      <w:r w:rsidR="00A5021F">
        <w:t xml:space="preserve"> tanılı koledok kistlerinin </w:t>
      </w:r>
      <w:proofErr w:type="spellStart"/>
      <w:r w:rsidR="00A5021F">
        <w:t>yenidoğan</w:t>
      </w:r>
      <w:proofErr w:type="spellEnd"/>
      <w:r w:rsidR="00A5021F">
        <w:t xml:space="preserve"> dönemindeki teknik güçlükler ve anestezideki riskler </w:t>
      </w:r>
      <w:proofErr w:type="gramStart"/>
      <w:r w:rsidR="00A5021F">
        <w:t>yüzünden  3</w:t>
      </w:r>
      <w:proofErr w:type="gramEnd"/>
      <w:r w:rsidR="00A5021F">
        <w:t>-6 aylar arası  ameliyat edilmesidir</w:t>
      </w:r>
      <w:r w:rsidR="00E0152D">
        <w:t>(13,14)</w:t>
      </w:r>
      <w:r w:rsidR="00A5021F">
        <w:t>.</w:t>
      </w:r>
      <w:r w:rsidR="00D15FAE">
        <w:t xml:space="preserve"> </w:t>
      </w:r>
      <w:r w:rsidR="00A5021F">
        <w:t xml:space="preserve">Fakat </w:t>
      </w:r>
      <w:proofErr w:type="gramStart"/>
      <w:r w:rsidR="00A5021F">
        <w:t>literatürde  9</w:t>
      </w:r>
      <w:proofErr w:type="gramEnd"/>
      <w:r w:rsidR="00A5021F">
        <w:t xml:space="preserve"> saat ile 6 ay arası ameliyat edilen </w:t>
      </w:r>
      <w:proofErr w:type="spellStart"/>
      <w:r w:rsidR="00A5021F">
        <w:t>antenatal</w:t>
      </w:r>
      <w:proofErr w:type="spellEnd"/>
      <w:r w:rsidR="00A5021F">
        <w:t xml:space="preserve"> tanılı koledok </w:t>
      </w:r>
      <w:proofErr w:type="spellStart"/>
      <w:r w:rsidR="00A5021F">
        <w:t>kistelerinin</w:t>
      </w:r>
      <w:proofErr w:type="spellEnd"/>
      <w:r w:rsidR="00A5021F">
        <w:t xml:space="preserve"> ameliyat sırasında %60’ında  karaciğer </w:t>
      </w:r>
      <w:proofErr w:type="spellStart"/>
      <w:r w:rsidR="00A5021F">
        <w:t>fibrozisi</w:t>
      </w:r>
      <w:proofErr w:type="spellEnd"/>
      <w:r w:rsidR="00A5021F">
        <w:t xml:space="preserve"> saptanmıştır. Bu yüzden </w:t>
      </w:r>
      <w:proofErr w:type="spellStart"/>
      <w:r w:rsidR="00A5021F">
        <w:t>antenatal</w:t>
      </w:r>
      <w:proofErr w:type="spellEnd"/>
      <w:r w:rsidR="00A5021F">
        <w:t xml:space="preserve"> tanılı ve bası yapan</w:t>
      </w:r>
      <w:del w:id="230" w:author="MEHMET UZAMIS" w:date="2013-11-23T15:10:00Z">
        <w:r w:rsidR="00A5021F" w:rsidDel="00255130">
          <w:delText xml:space="preserve"> </w:delText>
        </w:r>
      </w:del>
      <w:r w:rsidR="00A5021F">
        <w:t xml:space="preserve"> </w:t>
      </w:r>
      <w:proofErr w:type="spellStart"/>
      <w:r w:rsidR="00A5021F">
        <w:t>semptomatik</w:t>
      </w:r>
      <w:proofErr w:type="spellEnd"/>
      <w:r w:rsidR="00A5021F">
        <w:t xml:space="preserve"> kistlerde yaşamın ilk </w:t>
      </w:r>
      <w:ins w:id="231" w:author="MEHMET UZAMIS" w:date="2013-11-23T14:45:00Z">
        <w:r w:rsidR="008A43AB">
          <w:t>üç</w:t>
        </w:r>
      </w:ins>
      <w:del w:id="232" w:author="MEHMET UZAMIS" w:date="2013-11-23T14:45:00Z">
        <w:r w:rsidR="00A5021F" w:rsidDel="008A43AB">
          <w:delText xml:space="preserve"> 3</w:delText>
        </w:r>
      </w:del>
      <w:r w:rsidR="00A5021F">
        <w:t xml:space="preserve"> ayında operasyon önerilmiştir</w:t>
      </w:r>
      <w:r w:rsidR="00FB1485">
        <w:t>(15)</w:t>
      </w:r>
      <w:r w:rsidR="00A5021F">
        <w:t>.</w:t>
      </w:r>
      <w:r w:rsidR="00D15FAE">
        <w:t xml:space="preserve"> </w:t>
      </w:r>
      <w:r w:rsidR="00A5021F">
        <w:t xml:space="preserve">Hatta O’ </w:t>
      </w:r>
      <w:proofErr w:type="spellStart"/>
      <w:r w:rsidR="00A5021F">
        <w:t>Neill</w:t>
      </w:r>
      <w:proofErr w:type="spellEnd"/>
      <w:ins w:id="233" w:author="MEHMET UZAMIS" w:date="2013-11-23T14:45:00Z">
        <w:r w:rsidR="008A43AB">
          <w:t xml:space="preserve"> ve</w:t>
        </w:r>
      </w:ins>
      <w:r w:rsidR="00A5021F">
        <w:t xml:space="preserve">  arkadaşları </w:t>
      </w:r>
      <w:proofErr w:type="spellStart"/>
      <w:r w:rsidR="007C791E">
        <w:t>yenidoğan</w:t>
      </w:r>
      <w:proofErr w:type="spellEnd"/>
      <w:r w:rsidR="007C791E">
        <w:t xml:space="preserve"> </w:t>
      </w:r>
      <w:proofErr w:type="spellStart"/>
      <w:r w:rsidR="00D15FAE">
        <w:t>KK’lerinde</w:t>
      </w:r>
      <w:proofErr w:type="spellEnd"/>
      <w:r w:rsidR="00D15FAE">
        <w:t xml:space="preserve"> </w:t>
      </w:r>
      <w:r w:rsidR="007C791E">
        <w:t xml:space="preserve"> 15.günde safra çamuru tespit etmiş ve  bu hastalara karaciğer </w:t>
      </w:r>
      <w:proofErr w:type="spellStart"/>
      <w:r w:rsidR="007C791E">
        <w:t>fibrozisi</w:t>
      </w:r>
      <w:proofErr w:type="spellEnd"/>
      <w:r w:rsidR="007C791E">
        <w:t xml:space="preserve">, kist </w:t>
      </w:r>
      <w:proofErr w:type="spellStart"/>
      <w:r w:rsidR="007C791E">
        <w:t>enflamasyonu</w:t>
      </w:r>
      <w:proofErr w:type="spellEnd"/>
      <w:r w:rsidR="007C791E">
        <w:t xml:space="preserve"> ve  </w:t>
      </w:r>
      <w:proofErr w:type="spellStart"/>
      <w:r w:rsidR="007C791E">
        <w:t>perforasyon</w:t>
      </w:r>
      <w:proofErr w:type="spellEnd"/>
      <w:r w:rsidR="007C791E">
        <w:t xml:space="preserve"> </w:t>
      </w:r>
      <w:proofErr w:type="gramStart"/>
      <w:ins w:id="234" w:author="MEHMET UZAMIS" w:date="2013-11-23T14:45:00Z">
        <w:r w:rsidR="008A43AB">
          <w:t>riski ?</w:t>
        </w:r>
      </w:ins>
      <w:r w:rsidR="007C791E">
        <w:t>yüzünden</w:t>
      </w:r>
      <w:proofErr w:type="gramEnd"/>
      <w:r w:rsidR="007C791E">
        <w:t xml:space="preserve">  yaşamın ilk 2 haftasında operasyon </w:t>
      </w:r>
      <w:r w:rsidR="00D15FAE">
        <w:t>tavsiye etmiştir.</w:t>
      </w:r>
      <w:r w:rsidR="007C791E">
        <w:t xml:space="preserve"> Ayrıca geç </w:t>
      </w:r>
      <w:proofErr w:type="spellStart"/>
      <w:r w:rsidR="007C791E">
        <w:t>opere</w:t>
      </w:r>
      <w:proofErr w:type="spellEnd"/>
      <w:r w:rsidR="007C791E">
        <w:t xml:space="preserve"> edilen vak</w:t>
      </w:r>
      <w:r w:rsidR="00D15FAE">
        <w:t>a</w:t>
      </w:r>
      <w:r w:rsidR="007C791E">
        <w:t xml:space="preserve">larda </w:t>
      </w:r>
      <w:proofErr w:type="gramStart"/>
      <w:r w:rsidR="007C791E">
        <w:t>karaciğer  fonksiyon</w:t>
      </w:r>
      <w:proofErr w:type="gramEnd"/>
      <w:r w:rsidR="007C791E">
        <w:t xml:space="preserve"> testleri ve ka</w:t>
      </w:r>
      <w:r w:rsidR="00D15FAE">
        <w:t xml:space="preserve">raciğer </w:t>
      </w:r>
      <w:proofErr w:type="spellStart"/>
      <w:r w:rsidR="00D15FAE">
        <w:t>fibrozisinde</w:t>
      </w:r>
      <w:proofErr w:type="spellEnd"/>
      <w:r w:rsidR="00D15FAE">
        <w:t xml:space="preserve"> düzelme de gecikmekte</w:t>
      </w:r>
      <w:ins w:id="235" w:author="MEHMET UZAMIS" w:date="2013-11-23T14:46:00Z">
        <w:r w:rsidR="008A43AB">
          <w:t>,</w:t>
        </w:r>
      </w:ins>
      <w:r w:rsidR="00D15FAE">
        <w:t xml:space="preserve">   </w:t>
      </w:r>
      <w:ins w:id="236" w:author="MEHMET UZAMIS" w:date="2013-11-23T14:46:00Z">
        <w:r w:rsidR="008A43AB">
          <w:t xml:space="preserve">bir </w:t>
        </w:r>
      </w:ins>
      <w:del w:id="237" w:author="MEHMET UZAMIS" w:date="2013-11-23T14:46:00Z">
        <w:r w:rsidR="00D15FAE" w:rsidDel="008A43AB">
          <w:delText>1</w:delText>
        </w:r>
        <w:r w:rsidR="007C791E" w:rsidDel="008A43AB">
          <w:delText xml:space="preserve"> </w:delText>
        </w:r>
      </w:del>
      <w:r w:rsidR="007C791E">
        <w:t>yıldan uzun sürmektedir</w:t>
      </w:r>
      <w:r w:rsidR="00FB1485">
        <w:t>(16)</w:t>
      </w:r>
      <w:r w:rsidR="007C791E">
        <w:t>.</w:t>
      </w:r>
      <w:r w:rsidR="00C97B7B">
        <w:t xml:space="preserve"> </w:t>
      </w:r>
      <w:proofErr w:type="spellStart"/>
      <w:proofErr w:type="gramStart"/>
      <w:r w:rsidR="00C97B7B">
        <w:t>Diao</w:t>
      </w:r>
      <w:proofErr w:type="spellEnd"/>
      <w:r w:rsidR="00C97B7B">
        <w:t xml:space="preserve">  ve</w:t>
      </w:r>
      <w:proofErr w:type="gramEnd"/>
      <w:r w:rsidR="00C97B7B">
        <w:t xml:space="preserve"> arkadaşları 72 </w:t>
      </w:r>
      <w:proofErr w:type="spellStart"/>
      <w:r w:rsidR="00C97B7B">
        <w:t>antenatal</w:t>
      </w:r>
      <w:proofErr w:type="spellEnd"/>
      <w:r w:rsidR="00C97B7B">
        <w:t xml:space="preserve"> tanılı </w:t>
      </w:r>
      <w:r w:rsidR="00D15FAE">
        <w:t>KK</w:t>
      </w:r>
      <w:r w:rsidR="00C97B7B">
        <w:t xml:space="preserve"> vakasını  iki gruba ayırarak  ilk ay içinde ve ilk ay sonrasında </w:t>
      </w:r>
      <w:proofErr w:type="spellStart"/>
      <w:r w:rsidR="00C97B7B">
        <w:t>opere</w:t>
      </w:r>
      <w:proofErr w:type="spellEnd"/>
      <w:r w:rsidR="00C97B7B">
        <w:t xml:space="preserve"> etmiştir.</w:t>
      </w:r>
      <w:r w:rsidR="00D15FAE">
        <w:t xml:space="preserve"> Bu çalışmada </w:t>
      </w:r>
      <w:proofErr w:type="spellStart"/>
      <w:r w:rsidR="00D15FAE">
        <w:t>sempto</w:t>
      </w:r>
      <w:r w:rsidR="00C97B7B">
        <w:t>matik</w:t>
      </w:r>
      <w:proofErr w:type="spellEnd"/>
      <w:r w:rsidR="00C97B7B">
        <w:t xml:space="preserve"> olanlar çalışma</w:t>
      </w:r>
      <w:del w:id="238" w:author="MEHMET UZAMIS" w:date="2013-11-23T14:46:00Z">
        <w:r w:rsidR="00C97B7B" w:rsidDel="008A43AB">
          <w:delText xml:space="preserve"> </w:delText>
        </w:r>
      </w:del>
      <w:r w:rsidR="00C97B7B">
        <w:t xml:space="preserve"> dışı b</w:t>
      </w:r>
      <w:r w:rsidR="00D15FAE">
        <w:t>ı</w:t>
      </w:r>
      <w:r w:rsidR="00C97B7B">
        <w:t xml:space="preserve">rakılmış ve ilk ay içinde </w:t>
      </w:r>
      <w:proofErr w:type="spellStart"/>
      <w:r w:rsidR="00C97B7B">
        <w:t>opere</w:t>
      </w:r>
      <w:proofErr w:type="spellEnd"/>
      <w:r w:rsidR="00C97B7B">
        <w:t xml:space="preserve"> edilen hastalarda ilk</w:t>
      </w:r>
      <w:del w:id="239" w:author="MEHMET UZAMIS" w:date="2013-11-23T14:46:00Z">
        <w:r w:rsidR="00C97B7B" w:rsidDel="008A43AB">
          <w:delText xml:space="preserve">  </w:delText>
        </w:r>
      </w:del>
      <w:r w:rsidR="00C97B7B">
        <w:t xml:space="preserve"> 3 ayda karaciğer fonksiyonları normale dönerken</w:t>
      </w:r>
      <w:ins w:id="240" w:author="MEHMET UZAMIS" w:date="2013-11-23T15:11:00Z">
        <w:r w:rsidR="00255130">
          <w:t>,</w:t>
        </w:r>
      </w:ins>
      <w:del w:id="241" w:author="MEHMET UZAMIS" w:date="2013-11-23T15:11:00Z">
        <w:r w:rsidR="00C97B7B" w:rsidDel="00255130">
          <w:delText xml:space="preserve"> </w:delText>
        </w:r>
      </w:del>
      <w:r w:rsidR="00C97B7B">
        <w:t xml:space="preserve"> </w:t>
      </w:r>
      <w:r w:rsidR="00D15FAE">
        <w:t xml:space="preserve">geç </w:t>
      </w:r>
      <w:r w:rsidR="00D15FAE">
        <w:lastRenderedPageBreak/>
        <w:t xml:space="preserve">ameliyat edilenlerde </w:t>
      </w:r>
      <w:del w:id="242" w:author="MEHMET UZAMIS" w:date="2013-11-23T15:11:00Z">
        <w:r w:rsidR="00C97B7B" w:rsidDel="00255130">
          <w:delText xml:space="preserve"> </w:delText>
        </w:r>
      </w:del>
      <w:r w:rsidR="00C97B7B">
        <w:t xml:space="preserve">karaciğer </w:t>
      </w:r>
      <w:proofErr w:type="spellStart"/>
      <w:r w:rsidR="00C97B7B">
        <w:t>fibrozisine</w:t>
      </w:r>
      <w:proofErr w:type="spellEnd"/>
      <w:r w:rsidR="00C97B7B">
        <w:t xml:space="preserve"> bağlı </w:t>
      </w:r>
      <w:proofErr w:type="gramStart"/>
      <w:r w:rsidR="00C97B7B">
        <w:t>olarak   karaciğer</w:t>
      </w:r>
      <w:proofErr w:type="gramEnd"/>
      <w:r w:rsidR="00C97B7B">
        <w:t xml:space="preserve"> fonk</w:t>
      </w:r>
      <w:r w:rsidR="00D15FAE">
        <w:t>siyon testlerinin   normale dön</w:t>
      </w:r>
      <w:r w:rsidR="00C97B7B">
        <w:t>mesinin  6 ay</w:t>
      </w:r>
      <w:r w:rsidR="00D15FAE">
        <w:t xml:space="preserve">dan uzun sürdüğünü </w:t>
      </w:r>
      <w:r w:rsidR="00C97B7B">
        <w:t xml:space="preserve">tespit etmiştir.  </w:t>
      </w:r>
      <w:ins w:id="243" w:author="MEHMET UZAMIS" w:date="2013-11-23T15:12:00Z">
        <w:r w:rsidR="00255130">
          <w:t>Bu</w:t>
        </w:r>
      </w:ins>
      <w:r w:rsidR="00C97B7B">
        <w:t xml:space="preserve"> </w:t>
      </w:r>
      <w:proofErr w:type="spellStart"/>
      <w:ins w:id="244" w:author="MEHMET UZAMIS" w:date="2013-11-23T15:12:00Z">
        <w:r w:rsidR="00255130">
          <w:t>o</w:t>
        </w:r>
      </w:ins>
      <w:ins w:id="245" w:author="MEHMET UZAMIS" w:date="2013-11-23T14:47:00Z">
        <w:r w:rsidR="008A43AB">
          <w:t>törler</w:t>
        </w:r>
        <w:proofErr w:type="spellEnd"/>
        <w:r w:rsidR="008A43AB">
          <w:t xml:space="preserve"> </w:t>
        </w:r>
      </w:ins>
      <w:del w:id="246" w:author="MEHMET UZAMIS" w:date="2013-11-23T14:47:00Z">
        <w:r w:rsidR="00C97B7B" w:rsidDel="008A43AB">
          <w:delText xml:space="preserve">Onlar  </w:delText>
        </w:r>
      </w:del>
      <w:r w:rsidR="00C97B7B">
        <w:t>karaciğer fonksiyon testlerinin erken normale dönm</w:t>
      </w:r>
      <w:r w:rsidR="00D15FAE">
        <w:t>esi, karaciğer hasarının önlenm</w:t>
      </w:r>
      <w:r w:rsidR="00C97B7B">
        <w:t xml:space="preserve">esi, </w:t>
      </w:r>
      <w:proofErr w:type="spellStart"/>
      <w:r w:rsidR="00C97B7B">
        <w:t>perforasyon</w:t>
      </w:r>
      <w:proofErr w:type="spellEnd"/>
      <w:r w:rsidR="00C97B7B">
        <w:t xml:space="preserve"> riskinin azalması</w:t>
      </w:r>
      <w:r w:rsidR="00D15FAE">
        <w:t xml:space="preserve">, </w:t>
      </w:r>
      <w:r w:rsidR="00380408">
        <w:t xml:space="preserve">kistin yaşa </w:t>
      </w:r>
      <w:proofErr w:type="gramStart"/>
      <w:r w:rsidR="00380408">
        <w:t>bağlı  artan</w:t>
      </w:r>
      <w:proofErr w:type="gramEnd"/>
      <w:r w:rsidR="00380408">
        <w:t xml:space="preserve">  çevre yapışıklıklarından dolayı  ameliyatta </w:t>
      </w:r>
      <w:r w:rsidR="00B53F37">
        <w:t xml:space="preserve"> d</w:t>
      </w:r>
      <w:r w:rsidR="00673E62">
        <w:t>a</w:t>
      </w:r>
      <w:r w:rsidR="00B53F37">
        <w:t>mar ve kanal hasarının az olması yüzünde</w:t>
      </w:r>
      <w:r w:rsidR="00380408">
        <w:t>n er</w:t>
      </w:r>
      <w:r w:rsidR="00B53F37">
        <w:t xml:space="preserve">ken </w:t>
      </w:r>
      <w:r w:rsidR="00380408">
        <w:t xml:space="preserve"> dön</w:t>
      </w:r>
      <w:ins w:id="247" w:author="MEHMET UZAMIS" w:date="2013-11-23T14:47:00Z">
        <w:r w:rsidR="008A43AB">
          <w:t>e</w:t>
        </w:r>
      </w:ins>
      <w:r w:rsidR="00380408">
        <w:t>m</w:t>
      </w:r>
      <w:del w:id="248" w:author="MEHMET UZAMIS" w:date="2013-11-23T14:48:00Z">
        <w:r w:rsidR="00380408" w:rsidDel="008A43AB">
          <w:delText>e</w:delText>
        </w:r>
      </w:del>
      <w:r w:rsidR="00380408">
        <w:t xml:space="preserve">de </w:t>
      </w:r>
      <w:r w:rsidR="00B53F37">
        <w:t>cerrahiyi önermişti</w:t>
      </w:r>
      <w:r w:rsidR="00673E62">
        <w:t>r</w:t>
      </w:r>
      <w:r w:rsidR="00FB1485">
        <w:t>(12)</w:t>
      </w:r>
      <w:r w:rsidR="00B53F37">
        <w:t xml:space="preserve">. </w:t>
      </w:r>
      <w:r w:rsidR="00673E62">
        <w:t>Benzer şekilde Lee</w:t>
      </w:r>
      <w:r w:rsidR="00380408">
        <w:t xml:space="preserve"> ve arkadaşları</w:t>
      </w:r>
      <w:ins w:id="249" w:author="MEHMET UZAMIS" w:date="2013-11-23T14:48:00Z">
        <w:r w:rsidR="00BA50A4">
          <w:t xml:space="preserve"> da</w:t>
        </w:r>
      </w:ins>
      <w:r w:rsidR="00380408">
        <w:t xml:space="preserve"> operasyon yaşın</w:t>
      </w:r>
      <w:r w:rsidR="00673E62">
        <w:t>a</w:t>
      </w:r>
      <w:r w:rsidR="00380408">
        <w:t xml:space="preserve"> </w:t>
      </w:r>
      <w:r w:rsidR="00673E62">
        <w:t>göre</w:t>
      </w:r>
      <w:del w:id="250" w:author="MEHMET UZAMIS" w:date="2013-11-23T15:12:00Z">
        <w:r w:rsidR="00673E62" w:rsidDel="00255130">
          <w:delText xml:space="preserve"> </w:delText>
        </w:r>
      </w:del>
      <w:r w:rsidR="00673E62">
        <w:t xml:space="preserve"> </w:t>
      </w:r>
      <w:r w:rsidR="00380408">
        <w:t>KK</w:t>
      </w:r>
      <w:r w:rsidR="00673E62">
        <w:t xml:space="preserve"> vakaları</w:t>
      </w:r>
      <w:r w:rsidR="00380408">
        <w:t>nı ilk ay, 1-12 ay v</w:t>
      </w:r>
      <w:r w:rsidR="00673E62">
        <w:t xml:space="preserve">e 12 ay </w:t>
      </w:r>
      <w:proofErr w:type="gramStart"/>
      <w:r w:rsidR="00673E62">
        <w:t xml:space="preserve">sonrası </w:t>
      </w:r>
      <w:r w:rsidR="00380408">
        <w:t xml:space="preserve"> olmak</w:t>
      </w:r>
      <w:proofErr w:type="gramEnd"/>
      <w:r w:rsidR="00380408">
        <w:t xml:space="preserve"> üzere </w:t>
      </w:r>
      <w:r w:rsidR="00673E62">
        <w:t>3 grupta ameliyat etmişler</w:t>
      </w:r>
      <w:ins w:id="251" w:author="MEHMET UZAMIS" w:date="2013-11-23T14:48:00Z">
        <w:r w:rsidR="00BA50A4">
          <w:t>dir</w:t>
        </w:r>
      </w:ins>
      <w:r w:rsidR="00673E62">
        <w:t>. Komplikasyon açısından gruplar arası fark</w:t>
      </w:r>
      <w:ins w:id="252" w:author="MEHMET UZAMIS" w:date="2013-11-23T14:49:00Z">
        <w:r w:rsidR="00BA50A4">
          <w:t xml:space="preserve"> saptanmazken</w:t>
        </w:r>
      </w:ins>
      <w:del w:id="253" w:author="MEHMET UZAMIS" w:date="2013-11-23T14:49:00Z">
        <w:r w:rsidR="00673E62" w:rsidDel="00BA50A4">
          <w:delText xml:space="preserve"> görmezken </w:delText>
        </w:r>
      </w:del>
      <w:r w:rsidR="00673E62">
        <w:t xml:space="preserve"> </w:t>
      </w:r>
      <w:r w:rsidR="00380408">
        <w:t>k</w:t>
      </w:r>
      <w:r w:rsidR="00673E62">
        <w:t xml:space="preserve">araciğer </w:t>
      </w:r>
      <w:proofErr w:type="spellStart"/>
      <w:r w:rsidR="00673E62">
        <w:t>fibrozisini</w:t>
      </w:r>
      <w:proofErr w:type="spellEnd"/>
      <w:r w:rsidR="00673E62">
        <w:t xml:space="preserve"> yaşla beraber artmış şekilde görmüşlerdir</w:t>
      </w:r>
      <w:r w:rsidR="00FB1485">
        <w:t>(2)</w:t>
      </w:r>
      <w:r w:rsidR="00673E62">
        <w:t xml:space="preserve">. </w:t>
      </w:r>
      <w:r w:rsidR="006D3D28">
        <w:t xml:space="preserve"> B</w:t>
      </w:r>
      <w:ins w:id="254" w:author="MEHMET UZAMIS" w:date="2013-11-23T14:50:00Z">
        <w:r w:rsidR="00BA50A4">
          <w:t xml:space="preserve">izim </w:t>
        </w:r>
      </w:ins>
      <w:del w:id="255" w:author="MEHMET UZAMIS" w:date="2013-11-23T14:50:00Z">
        <w:r w:rsidR="006D3D28" w:rsidDel="00BA50A4">
          <w:delText xml:space="preserve">u </w:delText>
        </w:r>
      </w:del>
      <w:r w:rsidR="006D3D28">
        <w:t>iki olgu</w:t>
      </w:r>
      <w:ins w:id="256" w:author="MEHMET UZAMIS" w:date="2013-11-23T14:50:00Z">
        <w:r w:rsidR="00BA50A4">
          <w:t>muz</w:t>
        </w:r>
      </w:ins>
      <w:del w:id="257" w:author="MEHMET UZAMIS" w:date="2013-11-23T14:49:00Z">
        <w:r w:rsidR="006D3D28" w:rsidDel="00BA50A4">
          <w:delText xml:space="preserve"> </w:delText>
        </w:r>
      </w:del>
      <w:r w:rsidR="006D3D28">
        <w:t xml:space="preserve">da </w:t>
      </w:r>
      <w:ins w:id="258" w:author="MEHMET UZAMIS" w:date="2013-11-23T15:14:00Z">
        <w:r w:rsidR="00255130">
          <w:t xml:space="preserve">da </w:t>
        </w:r>
      </w:ins>
      <w:del w:id="259" w:author="MEHMET UZAMIS" w:date="2013-11-23T15:14:00Z">
        <w:r w:rsidR="006D3D28" w:rsidDel="00255130">
          <w:delText xml:space="preserve">olduğu gibi </w:delText>
        </w:r>
      </w:del>
      <w:del w:id="260" w:author="MEHMET UZAMIS" w:date="2013-11-23T15:13:00Z">
        <w:r w:rsidR="006D3D28" w:rsidDel="00255130">
          <w:delText xml:space="preserve"> </w:delText>
        </w:r>
      </w:del>
      <w:del w:id="261" w:author="MEHMET UZAMIS" w:date="2013-11-23T15:14:00Z">
        <w:r w:rsidR="00860315" w:rsidDel="00255130">
          <w:delText xml:space="preserve"> </w:delText>
        </w:r>
      </w:del>
      <w:proofErr w:type="spellStart"/>
      <w:r w:rsidR="00860315">
        <w:t>yenidoğan</w:t>
      </w:r>
      <w:proofErr w:type="spellEnd"/>
      <w:r w:rsidR="00860315">
        <w:t xml:space="preserve"> döneminde ameliyat yapmaktan kaçınılmış ama hemen ilk ayın sonunda</w:t>
      </w:r>
      <w:del w:id="262" w:author="MEHMET UZAMIS" w:date="2013-11-23T14:50:00Z">
        <w:r w:rsidR="00860315" w:rsidDel="00BA50A4">
          <w:delText xml:space="preserve"> </w:delText>
        </w:r>
      </w:del>
      <w:r w:rsidR="00860315">
        <w:t xml:space="preserve"> yapılan </w:t>
      </w:r>
      <w:proofErr w:type="spellStart"/>
      <w:r w:rsidR="00860315">
        <w:t>hepatikojejunstomilerle</w:t>
      </w:r>
      <w:proofErr w:type="spellEnd"/>
      <w:r w:rsidR="00860315">
        <w:t xml:space="preserve"> </w:t>
      </w:r>
      <w:proofErr w:type="spellStart"/>
      <w:r w:rsidR="00860315">
        <w:t>h</w:t>
      </w:r>
      <w:r w:rsidR="006D3D28">
        <w:t>istopatolojik</w:t>
      </w:r>
      <w:proofErr w:type="spellEnd"/>
      <w:r w:rsidR="006D3D28">
        <w:t xml:space="preserve"> olarak karaciğer </w:t>
      </w:r>
      <w:proofErr w:type="spellStart"/>
      <w:proofErr w:type="gramStart"/>
      <w:r w:rsidR="006D3D28">
        <w:t>fibrozisi</w:t>
      </w:r>
      <w:proofErr w:type="spellEnd"/>
      <w:r w:rsidR="006D3D28">
        <w:t xml:space="preserve">  görülmezken</w:t>
      </w:r>
      <w:proofErr w:type="gramEnd"/>
      <w:r w:rsidR="006D3D28">
        <w:t xml:space="preserve"> sadece ilk olguda   </w:t>
      </w:r>
      <w:proofErr w:type="spellStart"/>
      <w:r w:rsidR="006D3D28">
        <w:t>kolestaz</w:t>
      </w:r>
      <w:proofErr w:type="spellEnd"/>
      <w:r w:rsidR="006D3D28">
        <w:t xml:space="preserve"> tespit edilmiştir. </w:t>
      </w:r>
      <w:proofErr w:type="gramStart"/>
      <w:r w:rsidR="006D3D28">
        <w:t>Fakat  her</w:t>
      </w:r>
      <w:proofErr w:type="gramEnd"/>
      <w:r w:rsidR="006D3D28">
        <w:t xml:space="preserve"> iki olguda da  karaciğer fonksiyon testleri</w:t>
      </w:r>
      <w:del w:id="263" w:author="MEHMET UZAMIS" w:date="2013-11-23T14:50:00Z">
        <w:r w:rsidR="006D3D28" w:rsidDel="00BA50A4">
          <w:delText xml:space="preserve">  </w:delText>
        </w:r>
      </w:del>
      <w:r w:rsidR="006D3D28">
        <w:t xml:space="preserve"> ilk hafta sonunda normal sınırlara </w:t>
      </w:r>
      <w:ins w:id="264" w:author="MEHMET UZAMIS" w:date="2013-11-23T14:54:00Z">
        <w:r w:rsidR="00BA50A4">
          <w:t>gerilemiştir</w:t>
        </w:r>
      </w:ins>
      <w:del w:id="265" w:author="MEHMET UZAMIS" w:date="2013-11-23T14:54:00Z">
        <w:r w:rsidR="006D3D28" w:rsidDel="00BA50A4">
          <w:delText>inmiştir</w:delText>
        </w:r>
      </w:del>
      <w:r w:rsidR="006D3D28">
        <w:t>.</w:t>
      </w:r>
      <w:ins w:id="266" w:author="MEHMET UZAMIS" w:date="2013-11-23T15:15:00Z">
        <w:r w:rsidR="00255130">
          <w:t xml:space="preserve"> Böylece </w:t>
        </w:r>
      </w:ins>
      <w:del w:id="267" w:author="MEHMET UZAMIS" w:date="2013-11-23T15:15:00Z">
        <w:r w:rsidR="00860315" w:rsidDel="00255130">
          <w:delText xml:space="preserve"> Ama </w:delText>
        </w:r>
      </w:del>
      <w:r w:rsidR="00860315">
        <w:t>bu bulgular ve deneyimlerimiz</w:t>
      </w:r>
      <w:ins w:id="268" w:author="MEHMET UZAMIS" w:date="2013-11-23T14:51:00Z">
        <w:r w:rsidR="00BA50A4">
          <w:t>e göre</w:t>
        </w:r>
      </w:ins>
      <w:del w:id="269" w:author="MEHMET UZAMIS" w:date="2013-11-23T14:51:00Z">
        <w:r w:rsidR="00860315" w:rsidDel="00BA50A4">
          <w:delText>le</w:delText>
        </w:r>
      </w:del>
      <w:r w:rsidR="00860315">
        <w:t xml:space="preserve">  KK ameliyatlarının </w:t>
      </w:r>
      <w:proofErr w:type="spellStart"/>
      <w:r w:rsidR="00860315">
        <w:t>yenidoğan</w:t>
      </w:r>
      <w:proofErr w:type="spellEnd"/>
      <w:r w:rsidR="00860315">
        <w:t xml:space="preserve"> </w:t>
      </w:r>
      <w:proofErr w:type="gramStart"/>
      <w:r w:rsidR="00860315">
        <w:t>döneminde  güvenle</w:t>
      </w:r>
      <w:proofErr w:type="gramEnd"/>
      <w:r w:rsidR="00860315">
        <w:t xml:space="preserve"> yapılabileceği kanısına var</w:t>
      </w:r>
      <w:ins w:id="270" w:author="MEHMET UZAMIS" w:date="2013-11-23T14:52:00Z">
        <w:r w:rsidR="00BA50A4">
          <w:t>ılmıştır</w:t>
        </w:r>
      </w:ins>
      <w:del w:id="271" w:author="MEHMET UZAMIS" w:date="2013-11-23T14:52:00Z">
        <w:r w:rsidR="00860315" w:rsidDel="00BA50A4">
          <w:delText>dık</w:delText>
        </w:r>
      </w:del>
      <w:r w:rsidR="00860315">
        <w:t>.</w:t>
      </w:r>
    </w:p>
    <w:p w:rsidR="00536814" w:rsidRPr="006765AC" w:rsidRDefault="00673E62" w:rsidP="006765AC">
      <w:pPr>
        <w:spacing w:line="480" w:lineRule="auto"/>
        <w:jc w:val="both"/>
      </w:pPr>
      <w:r>
        <w:t>T</w:t>
      </w:r>
      <w:r w:rsidR="002C578D">
        <w:t>a</w:t>
      </w:r>
      <w:r>
        <w:t xml:space="preserve">kip edilen </w:t>
      </w:r>
      <w:proofErr w:type="gramStart"/>
      <w:r>
        <w:t>kistlerde  sadece</w:t>
      </w:r>
      <w:proofErr w:type="gramEnd"/>
      <w:r>
        <w:t xml:space="preserve">  karaciğer </w:t>
      </w:r>
      <w:proofErr w:type="spellStart"/>
      <w:r>
        <w:t>fibrozisi</w:t>
      </w:r>
      <w:proofErr w:type="spellEnd"/>
      <w:r>
        <w:t xml:space="preserve"> gibi   komplikasyonlar</w:t>
      </w:r>
      <w:del w:id="272" w:author="MEHMET UZAMIS" w:date="2013-11-23T14:52:00Z">
        <w:r w:rsidDel="00BA50A4">
          <w:delText>a</w:delText>
        </w:r>
      </w:del>
      <w:r>
        <w:t xml:space="preserve"> değil</w:t>
      </w:r>
      <w:r w:rsidR="002C578D">
        <w:t xml:space="preserve"> artan yaşla beraber</w:t>
      </w:r>
      <w:del w:id="273" w:author="MEHMET UZAMIS" w:date="2013-11-23T15:15:00Z">
        <w:r w:rsidR="002C578D" w:rsidDel="00255130">
          <w:delText xml:space="preserve"> </w:delText>
        </w:r>
        <w:r w:rsidDel="00255130">
          <w:delText xml:space="preserve">  </w:delText>
        </w:r>
      </w:del>
      <w:r>
        <w:t xml:space="preserve"> c</w:t>
      </w:r>
      <w:r w:rsidR="00380408">
        <w:t>i</w:t>
      </w:r>
      <w:r>
        <w:t xml:space="preserve">ddi  </w:t>
      </w:r>
      <w:proofErr w:type="spellStart"/>
      <w:r>
        <w:t>mortalite</w:t>
      </w:r>
      <w:proofErr w:type="spellEnd"/>
      <w:r>
        <w:t xml:space="preserve"> ve </w:t>
      </w:r>
      <w:proofErr w:type="spellStart"/>
      <w:r>
        <w:t>morbidite</w:t>
      </w:r>
      <w:proofErr w:type="spellEnd"/>
      <w:r>
        <w:t xml:space="preserve"> sebebi olan  kist </w:t>
      </w:r>
      <w:proofErr w:type="spellStart"/>
      <w:r>
        <w:t>perforasyonu</w:t>
      </w:r>
      <w:proofErr w:type="spellEnd"/>
      <w:r>
        <w:t xml:space="preserve"> da </w:t>
      </w:r>
      <w:ins w:id="274" w:author="MEHMET UZAMIS" w:date="2013-11-23T15:15:00Z">
        <w:r w:rsidR="00255130">
          <w:t xml:space="preserve">sık </w:t>
        </w:r>
      </w:ins>
      <w:r>
        <w:t>görülmektedir.</w:t>
      </w:r>
      <w:r w:rsidR="00380408">
        <w:t xml:space="preserve"> </w:t>
      </w:r>
      <w:proofErr w:type="spellStart"/>
      <w:r>
        <w:t>Ando</w:t>
      </w:r>
      <w:proofErr w:type="spellEnd"/>
      <w:r>
        <w:t xml:space="preserve"> ve </w:t>
      </w:r>
      <w:r w:rsidR="00380408">
        <w:t>ar</w:t>
      </w:r>
      <w:r>
        <w:t>kadaşları</w:t>
      </w:r>
      <w:del w:id="275" w:author="MEHMET UZAMIS" w:date="2013-11-23T14:52:00Z">
        <w:r w:rsidDel="00BA50A4">
          <w:delText xml:space="preserve"> </w:delText>
        </w:r>
      </w:del>
      <w:r>
        <w:t xml:space="preserve"> takip ettikleri </w:t>
      </w:r>
      <w:proofErr w:type="gramStart"/>
      <w:r>
        <w:t xml:space="preserve">187  </w:t>
      </w:r>
      <w:r w:rsidR="00380408">
        <w:t>KK</w:t>
      </w:r>
      <w:proofErr w:type="gramEnd"/>
      <w:r w:rsidR="00380408">
        <w:t xml:space="preserve"> vakasının</w:t>
      </w:r>
      <w:del w:id="276" w:author="MEHMET UZAMIS" w:date="2013-11-23T14:52:00Z">
        <w:r w:rsidR="00380408" w:rsidDel="00BA50A4">
          <w:delText xml:space="preserve"> </w:delText>
        </w:r>
        <w:r w:rsidDel="00BA50A4">
          <w:delText xml:space="preserve"> </w:delText>
        </w:r>
      </w:del>
      <w:r>
        <w:t xml:space="preserve"> 13 ‘ünde </w:t>
      </w:r>
      <w:proofErr w:type="spellStart"/>
      <w:r>
        <w:t>spontan</w:t>
      </w:r>
      <w:proofErr w:type="spellEnd"/>
      <w:r>
        <w:t xml:space="preserve"> </w:t>
      </w:r>
      <w:proofErr w:type="spellStart"/>
      <w:r>
        <w:t>perforasyon</w:t>
      </w:r>
      <w:proofErr w:type="spellEnd"/>
      <w:r>
        <w:t xml:space="preserve">  görmüştür</w:t>
      </w:r>
      <w:r w:rsidR="00FB1485">
        <w:t>(17)</w:t>
      </w:r>
      <w:r>
        <w:t>.</w:t>
      </w:r>
      <w:r w:rsidR="00031C54">
        <w:t xml:space="preserve"> Bizim</w:t>
      </w:r>
      <w:ins w:id="277" w:author="MEHMET UZAMIS" w:date="2013-11-23T14:53:00Z">
        <w:r w:rsidR="00BA50A4">
          <w:t xml:space="preserve"> ilk</w:t>
        </w:r>
      </w:ins>
      <w:r w:rsidR="00031C54">
        <w:t xml:space="preserve"> </w:t>
      </w:r>
      <w:proofErr w:type="gramStart"/>
      <w:r w:rsidR="00031C54">
        <w:t>hastamızda  kistin</w:t>
      </w:r>
      <w:proofErr w:type="gramEnd"/>
      <w:r w:rsidR="00031C54">
        <w:t xml:space="preserve">  aşırı büyümesi, muhtemel</w:t>
      </w:r>
      <w:r w:rsidR="00380408">
        <w:t>en  kist basısına bağlı kusma v</w:t>
      </w:r>
      <w:r w:rsidR="00031C54">
        <w:t>e</w:t>
      </w:r>
      <w:r w:rsidR="00380408">
        <w:t xml:space="preserve"> </w:t>
      </w:r>
      <w:r w:rsidR="00031C54">
        <w:t xml:space="preserve">karaciğer enzimlerinde  yükselme </w:t>
      </w:r>
      <w:r w:rsidR="00536814" w:rsidRPr="006765AC">
        <w:t xml:space="preserve"> </w:t>
      </w:r>
      <w:r w:rsidR="00031C54">
        <w:t xml:space="preserve"> hastanın erken ameliyat edilme sebebidir.  Ameliyat so</w:t>
      </w:r>
      <w:r>
        <w:t>nrası</w:t>
      </w:r>
      <w:del w:id="278" w:author="MEHMET UZAMIS" w:date="2013-11-23T15:15:00Z">
        <w:r w:rsidDel="00255130">
          <w:delText xml:space="preserve"> </w:delText>
        </w:r>
      </w:del>
      <w:r>
        <w:t xml:space="preserve"> bu </w:t>
      </w:r>
      <w:proofErr w:type="gramStart"/>
      <w:r>
        <w:t>şikayetler</w:t>
      </w:r>
      <w:proofErr w:type="gramEnd"/>
      <w:r>
        <w:t xml:space="preserve"> düzelmiş v</w:t>
      </w:r>
      <w:r w:rsidR="00031C54">
        <w:t>e</w:t>
      </w:r>
      <w:r>
        <w:t xml:space="preserve"> </w:t>
      </w:r>
      <w:r w:rsidR="00380408">
        <w:t>karaciğer fonksiyo</w:t>
      </w:r>
      <w:r w:rsidR="00031C54">
        <w:t xml:space="preserve">nları normale dönmüştür. Ayrıca </w:t>
      </w:r>
      <w:ins w:id="279" w:author="MEHMET UZAMIS" w:date="2013-11-23T14:55:00Z">
        <w:r w:rsidR="00BA50A4">
          <w:t>ilerleyen</w:t>
        </w:r>
      </w:ins>
      <w:del w:id="280" w:author="MEHMET UZAMIS" w:date="2013-11-23T14:55:00Z">
        <w:r w:rsidR="00031C54" w:rsidDel="00BA50A4">
          <w:delText>a</w:delText>
        </w:r>
      </w:del>
      <w:del w:id="281" w:author="MEHMET UZAMIS" w:date="2013-11-23T14:54:00Z">
        <w:r w:rsidR="00536814" w:rsidRPr="006765AC" w:rsidDel="00BA50A4">
          <w:delText>rtan</w:delText>
        </w:r>
      </w:del>
      <w:r w:rsidR="00536814" w:rsidRPr="006765AC">
        <w:t xml:space="preserve"> yaşla beraber bu </w:t>
      </w:r>
      <w:proofErr w:type="gramStart"/>
      <w:r w:rsidR="002C578D">
        <w:t>komplikasyonlar</w:t>
      </w:r>
      <w:proofErr w:type="gramEnd"/>
      <w:r w:rsidR="002C578D">
        <w:t xml:space="preserve"> yanında siroz </w:t>
      </w:r>
      <w:r w:rsidR="00536814" w:rsidRPr="006765AC">
        <w:t>ve</w:t>
      </w:r>
      <w:ins w:id="282" w:author="MEHMET UZAMIS" w:date="2013-11-23T14:55:00Z">
        <w:r w:rsidR="00BA50A4">
          <w:t xml:space="preserve"> ikinci-üçüncü</w:t>
        </w:r>
      </w:ins>
      <w:del w:id="283" w:author="MEHMET UZAMIS" w:date="2013-11-23T14:55:00Z">
        <w:r w:rsidR="00536814" w:rsidRPr="006765AC" w:rsidDel="00BA50A4">
          <w:delText xml:space="preserve"> 2-3</w:delText>
        </w:r>
      </w:del>
      <w:r w:rsidR="00536814" w:rsidRPr="006765AC">
        <w:t>.</w:t>
      </w:r>
      <w:proofErr w:type="spellStart"/>
      <w:r w:rsidR="00536814" w:rsidRPr="006765AC">
        <w:t>dekatlarda</w:t>
      </w:r>
      <w:proofErr w:type="spellEnd"/>
      <w:r w:rsidR="00536814" w:rsidRPr="006765AC">
        <w:t xml:space="preserve"> kanser olasılığı </w:t>
      </w:r>
      <w:ins w:id="284" w:author="MEHMET UZAMIS" w:date="2013-11-23T15:16:00Z">
        <w:r w:rsidR="00322F07">
          <w:t xml:space="preserve">da </w:t>
        </w:r>
      </w:ins>
      <w:r w:rsidR="00536814" w:rsidRPr="006765AC">
        <w:t>artmaktadır.</w:t>
      </w:r>
      <w:r w:rsidR="00380408">
        <w:t xml:space="preserve"> Çıkarılmayan </w:t>
      </w:r>
      <w:proofErr w:type="spellStart"/>
      <w:proofErr w:type="gramStart"/>
      <w:r w:rsidR="00380408">
        <w:t>KK’lerinde</w:t>
      </w:r>
      <w:proofErr w:type="spellEnd"/>
      <w:r w:rsidR="00380408">
        <w:t xml:space="preserve"> </w:t>
      </w:r>
      <w:r w:rsidR="002C578D">
        <w:t xml:space="preserve"> kanserleşme</w:t>
      </w:r>
      <w:proofErr w:type="gramEnd"/>
      <w:r w:rsidR="002C578D">
        <w:t xml:space="preserve"> %10-15  </w:t>
      </w:r>
      <w:r w:rsidR="00380408">
        <w:t xml:space="preserve">iken </w:t>
      </w:r>
      <w:r w:rsidR="002C578D">
        <w:t xml:space="preserve">  yaş artıkça </w:t>
      </w:r>
      <w:ins w:id="285" w:author="MEHMET UZAMIS" w:date="2013-11-23T14:55:00Z">
        <w:r w:rsidR="00BA50A4">
          <w:t>bu oran</w:t>
        </w:r>
      </w:ins>
      <w:r w:rsidR="00380408">
        <w:t xml:space="preserve"> daha da </w:t>
      </w:r>
      <w:r w:rsidR="002C578D">
        <w:t>artmak</w:t>
      </w:r>
      <w:ins w:id="286" w:author="MEHMET UZAMIS" w:date="2013-11-23T14:56:00Z">
        <w:r w:rsidR="00BA50A4">
          <w:t>t</w:t>
        </w:r>
      </w:ins>
      <w:del w:id="287" w:author="MEHMET UZAMIS" w:date="2013-11-23T14:56:00Z">
        <w:r w:rsidR="002C578D" w:rsidDel="00BA50A4">
          <w:delText>d</w:delText>
        </w:r>
      </w:del>
      <w:r w:rsidR="002C578D">
        <w:t xml:space="preserve">adır.  </w:t>
      </w:r>
      <w:r w:rsidR="00380408">
        <w:t>Örneğin</w:t>
      </w:r>
      <w:del w:id="288" w:author="MEHMET UZAMIS" w:date="2013-11-23T14:56:00Z">
        <w:r w:rsidR="00380408" w:rsidDel="00BA50A4">
          <w:delText xml:space="preserve"> </w:delText>
        </w:r>
      </w:del>
      <w:r w:rsidR="00380408">
        <w:t xml:space="preserve">   20 ila 30 yaşlar arasında  </w:t>
      </w:r>
      <w:r w:rsidR="002C578D">
        <w:t xml:space="preserve"> %2.3 </w:t>
      </w:r>
      <w:proofErr w:type="gramStart"/>
      <w:r w:rsidR="00380408">
        <w:t>olan  kanserleşme</w:t>
      </w:r>
      <w:proofErr w:type="gramEnd"/>
      <w:ins w:id="289" w:author="MEHMET UZAMIS" w:date="2013-11-23T14:56:00Z">
        <w:r w:rsidR="00BA50A4">
          <w:t xml:space="preserve"> riski</w:t>
        </w:r>
      </w:ins>
      <w:r w:rsidR="00380408">
        <w:t xml:space="preserve">  </w:t>
      </w:r>
      <w:r w:rsidR="002C578D">
        <w:t xml:space="preserve"> 70-80 yaşlarda %75 olmaktadır. Bu yüzden erken </w:t>
      </w:r>
      <w:proofErr w:type="gramStart"/>
      <w:r w:rsidR="002C578D">
        <w:t>dönem</w:t>
      </w:r>
      <w:r w:rsidR="00380408">
        <w:t xml:space="preserve">de </w:t>
      </w:r>
      <w:r w:rsidR="002C578D">
        <w:t xml:space="preserve"> kistin</w:t>
      </w:r>
      <w:proofErr w:type="gramEnd"/>
      <w:r w:rsidR="002C578D">
        <w:t xml:space="preserve"> </w:t>
      </w:r>
      <w:proofErr w:type="spellStart"/>
      <w:r w:rsidR="00380408">
        <w:lastRenderedPageBreak/>
        <w:t>komplet</w:t>
      </w:r>
      <w:proofErr w:type="spellEnd"/>
      <w:r w:rsidR="00380408">
        <w:t xml:space="preserve"> </w:t>
      </w:r>
      <w:r w:rsidR="002C578D">
        <w:t>çıkarılması önerilmektedir.</w:t>
      </w:r>
      <w:r w:rsidR="00380408">
        <w:t xml:space="preserve"> KK </w:t>
      </w:r>
      <w:proofErr w:type="spellStart"/>
      <w:r w:rsidR="002C578D">
        <w:t>eksizyonu</w:t>
      </w:r>
      <w:proofErr w:type="spellEnd"/>
      <w:r w:rsidR="002C578D">
        <w:t xml:space="preserve"> sonrası bu oran %0.7-</w:t>
      </w:r>
      <w:r w:rsidR="00380408">
        <w:t xml:space="preserve"> </w:t>
      </w:r>
      <w:r w:rsidR="002C578D">
        <w:t>6</w:t>
      </w:r>
      <w:ins w:id="290" w:author="MEHMET UZAMIS" w:date="2013-11-23T14:56:00Z">
        <w:r w:rsidR="00BA50A4">
          <w:t>’</w:t>
        </w:r>
      </w:ins>
      <w:del w:id="291" w:author="MEHMET UZAMIS" w:date="2013-11-23T14:56:00Z">
        <w:r w:rsidR="00380408" w:rsidDel="00BA50A4">
          <w:delText xml:space="preserve"> </w:delText>
        </w:r>
      </w:del>
      <w:r w:rsidR="00AB1F8A">
        <w:t xml:space="preserve"> y</w:t>
      </w:r>
      <w:r w:rsidR="002C578D">
        <w:t>a</w:t>
      </w:r>
      <w:r w:rsidR="00AB1F8A">
        <w:t xml:space="preserve"> </w:t>
      </w:r>
      <w:r w:rsidR="002C578D">
        <w:t>inmekle beraber</w:t>
      </w:r>
      <w:ins w:id="292" w:author="MEHMET UZAMIS" w:date="2013-11-23T14:57:00Z">
        <w:r w:rsidR="00BA50A4">
          <w:t xml:space="preserve"> </w:t>
        </w:r>
      </w:ins>
      <w:del w:id="293" w:author="MEHMET UZAMIS" w:date="2013-11-23T14:57:00Z">
        <w:r w:rsidR="00380408" w:rsidDel="00BA50A4">
          <w:delText xml:space="preserve">  </w:delText>
        </w:r>
        <w:r w:rsidR="002C578D" w:rsidDel="00BA50A4">
          <w:delText xml:space="preserve"> bu </w:delText>
        </w:r>
      </w:del>
      <w:r w:rsidR="00380408">
        <w:t xml:space="preserve">kanser gelişen </w:t>
      </w:r>
      <w:r w:rsidR="002C578D">
        <w:t>vakalarda</w:t>
      </w:r>
      <w:r w:rsidR="00AB1F8A">
        <w:t xml:space="preserve"> </w:t>
      </w:r>
      <w:proofErr w:type="gramStart"/>
      <w:r w:rsidR="002C578D">
        <w:t xml:space="preserve">da  </w:t>
      </w:r>
      <w:r w:rsidR="00380408">
        <w:t>öncelikle</w:t>
      </w:r>
      <w:proofErr w:type="gramEnd"/>
      <w:r w:rsidR="00380408">
        <w:t xml:space="preserve"> </w:t>
      </w:r>
      <w:proofErr w:type="spellStart"/>
      <w:r w:rsidR="002C578D">
        <w:t>inkomplet</w:t>
      </w:r>
      <w:proofErr w:type="spellEnd"/>
      <w:r w:rsidR="002C578D">
        <w:t xml:space="preserve"> </w:t>
      </w:r>
      <w:proofErr w:type="spellStart"/>
      <w:r w:rsidR="00380408">
        <w:t>eksizyon</w:t>
      </w:r>
      <w:proofErr w:type="spellEnd"/>
      <w:r w:rsidR="00380408">
        <w:t xml:space="preserve"> </w:t>
      </w:r>
      <w:r w:rsidR="002C578D">
        <w:t xml:space="preserve"> düşünülmelidir</w:t>
      </w:r>
      <w:r w:rsidR="00FB1485">
        <w:t>(5)</w:t>
      </w:r>
      <w:r w:rsidR="002C578D">
        <w:t>.</w:t>
      </w:r>
    </w:p>
    <w:p w:rsidR="00D4719B" w:rsidRPr="00D4719B" w:rsidRDefault="00D4719B" w:rsidP="006765AC">
      <w:pPr>
        <w:spacing w:line="480" w:lineRule="auto"/>
        <w:jc w:val="both"/>
        <w:rPr>
          <w:b/>
        </w:rPr>
      </w:pPr>
      <w:r w:rsidRPr="00D4719B">
        <w:rPr>
          <w:b/>
        </w:rPr>
        <w:t>Sonuç</w:t>
      </w:r>
    </w:p>
    <w:p w:rsidR="00536814" w:rsidRPr="006765AC" w:rsidRDefault="00BA50A4" w:rsidP="006765AC">
      <w:pPr>
        <w:spacing w:line="480" w:lineRule="auto"/>
        <w:jc w:val="both"/>
      </w:pPr>
      <w:ins w:id="294" w:author="MEHMET UZAMIS" w:date="2013-11-23T14:57:00Z">
        <w:r>
          <w:t xml:space="preserve">Yukarıda belirtilen </w:t>
        </w:r>
      </w:ins>
      <w:del w:id="295" w:author="MEHMET UZAMIS" w:date="2013-11-23T14:57:00Z">
        <w:r w:rsidR="00D4719B" w:rsidDel="00BA50A4">
          <w:delText>Ü</w:delText>
        </w:r>
        <w:r w:rsidR="006D3D28" w:rsidDel="00BA50A4">
          <w:delText>st</w:delText>
        </w:r>
        <w:r w:rsidR="00D4719B" w:rsidDel="00BA50A4">
          <w:delText>t</w:delText>
        </w:r>
        <w:r w:rsidR="006D3D28" w:rsidDel="00BA50A4">
          <w:delText xml:space="preserve">eki </w:delText>
        </w:r>
      </w:del>
      <w:r w:rsidR="006D3D28">
        <w:t xml:space="preserve">literatür bilgileri </w:t>
      </w:r>
      <w:proofErr w:type="gramStart"/>
      <w:r w:rsidR="006D3D28">
        <w:t>ve  ameliyat</w:t>
      </w:r>
      <w:proofErr w:type="gramEnd"/>
      <w:r w:rsidR="006D3D28">
        <w:t xml:space="preserve"> edilen bu iki olgu  ışığında </w:t>
      </w:r>
      <w:proofErr w:type="spellStart"/>
      <w:r w:rsidR="00380408">
        <w:t>antenatal</w:t>
      </w:r>
      <w:proofErr w:type="spellEnd"/>
      <w:r w:rsidR="00380408">
        <w:t xml:space="preserve"> tespit edilen veya </w:t>
      </w:r>
      <w:proofErr w:type="spellStart"/>
      <w:r w:rsidR="00536814" w:rsidRPr="006765AC">
        <w:t>yenidoğan</w:t>
      </w:r>
      <w:proofErr w:type="spellEnd"/>
      <w:r w:rsidR="00536814" w:rsidRPr="006765AC">
        <w:t xml:space="preserve"> döneminde  yakalanan koledok kistlerinde kistin erken dönemde </w:t>
      </w:r>
      <w:proofErr w:type="spellStart"/>
      <w:r w:rsidR="00536814" w:rsidRPr="006765AC">
        <w:t>eksizyon</w:t>
      </w:r>
      <w:r w:rsidR="00380408">
        <w:t>u</w:t>
      </w:r>
      <w:proofErr w:type="spellEnd"/>
      <w:r w:rsidR="00536814" w:rsidRPr="006765AC">
        <w:t xml:space="preserve"> yaşla artan karaciğer </w:t>
      </w:r>
      <w:proofErr w:type="spellStart"/>
      <w:r w:rsidR="00536814" w:rsidRPr="006765AC">
        <w:t>fibrozisi</w:t>
      </w:r>
      <w:proofErr w:type="spellEnd"/>
      <w:r w:rsidR="00536814" w:rsidRPr="006765AC">
        <w:t xml:space="preserve">,  kist </w:t>
      </w:r>
      <w:proofErr w:type="spellStart"/>
      <w:r w:rsidR="00536814" w:rsidRPr="006765AC">
        <w:t>perforasyonu</w:t>
      </w:r>
      <w:proofErr w:type="spellEnd"/>
      <w:r w:rsidR="00536814" w:rsidRPr="006765AC">
        <w:t xml:space="preserve"> ve  kanser gelişimi gibi riskleri ortadan kaldırmaktadır.</w:t>
      </w:r>
    </w:p>
    <w:p w:rsidR="00D4719B" w:rsidRDefault="00D4719B" w:rsidP="00AC71A8">
      <w:pPr>
        <w:spacing w:line="480" w:lineRule="auto"/>
        <w:rPr>
          <w:b/>
        </w:rPr>
      </w:pPr>
    </w:p>
    <w:p w:rsidR="00D4719B" w:rsidRDefault="00D4719B" w:rsidP="00AC71A8">
      <w:pPr>
        <w:spacing w:line="480" w:lineRule="auto"/>
        <w:rPr>
          <w:b/>
        </w:rPr>
      </w:pPr>
      <w:r>
        <w:rPr>
          <w:b/>
        </w:rPr>
        <w:t>Çıkar çatışması</w:t>
      </w:r>
    </w:p>
    <w:p w:rsidR="00D4719B" w:rsidRPr="00D4719B" w:rsidRDefault="00D4719B" w:rsidP="00AC71A8">
      <w:pPr>
        <w:spacing w:line="480" w:lineRule="auto"/>
      </w:pPr>
      <w:r w:rsidRPr="00D4719B">
        <w:t>Yazarlar herhangi bir çıkar çatışması bildirmemiştir.</w:t>
      </w:r>
    </w:p>
    <w:p w:rsidR="00D4719B" w:rsidRDefault="00D4719B" w:rsidP="00AC71A8">
      <w:pPr>
        <w:spacing w:line="480" w:lineRule="auto"/>
        <w:rPr>
          <w:b/>
        </w:rPr>
      </w:pPr>
    </w:p>
    <w:p w:rsidR="00D4719B" w:rsidRDefault="00D4719B" w:rsidP="00AC71A8">
      <w:pPr>
        <w:spacing w:line="480" w:lineRule="auto"/>
        <w:rPr>
          <w:b/>
        </w:rPr>
      </w:pPr>
    </w:p>
    <w:p w:rsidR="00AE5A60" w:rsidRPr="006D3D28" w:rsidRDefault="00C95EE7" w:rsidP="00AC71A8">
      <w:pPr>
        <w:spacing w:line="480" w:lineRule="auto"/>
        <w:rPr>
          <w:b/>
        </w:rPr>
      </w:pPr>
      <w:r w:rsidRPr="006D3D28">
        <w:rPr>
          <w:b/>
        </w:rPr>
        <w:t>Kaynaklar</w:t>
      </w:r>
    </w:p>
    <w:p w:rsidR="00C33920" w:rsidRPr="00AC71A8" w:rsidRDefault="00C33920" w:rsidP="00AC71A8">
      <w:pPr>
        <w:numPr>
          <w:ilvl w:val="0"/>
          <w:numId w:val="1"/>
        </w:numPr>
        <w:spacing w:line="480" w:lineRule="auto"/>
        <w:jc w:val="both"/>
      </w:pPr>
      <w:proofErr w:type="spellStart"/>
      <w:r w:rsidRPr="00AC71A8">
        <w:t>Tongprasert</w:t>
      </w:r>
      <w:proofErr w:type="spellEnd"/>
      <w:r w:rsidRPr="00AC71A8">
        <w:t xml:space="preserve"> F, </w:t>
      </w:r>
      <w:proofErr w:type="spellStart"/>
      <w:r w:rsidRPr="00AC71A8">
        <w:t>Traisrisilp</w:t>
      </w:r>
      <w:proofErr w:type="spellEnd"/>
      <w:r w:rsidRPr="00AC71A8">
        <w:t xml:space="preserve"> K, </w:t>
      </w:r>
      <w:proofErr w:type="spellStart"/>
      <w:r w:rsidRPr="00AC71A8">
        <w:t>Tongsong</w:t>
      </w:r>
      <w:proofErr w:type="spellEnd"/>
      <w:r w:rsidRPr="00AC71A8">
        <w:t xml:space="preserve"> T. </w:t>
      </w:r>
      <w:proofErr w:type="spellStart"/>
      <w:r w:rsidRPr="00AC71A8">
        <w:t>Prenatal</w:t>
      </w:r>
      <w:proofErr w:type="spellEnd"/>
      <w:r w:rsidRPr="00AC71A8">
        <w:t xml:space="preserve"> </w:t>
      </w:r>
      <w:proofErr w:type="spellStart"/>
      <w:r w:rsidRPr="00AC71A8">
        <w:t>diagnosis</w:t>
      </w:r>
      <w:proofErr w:type="spellEnd"/>
      <w:r w:rsidRPr="00AC71A8">
        <w:t xml:space="preserve"> of </w:t>
      </w:r>
      <w:proofErr w:type="spellStart"/>
      <w:r w:rsidRPr="00AC71A8">
        <w:t>choledochal</w:t>
      </w:r>
      <w:proofErr w:type="spellEnd"/>
      <w:r w:rsidRPr="00AC71A8">
        <w:t xml:space="preserve"> </w:t>
      </w:r>
      <w:proofErr w:type="spellStart"/>
      <w:r w:rsidRPr="00AC71A8">
        <w:t>cyst</w:t>
      </w:r>
      <w:proofErr w:type="spellEnd"/>
      <w:r w:rsidRPr="00AC71A8">
        <w:t xml:space="preserve">: a </w:t>
      </w:r>
      <w:proofErr w:type="spellStart"/>
      <w:r w:rsidRPr="00AC71A8">
        <w:t>case</w:t>
      </w:r>
      <w:proofErr w:type="spellEnd"/>
      <w:r w:rsidRPr="00AC71A8">
        <w:t xml:space="preserve"> </w:t>
      </w:r>
      <w:proofErr w:type="spellStart"/>
      <w:r w:rsidRPr="00AC71A8">
        <w:t>report</w:t>
      </w:r>
      <w:proofErr w:type="spellEnd"/>
      <w:r w:rsidRPr="00AC71A8">
        <w:t xml:space="preserve">. J </w:t>
      </w:r>
      <w:proofErr w:type="spellStart"/>
      <w:r w:rsidRPr="00AC71A8">
        <w:t>Clin</w:t>
      </w:r>
      <w:proofErr w:type="spellEnd"/>
      <w:r w:rsidRPr="00AC71A8">
        <w:t xml:space="preserve"> </w:t>
      </w:r>
      <w:proofErr w:type="spellStart"/>
      <w:r w:rsidRPr="00AC71A8">
        <w:t>Ultrasound</w:t>
      </w:r>
      <w:proofErr w:type="spellEnd"/>
      <w:r w:rsidRPr="00AC71A8">
        <w:t xml:space="preserve"> 2012</w:t>
      </w:r>
      <w:r w:rsidR="00AC71A8">
        <w:t>;40</w:t>
      </w:r>
      <w:r w:rsidRPr="00AC71A8">
        <w:t>:</w:t>
      </w:r>
      <w:r w:rsidR="00AC71A8">
        <w:t xml:space="preserve"> </w:t>
      </w:r>
      <w:r w:rsidRPr="00AC71A8">
        <w:t>48-50.</w:t>
      </w:r>
    </w:p>
    <w:p w:rsidR="00C33920" w:rsidRPr="00AC71A8" w:rsidRDefault="00C33920" w:rsidP="00AC71A8">
      <w:pPr>
        <w:numPr>
          <w:ilvl w:val="0"/>
          <w:numId w:val="1"/>
        </w:numPr>
        <w:spacing w:line="480" w:lineRule="auto"/>
        <w:jc w:val="both"/>
      </w:pPr>
      <w:r w:rsidRPr="00AC71A8">
        <w:t xml:space="preserve">Lee SC, Kim HY, </w:t>
      </w:r>
      <w:proofErr w:type="spellStart"/>
      <w:r w:rsidRPr="00AC71A8">
        <w:t>Jung</w:t>
      </w:r>
      <w:proofErr w:type="spellEnd"/>
      <w:r w:rsidRPr="00AC71A8">
        <w:t xml:space="preserve"> SE, Park KW, Kim WK. Is </w:t>
      </w:r>
      <w:proofErr w:type="spellStart"/>
      <w:r w:rsidRPr="00AC71A8">
        <w:t>excision</w:t>
      </w:r>
      <w:proofErr w:type="spellEnd"/>
      <w:r w:rsidRPr="00AC71A8">
        <w:t xml:space="preserve"> of a </w:t>
      </w:r>
      <w:proofErr w:type="spellStart"/>
      <w:r w:rsidRPr="00AC71A8">
        <w:t>choledochal</w:t>
      </w:r>
      <w:proofErr w:type="spellEnd"/>
      <w:r w:rsidRPr="00AC71A8">
        <w:t xml:space="preserve"> </w:t>
      </w:r>
      <w:proofErr w:type="spellStart"/>
      <w:r w:rsidRPr="00AC71A8">
        <w:t>cyst</w:t>
      </w:r>
      <w:proofErr w:type="spellEnd"/>
      <w:r w:rsidRPr="00AC71A8">
        <w:t xml:space="preserve"> in </w:t>
      </w:r>
      <w:proofErr w:type="spellStart"/>
      <w:r w:rsidRPr="00AC71A8">
        <w:t>the</w:t>
      </w:r>
      <w:proofErr w:type="spellEnd"/>
      <w:r w:rsidRPr="00AC71A8">
        <w:t xml:space="preserve"> </w:t>
      </w:r>
      <w:proofErr w:type="spellStart"/>
      <w:r w:rsidRPr="00AC71A8">
        <w:t>neonatal</w:t>
      </w:r>
      <w:proofErr w:type="spellEnd"/>
      <w:r w:rsidRPr="00AC71A8">
        <w:t xml:space="preserve"> </w:t>
      </w:r>
      <w:proofErr w:type="spellStart"/>
      <w:r w:rsidRPr="00AC71A8">
        <w:t>period</w:t>
      </w:r>
      <w:proofErr w:type="spellEnd"/>
      <w:r w:rsidRPr="00AC71A8">
        <w:t xml:space="preserve"> </w:t>
      </w:r>
      <w:proofErr w:type="spellStart"/>
      <w:r w:rsidRPr="00AC71A8">
        <w:t>necessary</w:t>
      </w:r>
      <w:proofErr w:type="spellEnd"/>
      <w:r w:rsidRPr="00AC71A8">
        <w:t xml:space="preserve">? J Pediatr </w:t>
      </w:r>
      <w:proofErr w:type="spellStart"/>
      <w:r w:rsidRPr="00AC71A8">
        <w:t>Surg</w:t>
      </w:r>
      <w:proofErr w:type="spellEnd"/>
      <w:r w:rsidRPr="00AC71A8">
        <w:t xml:space="preserve"> 2006</w:t>
      </w:r>
      <w:r w:rsidR="00AC71A8">
        <w:t>;</w:t>
      </w:r>
      <w:proofErr w:type="gramStart"/>
      <w:r w:rsidR="00AC71A8">
        <w:t>41</w:t>
      </w:r>
      <w:r w:rsidRPr="00AC71A8">
        <w:t>:1984</w:t>
      </w:r>
      <w:proofErr w:type="gramEnd"/>
      <w:r w:rsidRPr="00AC71A8">
        <w:t>-6.</w:t>
      </w:r>
    </w:p>
    <w:p w:rsidR="00C33920" w:rsidRPr="00AC71A8" w:rsidRDefault="00ED4027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Meridien-Roman"/>
        </w:rPr>
      </w:pPr>
      <w:proofErr w:type="spellStart"/>
      <w:r w:rsidRPr="00AC71A8">
        <w:rPr>
          <w:rFonts w:cs="Meridien-Roman"/>
        </w:rPr>
        <w:t>Lipsett</w:t>
      </w:r>
      <w:proofErr w:type="spellEnd"/>
      <w:r w:rsidRPr="00AC71A8">
        <w:rPr>
          <w:rFonts w:cs="Meridien-Roman"/>
        </w:rPr>
        <w:t xml:space="preserve"> PA, </w:t>
      </w:r>
      <w:proofErr w:type="spellStart"/>
      <w:r w:rsidRPr="00AC71A8">
        <w:rPr>
          <w:rFonts w:cs="Meridien-Roman"/>
        </w:rPr>
        <w:t>Pitt</w:t>
      </w:r>
      <w:proofErr w:type="spellEnd"/>
      <w:r w:rsidRPr="00AC71A8">
        <w:rPr>
          <w:rFonts w:cs="Meridien-Roman"/>
        </w:rPr>
        <w:t xml:space="preserve"> HA. </w:t>
      </w:r>
      <w:proofErr w:type="spellStart"/>
      <w:r w:rsidRPr="00AC71A8">
        <w:rPr>
          <w:rFonts w:cs="Meridien-Roman"/>
        </w:rPr>
        <w:t>Surgical</w:t>
      </w:r>
      <w:proofErr w:type="spellEnd"/>
      <w:r w:rsidRPr="00AC71A8">
        <w:rPr>
          <w:rFonts w:cs="Meridien-Roman"/>
        </w:rPr>
        <w:t xml:space="preserve"> </w:t>
      </w:r>
      <w:proofErr w:type="spellStart"/>
      <w:r w:rsidRPr="00AC71A8">
        <w:rPr>
          <w:rFonts w:cs="Meridien-Roman"/>
        </w:rPr>
        <w:t>treatment</w:t>
      </w:r>
      <w:proofErr w:type="spellEnd"/>
      <w:r w:rsidRPr="00AC71A8">
        <w:rPr>
          <w:rFonts w:cs="Meridien-Roman"/>
        </w:rPr>
        <w:t xml:space="preserve"> of </w:t>
      </w:r>
      <w:proofErr w:type="spellStart"/>
      <w:r w:rsidRPr="00AC71A8">
        <w:rPr>
          <w:rFonts w:cs="Meridien-Roman"/>
        </w:rPr>
        <w:t>choledochal</w:t>
      </w:r>
      <w:proofErr w:type="spellEnd"/>
      <w:r w:rsidRPr="00AC71A8">
        <w:rPr>
          <w:rFonts w:cs="Meridien-Roman"/>
        </w:rPr>
        <w:t xml:space="preserve"> </w:t>
      </w:r>
      <w:proofErr w:type="spellStart"/>
      <w:r w:rsidRPr="00AC71A8">
        <w:rPr>
          <w:rFonts w:cs="Meridien-Roman"/>
        </w:rPr>
        <w:t>cysts</w:t>
      </w:r>
      <w:proofErr w:type="spellEnd"/>
      <w:r w:rsidRPr="00AC71A8">
        <w:rPr>
          <w:rFonts w:cs="Meridien-Roman"/>
        </w:rPr>
        <w:t xml:space="preserve">. </w:t>
      </w:r>
      <w:r w:rsidR="00AC71A8">
        <w:rPr>
          <w:rFonts w:cs="Meridien-Italic"/>
          <w:iCs/>
        </w:rPr>
        <w:t xml:space="preserve">J </w:t>
      </w:r>
      <w:proofErr w:type="spellStart"/>
      <w:r w:rsidR="00AC71A8">
        <w:rPr>
          <w:rFonts w:cs="Meridien-Italic"/>
          <w:iCs/>
        </w:rPr>
        <w:t>Hepatobiliary</w:t>
      </w:r>
      <w:proofErr w:type="spellEnd"/>
      <w:r w:rsidR="00AC71A8">
        <w:rPr>
          <w:rFonts w:cs="Meridien-Italic"/>
          <w:iCs/>
        </w:rPr>
        <w:t xml:space="preserve"> </w:t>
      </w:r>
      <w:proofErr w:type="spellStart"/>
      <w:r w:rsidR="00AC71A8">
        <w:rPr>
          <w:rFonts w:cs="Meridien-Italic"/>
          <w:iCs/>
        </w:rPr>
        <w:t>Pancreat</w:t>
      </w:r>
      <w:proofErr w:type="spellEnd"/>
      <w:r w:rsidR="00AC71A8">
        <w:rPr>
          <w:rFonts w:cs="Meridien-Italic"/>
          <w:iCs/>
        </w:rPr>
        <w:t xml:space="preserve"> </w:t>
      </w:r>
      <w:proofErr w:type="spellStart"/>
      <w:r w:rsidR="00AC71A8">
        <w:rPr>
          <w:rFonts w:cs="Meridien-Italic"/>
          <w:iCs/>
        </w:rPr>
        <w:t>Surg</w:t>
      </w:r>
      <w:proofErr w:type="spellEnd"/>
      <w:r w:rsidR="00AC71A8">
        <w:rPr>
          <w:rFonts w:cs="Meridien-Italic"/>
          <w:iCs/>
        </w:rPr>
        <w:t xml:space="preserve"> </w:t>
      </w:r>
      <w:r w:rsidRPr="00AC71A8">
        <w:rPr>
          <w:rFonts w:cs="Meridien-Roman"/>
        </w:rPr>
        <w:t>2003;</w:t>
      </w:r>
      <w:proofErr w:type="gramStart"/>
      <w:r w:rsidRPr="00AC71A8">
        <w:rPr>
          <w:rFonts w:cs="Meridien-Roman"/>
        </w:rPr>
        <w:t>10:352</w:t>
      </w:r>
      <w:proofErr w:type="gramEnd"/>
      <w:r w:rsidRPr="00AC71A8">
        <w:rPr>
          <w:rFonts w:cs="Meridien-Roman"/>
        </w:rPr>
        <w:t>–359.</w:t>
      </w:r>
    </w:p>
    <w:p w:rsidR="00ED4027" w:rsidRPr="00AC71A8" w:rsidRDefault="00ED4027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Meridien-Roman"/>
        </w:rPr>
      </w:pPr>
      <w:proofErr w:type="spellStart"/>
      <w:r w:rsidRPr="00AC71A8">
        <w:rPr>
          <w:rFonts w:cs="Meridien-Roman"/>
        </w:rPr>
        <w:t>Visser</w:t>
      </w:r>
      <w:proofErr w:type="spellEnd"/>
      <w:r w:rsidRPr="00AC71A8">
        <w:rPr>
          <w:rFonts w:cs="Meridien-Roman"/>
        </w:rPr>
        <w:t xml:space="preserve"> BC, </w:t>
      </w:r>
      <w:proofErr w:type="spellStart"/>
      <w:r w:rsidRPr="00AC71A8">
        <w:rPr>
          <w:rFonts w:cs="Meridien-Roman"/>
        </w:rPr>
        <w:t>Suh</w:t>
      </w:r>
      <w:proofErr w:type="spellEnd"/>
      <w:r w:rsidRPr="00AC71A8">
        <w:rPr>
          <w:rFonts w:cs="Meridien-Roman"/>
        </w:rPr>
        <w:t xml:space="preserve"> I, </w:t>
      </w:r>
      <w:proofErr w:type="spellStart"/>
      <w:r w:rsidRPr="00AC71A8">
        <w:rPr>
          <w:rFonts w:cs="Meridien-Roman"/>
        </w:rPr>
        <w:t>Way</w:t>
      </w:r>
      <w:proofErr w:type="spellEnd"/>
      <w:r w:rsidRPr="00AC71A8">
        <w:rPr>
          <w:rFonts w:cs="Meridien-Roman"/>
        </w:rPr>
        <w:t xml:space="preserve"> LW, </w:t>
      </w:r>
      <w:proofErr w:type="spellStart"/>
      <w:r w:rsidRPr="00AC71A8">
        <w:rPr>
          <w:rFonts w:cs="Meridien-Roman"/>
        </w:rPr>
        <w:t>Kang</w:t>
      </w:r>
      <w:proofErr w:type="spellEnd"/>
      <w:r w:rsidRPr="00AC71A8">
        <w:rPr>
          <w:rFonts w:cs="Meridien-Roman"/>
        </w:rPr>
        <w:t xml:space="preserve"> SM. </w:t>
      </w:r>
      <w:proofErr w:type="spellStart"/>
      <w:r w:rsidRPr="00AC71A8">
        <w:rPr>
          <w:rFonts w:cs="Meridien-Roman"/>
        </w:rPr>
        <w:t>Congenital</w:t>
      </w:r>
      <w:proofErr w:type="spellEnd"/>
      <w:r w:rsidRPr="00AC71A8">
        <w:rPr>
          <w:rFonts w:cs="Meridien-Roman"/>
        </w:rPr>
        <w:t xml:space="preserve"> </w:t>
      </w:r>
      <w:proofErr w:type="spellStart"/>
      <w:proofErr w:type="gramStart"/>
      <w:r w:rsidRPr="00AC71A8">
        <w:rPr>
          <w:rFonts w:cs="Meridien-Roman"/>
        </w:rPr>
        <w:t>choledochal</w:t>
      </w:r>
      <w:proofErr w:type="spellEnd"/>
      <w:r w:rsidRPr="00AC71A8">
        <w:rPr>
          <w:rFonts w:cs="Meridien-Roman"/>
        </w:rPr>
        <w:t xml:space="preserve">  </w:t>
      </w:r>
      <w:proofErr w:type="spellStart"/>
      <w:r w:rsidRPr="00AC71A8">
        <w:rPr>
          <w:rFonts w:cs="Meridien-Roman"/>
        </w:rPr>
        <w:t>cysts</w:t>
      </w:r>
      <w:proofErr w:type="spellEnd"/>
      <w:proofErr w:type="gramEnd"/>
      <w:r w:rsidRPr="00AC71A8">
        <w:rPr>
          <w:rFonts w:cs="Meridien-Roman"/>
        </w:rPr>
        <w:t xml:space="preserve"> in </w:t>
      </w:r>
      <w:proofErr w:type="spellStart"/>
      <w:r w:rsidRPr="00AC71A8">
        <w:rPr>
          <w:rFonts w:cs="Meridien-Roman"/>
        </w:rPr>
        <w:t>adults</w:t>
      </w:r>
      <w:proofErr w:type="spellEnd"/>
      <w:r w:rsidRPr="00AC71A8">
        <w:rPr>
          <w:rFonts w:cs="Meridien-Roman"/>
        </w:rPr>
        <w:t xml:space="preserve">. </w:t>
      </w:r>
      <w:proofErr w:type="spellStart"/>
      <w:r w:rsidR="00AC71A8">
        <w:rPr>
          <w:rFonts w:cs="Meridien-Italic"/>
          <w:iCs/>
        </w:rPr>
        <w:t>Arch</w:t>
      </w:r>
      <w:proofErr w:type="spellEnd"/>
      <w:r w:rsidR="00AC71A8">
        <w:rPr>
          <w:rFonts w:cs="Meridien-Italic"/>
          <w:iCs/>
        </w:rPr>
        <w:t xml:space="preserve"> </w:t>
      </w:r>
      <w:proofErr w:type="spellStart"/>
      <w:proofErr w:type="gramStart"/>
      <w:r w:rsidR="00AC71A8">
        <w:rPr>
          <w:rFonts w:cs="Meridien-Italic"/>
          <w:iCs/>
        </w:rPr>
        <w:t>Surg</w:t>
      </w:r>
      <w:proofErr w:type="spellEnd"/>
      <w:r w:rsidR="00AC71A8">
        <w:rPr>
          <w:rFonts w:cs="Meridien-Italic"/>
          <w:iCs/>
        </w:rPr>
        <w:t xml:space="preserve"> </w:t>
      </w:r>
      <w:r w:rsidRPr="00AC71A8">
        <w:rPr>
          <w:rFonts w:cs="Meridien-Italic"/>
          <w:iCs/>
        </w:rPr>
        <w:t xml:space="preserve"> </w:t>
      </w:r>
      <w:r w:rsidRPr="00AC71A8">
        <w:rPr>
          <w:rFonts w:cs="Meridien-Roman"/>
        </w:rPr>
        <w:t>2004</w:t>
      </w:r>
      <w:proofErr w:type="gramEnd"/>
      <w:r w:rsidRPr="00AC71A8">
        <w:rPr>
          <w:rFonts w:cs="Meridien-Roman"/>
        </w:rPr>
        <w:t>;139:855–862.</w:t>
      </w:r>
    </w:p>
    <w:p w:rsidR="00ED4027" w:rsidRPr="00AC71A8" w:rsidRDefault="00ED4027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C71A8">
        <w:t>Singham</w:t>
      </w:r>
      <w:proofErr w:type="spellEnd"/>
      <w:r w:rsidRPr="00AC71A8">
        <w:t xml:space="preserve"> J, </w:t>
      </w:r>
      <w:proofErr w:type="spellStart"/>
      <w:r w:rsidRPr="00AC71A8">
        <w:t>Yoshida</w:t>
      </w:r>
      <w:proofErr w:type="spellEnd"/>
      <w:r w:rsidRPr="00AC71A8">
        <w:t xml:space="preserve"> EM, </w:t>
      </w:r>
      <w:proofErr w:type="spellStart"/>
      <w:r w:rsidRPr="00AC71A8">
        <w:t>Scudamore</w:t>
      </w:r>
      <w:proofErr w:type="spellEnd"/>
      <w:r w:rsidRPr="00AC71A8">
        <w:t xml:space="preserve"> CH. </w:t>
      </w:r>
      <w:proofErr w:type="spellStart"/>
      <w:r w:rsidRPr="00AC71A8">
        <w:t>Choledochal</w:t>
      </w:r>
      <w:proofErr w:type="spellEnd"/>
      <w:r w:rsidRPr="00AC71A8">
        <w:t xml:space="preserve"> </w:t>
      </w:r>
      <w:proofErr w:type="spellStart"/>
      <w:r w:rsidRPr="00AC71A8">
        <w:t>cysts</w:t>
      </w:r>
      <w:proofErr w:type="spellEnd"/>
      <w:r w:rsidRPr="00AC71A8">
        <w:t xml:space="preserve">: </w:t>
      </w:r>
      <w:proofErr w:type="spellStart"/>
      <w:r w:rsidRPr="00AC71A8">
        <w:t>part</w:t>
      </w:r>
      <w:proofErr w:type="spellEnd"/>
      <w:r w:rsidRPr="00AC71A8">
        <w:t xml:space="preserve"> 1 of 3: </w:t>
      </w:r>
      <w:proofErr w:type="spellStart"/>
      <w:r w:rsidRPr="00AC71A8">
        <w:t>classification</w:t>
      </w:r>
      <w:proofErr w:type="spellEnd"/>
      <w:r w:rsidRPr="00AC71A8">
        <w:t xml:space="preserve"> </w:t>
      </w:r>
      <w:proofErr w:type="spellStart"/>
      <w:r w:rsidRPr="00AC71A8">
        <w:t>and</w:t>
      </w:r>
      <w:proofErr w:type="spellEnd"/>
      <w:r w:rsidRPr="00AC71A8">
        <w:t xml:space="preserve"> </w:t>
      </w:r>
      <w:proofErr w:type="spellStart"/>
      <w:r w:rsidRPr="00AC71A8">
        <w:t>pathogenesis</w:t>
      </w:r>
      <w:proofErr w:type="spellEnd"/>
      <w:r w:rsidRPr="00AC71A8">
        <w:t xml:space="preserve">. Can J </w:t>
      </w:r>
      <w:proofErr w:type="spellStart"/>
      <w:r w:rsidRPr="00AC71A8">
        <w:t>Surg</w:t>
      </w:r>
      <w:proofErr w:type="spellEnd"/>
      <w:r w:rsidRPr="00AC71A8">
        <w:t xml:space="preserve"> 2009</w:t>
      </w:r>
      <w:r w:rsidR="00AC71A8">
        <w:t>;</w:t>
      </w:r>
      <w:proofErr w:type="gramStart"/>
      <w:r w:rsidR="00AC71A8">
        <w:t>52</w:t>
      </w:r>
      <w:r w:rsidRPr="00AC71A8">
        <w:t>:434</w:t>
      </w:r>
      <w:proofErr w:type="gramEnd"/>
      <w:r w:rsidRPr="00AC71A8">
        <w:t>-40.</w:t>
      </w:r>
    </w:p>
    <w:p w:rsidR="00ED4027" w:rsidRPr="00AC71A8" w:rsidRDefault="00ED4027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  <w:proofErr w:type="spellStart"/>
      <w:r w:rsidRPr="00AC71A8">
        <w:t>Khandelwal</w:t>
      </w:r>
      <w:proofErr w:type="spellEnd"/>
      <w:r w:rsidRPr="00AC71A8">
        <w:t xml:space="preserve"> C, </w:t>
      </w:r>
      <w:proofErr w:type="spellStart"/>
      <w:r w:rsidRPr="00AC71A8">
        <w:t>Anand</w:t>
      </w:r>
      <w:proofErr w:type="spellEnd"/>
      <w:r w:rsidRPr="00AC71A8">
        <w:t xml:space="preserve"> U, Kumar B, </w:t>
      </w:r>
      <w:proofErr w:type="spellStart"/>
      <w:proofErr w:type="gramStart"/>
      <w:r w:rsidRPr="00AC71A8">
        <w:t>Priyadarshi</w:t>
      </w:r>
      <w:proofErr w:type="spellEnd"/>
      <w:r w:rsidRPr="00AC71A8">
        <w:t xml:space="preserve">  RN</w:t>
      </w:r>
      <w:proofErr w:type="gramEnd"/>
      <w:r w:rsidRPr="00AC71A8">
        <w:t xml:space="preserve">. </w:t>
      </w:r>
      <w:proofErr w:type="spellStart"/>
      <w:r w:rsidRPr="00AC71A8">
        <w:t>Diagnosis</w:t>
      </w:r>
      <w:proofErr w:type="spellEnd"/>
      <w:r w:rsidRPr="00AC71A8">
        <w:t xml:space="preserve"> </w:t>
      </w:r>
      <w:proofErr w:type="spellStart"/>
      <w:r w:rsidRPr="00AC71A8">
        <w:t>and</w:t>
      </w:r>
      <w:proofErr w:type="spellEnd"/>
      <w:r w:rsidRPr="00AC71A8">
        <w:t xml:space="preserve"> </w:t>
      </w:r>
      <w:proofErr w:type="spellStart"/>
      <w:r w:rsidRPr="00AC71A8">
        <w:t>Management</w:t>
      </w:r>
      <w:proofErr w:type="spellEnd"/>
      <w:r w:rsidRPr="00AC71A8">
        <w:t xml:space="preserve"> of </w:t>
      </w:r>
      <w:proofErr w:type="spellStart"/>
      <w:r w:rsidRPr="00AC71A8">
        <w:t>Choledochal</w:t>
      </w:r>
      <w:proofErr w:type="spellEnd"/>
      <w:r w:rsidRPr="00AC71A8">
        <w:t xml:space="preserve"> </w:t>
      </w:r>
      <w:proofErr w:type="spellStart"/>
      <w:r w:rsidRPr="00AC71A8">
        <w:t>Cysts</w:t>
      </w:r>
      <w:proofErr w:type="spellEnd"/>
      <w:r w:rsidRPr="00AC71A8">
        <w:t xml:space="preserve">. </w:t>
      </w:r>
      <w:proofErr w:type="spellStart"/>
      <w:r w:rsidRPr="00AC71A8">
        <w:t>Indian</w:t>
      </w:r>
      <w:proofErr w:type="spellEnd"/>
      <w:r w:rsidRPr="00AC71A8">
        <w:t xml:space="preserve"> J </w:t>
      </w:r>
      <w:proofErr w:type="spellStart"/>
      <w:proofErr w:type="gramStart"/>
      <w:r w:rsidR="005B6278" w:rsidRPr="00AC71A8">
        <w:t>S</w:t>
      </w:r>
      <w:r w:rsidRPr="00AC71A8">
        <w:t>urg</w:t>
      </w:r>
      <w:proofErr w:type="spellEnd"/>
      <w:r w:rsidRPr="00AC71A8">
        <w:t xml:space="preserve"> </w:t>
      </w:r>
      <w:r w:rsidR="005B6278" w:rsidRPr="00AC71A8">
        <w:t>.</w:t>
      </w:r>
      <w:proofErr w:type="gramEnd"/>
      <w:r w:rsidR="005B6278" w:rsidRPr="00AC71A8">
        <w:rPr>
          <w:rFonts w:cs="AdvTT3713a231"/>
          <w:color w:val="131413"/>
        </w:rPr>
        <w:t xml:space="preserve"> DOI </w:t>
      </w:r>
      <w:proofErr w:type="gramStart"/>
      <w:r w:rsidR="005B6278" w:rsidRPr="00AC71A8">
        <w:rPr>
          <w:rFonts w:cs="AdvTT3713a231"/>
          <w:color w:val="131413"/>
        </w:rPr>
        <w:t>10.1007</w:t>
      </w:r>
      <w:proofErr w:type="gramEnd"/>
      <w:r w:rsidR="005B6278" w:rsidRPr="00AC71A8">
        <w:rPr>
          <w:rFonts w:cs="AdvTT3713a231"/>
          <w:color w:val="131413"/>
        </w:rPr>
        <w:t>/s12262-011-0388-1.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  <w:proofErr w:type="spellStart"/>
      <w:r w:rsidRPr="00AC71A8">
        <w:rPr>
          <w:rFonts w:cs="AdvTT3713a231"/>
          <w:color w:val="131413"/>
        </w:rPr>
        <w:lastRenderedPageBreak/>
        <w:t>Alonso</w:t>
      </w:r>
      <w:proofErr w:type="spellEnd"/>
      <w:r w:rsidRPr="00AC71A8">
        <w:rPr>
          <w:rFonts w:cs="AdvTT3713a231"/>
          <w:color w:val="131413"/>
        </w:rPr>
        <w:t>-</w:t>
      </w:r>
      <w:proofErr w:type="spellStart"/>
      <w:r w:rsidRPr="00AC71A8">
        <w:rPr>
          <w:rFonts w:cs="AdvTT3713a231"/>
          <w:color w:val="131413"/>
        </w:rPr>
        <w:t>Lej</w:t>
      </w:r>
      <w:proofErr w:type="spellEnd"/>
      <w:r w:rsidRPr="00AC71A8">
        <w:rPr>
          <w:rFonts w:cs="AdvTT3713a231"/>
          <w:color w:val="131413"/>
        </w:rPr>
        <w:t xml:space="preserve"> F, </w:t>
      </w:r>
      <w:proofErr w:type="spellStart"/>
      <w:r w:rsidRPr="00AC71A8">
        <w:rPr>
          <w:rFonts w:cs="AdvTT3713a231"/>
          <w:color w:val="131413"/>
        </w:rPr>
        <w:t>Rever</w:t>
      </w:r>
      <w:proofErr w:type="spellEnd"/>
      <w:r w:rsidRPr="00AC71A8">
        <w:rPr>
          <w:rFonts w:cs="AdvTT3713a231"/>
          <w:color w:val="131413"/>
        </w:rPr>
        <w:t xml:space="preserve"> WB </w:t>
      </w:r>
      <w:proofErr w:type="spellStart"/>
      <w:r w:rsidRPr="00AC71A8">
        <w:rPr>
          <w:rFonts w:cs="AdvTT3713a231"/>
          <w:color w:val="131413"/>
        </w:rPr>
        <w:t>Jr</w:t>
      </w:r>
      <w:proofErr w:type="spellEnd"/>
      <w:r w:rsidRPr="00AC71A8">
        <w:rPr>
          <w:rFonts w:cs="AdvTT3713a231"/>
          <w:color w:val="131413"/>
        </w:rPr>
        <w:t xml:space="preserve">, </w:t>
      </w:r>
      <w:proofErr w:type="spellStart"/>
      <w:r w:rsidRPr="00AC71A8">
        <w:rPr>
          <w:rFonts w:cs="AdvTT3713a231"/>
          <w:color w:val="131413"/>
        </w:rPr>
        <w:t>Pessagno</w:t>
      </w:r>
      <w:proofErr w:type="spellEnd"/>
      <w:r w:rsidRPr="00AC71A8">
        <w:rPr>
          <w:rFonts w:cs="AdvTT3713a231"/>
          <w:color w:val="131413"/>
        </w:rPr>
        <w:t xml:space="preserve"> DJ</w:t>
      </w:r>
      <w:r w:rsidR="00AC71A8">
        <w:rPr>
          <w:rFonts w:cs="AdvTT3713a231"/>
          <w:color w:val="131413"/>
        </w:rPr>
        <w:t xml:space="preserve">. </w:t>
      </w:r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Congenital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choledochal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cysts</w:t>
      </w:r>
      <w:proofErr w:type="spellEnd"/>
      <w:r w:rsidRPr="00AC71A8">
        <w:rPr>
          <w:rFonts w:cs="AdvTT3713a231"/>
          <w:color w:val="131413"/>
        </w:rPr>
        <w:t xml:space="preserve">, </w:t>
      </w:r>
      <w:proofErr w:type="spellStart"/>
      <w:r w:rsidRPr="00AC71A8">
        <w:rPr>
          <w:rFonts w:cs="AdvTT3713a231"/>
          <w:color w:val="131413"/>
        </w:rPr>
        <w:t>with</w:t>
      </w:r>
      <w:proofErr w:type="spellEnd"/>
      <w:r w:rsidRPr="00AC71A8">
        <w:rPr>
          <w:rFonts w:cs="AdvTT3713a231"/>
          <w:color w:val="131413"/>
        </w:rPr>
        <w:t xml:space="preserve"> a </w:t>
      </w:r>
      <w:proofErr w:type="spellStart"/>
      <w:r w:rsidRPr="00AC71A8">
        <w:rPr>
          <w:rFonts w:cs="AdvTT3713a231"/>
          <w:color w:val="131413"/>
        </w:rPr>
        <w:t>report</w:t>
      </w:r>
      <w:proofErr w:type="spellEnd"/>
      <w:r w:rsidRPr="00AC71A8">
        <w:rPr>
          <w:rFonts w:cs="AdvTT3713a231"/>
          <w:color w:val="131413"/>
        </w:rPr>
        <w:t xml:space="preserve"> of 2, </w:t>
      </w:r>
      <w:proofErr w:type="spellStart"/>
      <w:r w:rsidRPr="00AC71A8">
        <w:rPr>
          <w:rFonts w:cs="AdvTT3713a231"/>
          <w:color w:val="131413"/>
        </w:rPr>
        <w:t>and</w:t>
      </w:r>
      <w:proofErr w:type="spellEnd"/>
      <w:r w:rsidRPr="00AC71A8">
        <w:rPr>
          <w:rFonts w:cs="AdvTT3713a231"/>
          <w:color w:val="131413"/>
        </w:rPr>
        <w:t xml:space="preserve"> an </w:t>
      </w:r>
      <w:proofErr w:type="spellStart"/>
      <w:r w:rsidRPr="00AC71A8">
        <w:rPr>
          <w:rFonts w:cs="AdvTT3713a231"/>
          <w:color w:val="131413"/>
        </w:rPr>
        <w:t>analysis</w:t>
      </w:r>
      <w:proofErr w:type="spellEnd"/>
      <w:r w:rsidRPr="00AC71A8">
        <w:rPr>
          <w:rFonts w:cs="AdvTT3713a231"/>
          <w:color w:val="131413"/>
        </w:rPr>
        <w:t xml:space="preserve"> of 94 </w:t>
      </w:r>
      <w:proofErr w:type="spellStart"/>
      <w:r w:rsidRPr="00AC71A8">
        <w:rPr>
          <w:rFonts w:cs="AdvTT3713a231"/>
          <w:color w:val="131413"/>
        </w:rPr>
        <w:t>cases</w:t>
      </w:r>
      <w:proofErr w:type="spellEnd"/>
      <w:r w:rsidRPr="00AC71A8">
        <w:rPr>
          <w:rFonts w:cs="AdvTT3713a231"/>
          <w:color w:val="131413"/>
        </w:rPr>
        <w:t xml:space="preserve">. </w:t>
      </w:r>
      <w:proofErr w:type="spellStart"/>
      <w:r w:rsidRPr="00AC71A8">
        <w:rPr>
          <w:rFonts w:cs="AdvTT3713a231"/>
          <w:color w:val="131413"/>
        </w:rPr>
        <w:t>Surg</w:t>
      </w:r>
      <w:proofErr w:type="spellEnd"/>
      <w:r w:rsid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Gynecol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Obstet</w:t>
      </w:r>
      <w:proofErr w:type="spellEnd"/>
      <w:r w:rsidRPr="00AC71A8">
        <w:rPr>
          <w:rFonts w:cs="AdvTT3713a231"/>
          <w:color w:val="131413"/>
        </w:rPr>
        <w:t xml:space="preserve"> </w:t>
      </w:r>
      <w:r w:rsidR="00AC71A8" w:rsidRPr="00AC71A8">
        <w:rPr>
          <w:rFonts w:cs="AdvTT3713a231"/>
          <w:color w:val="131413"/>
        </w:rPr>
        <w:t>1959</w:t>
      </w:r>
      <w:r w:rsidR="00AC71A8">
        <w:rPr>
          <w:rFonts w:cs="AdvTT3713a231"/>
          <w:color w:val="131413"/>
        </w:rPr>
        <w:t>;</w:t>
      </w:r>
      <w:r w:rsidR="00AC71A8" w:rsidRPr="00AC71A8">
        <w:rPr>
          <w:rFonts w:cs="AdvTT3713a231"/>
          <w:color w:val="131413"/>
        </w:rPr>
        <w:t xml:space="preserve"> 1</w:t>
      </w:r>
      <w:r w:rsidRPr="00AC71A8">
        <w:rPr>
          <w:rFonts w:cs="AdvTT3713a231"/>
          <w:color w:val="131413"/>
        </w:rPr>
        <w:t>08:1</w:t>
      </w:r>
      <w:r w:rsidRPr="00AC71A8">
        <w:rPr>
          <w:rFonts w:cs="AdvTT3713a231+20"/>
          <w:color w:val="131413"/>
        </w:rPr>
        <w:t>–</w:t>
      </w:r>
      <w:r w:rsidRPr="00AC71A8">
        <w:rPr>
          <w:rFonts w:cs="AdvTT3713a231"/>
          <w:color w:val="131413"/>
        </w:rPr>
        <w:t>30.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  <w:proofErr w:type="spellStart"/>
      <w:r w:rsidRPr="00AC71A8">
        <w:rPr>
          <w:rFonts w:cs="AdvTT3713a231"/>
          <w:color w:val="131413"/>
        </w:rPr>
        <w:t>Todani</w:t>
      </w:r>
      <w:proofErr w:type="spellEnd"/>
      <w:r w:rsidRPr="00AC71A8">
        <w:rPr>
          <w:rFonts w:cs="AdvTT3713a231"/>
          <w:color w:val="131413"/>
        </w:rPr>
        <w:t xml:space="preserve"> T, </w:t>
      </w:r>
      <w:proofErr w:type="spellStart"/>
      <w:r w:rsidRPr="00AC71A8">
        <w:rPr>
          <w:rFonts w:cs="AdvTT3713a231"/>
          <w:color w:val="131413"/>
        </w:rPr>
        <w:t>Watanabe</w:t>
      </w:r>
      <w:proofErr w:type="spellEnd"/>
      <w:r w:rsidRPr="00AC71A8">
        <w:rPr>
          <w:rFonts w:cs="AdvTT3713a231"/>
          <w:color w:val="131413"/>
        </w:rPr>
        <w:t xml:space="preserve"> Y, </w:t>
      </w:r>
      <w:proofErr w:type="spellStart"/>
      <w:r w:rsidRPr="00AC71A8">
        <w:rPr>
          <w:rFonts w:cs="AdvTT3713a231"/>
          <w:color w:val="131413"/>
        </w:rPr>
        <w:t>Narusue</w:t>
      </w:r>
      <w:proofErr w:type="spellEnd"/>
      <w:r w:rsidRPr="00AC71A8">
        <w:rPr>
          <w:rFonts w:cs="AdvTT3713a231"/>
          <w:color w:val="131413"/>
        </w:rPr>
        <w:t xml:space="preserve"> M, </w:t>
      </w:r>
      <w:proofErr w:type="spellStart"/>
      <w:r w:rsidRPr="00AC71A8">
        <w:rPr>
          <w:rFonts w:cs="AdvTT3713a231"/>
          <w:color w:val="131413"/>
        </w:rPr>
        <w:t>Tabuchi</w:t>
      </w:r>
      <w:proofErr w:type="spellEnd"/>
      <w:r w:rsidRPr="00AC71A8">
        <w:rPr>
          <w:rFonts w:cs="AdvTT3713a231"/>
          <w:color w:val="131413"/>
        </w:rPr>
        <w:t xml:space="preserve"> K, </w:t>
      </w:r>
      <w:proofErr w:type="spellStart"/>
      <w:r w:rsidRPr="00AC71A8">
        <w:rPr>
          <w:rFonts w:cs="AdvTT3713a231"/>
          <w:color w:val="131413"/>
        </w:rPr>
        <w:t>Okajima</w:t>
      </w:r>
      <w:proofErr w:type="spellEnd"/>
      <w:r w:rsidRPr="00AC71A8">
        <w:rPr>
          <w:rFonts w:cs="AdvTT3713a231"/>
          <w:color w:val="131413"/>
        </w:rPr>
        <w:t xml:space="preserve"> K</w:t>
      </w:r>
      <w:r w:rsidR="00AC71A8">
        <w:rPr>
          <w:rFonts w:cs="AdvTT3713a231"/>
          <w:color w:val="131413"/>
        </w:rPr>
        <w:t>.</w:t>
      </w:r>
      <w:proofErr w:type="spellStart"/>
      <w:r w:rsidRPr="00AC71A8">
        <w:rPr>
          <w:rFonts w:cs="AdvTT3713a231"/>
          <w:color w:val="131413"/>
        </w:rPr>
        <w:t>Congenital</w:t>
      </w:r>
      <w:proofErr w:type="spellEnd"/>
      <w:r w:rsidRPr="00AC71A8">
        <w:rPr>
          <w:rFonts w:cs="AdvTT3713a231"/>
          <w:color w:val="131413"/>
        </w:rPr>
        <w:t xml:space="preserve"> bile </w:t>
      </w:r>
      <w:proofErr w:type="spellStart"/>
      <w:r w:rsidRPr="00AC71A8">
        <w:rPr>
          <w:rFonts w:cs="AdvTT3713a231"/>
          <w:color w:val="131413"/>
        </w:rPr>
        <w:t>duct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cysts</w:t>
      </w:r>
      <w:proofErr w:type="spellEnd"/>
      <w:r w:rsidRPr="00AC71A8">
        <w:rPr>
          <w:rFonts w:cs="AdvTT3713a231"/>
          <w:color w:val="131413"/>
        </w:rPr>
        <w:t xml:space="preserve">: </w:t>
      </w:r>
      <w:proofErr w:type="spellStart"/>
      <w:r w:rsidRPr="00AC71A8">
        <w:rPr>
          <w:rFonts w:cs="AdvTT3713a231"/>
          <w:color w:val="131413"/>
        </w:rPr>
        <w:t>classification</w:t>
      </w:r>
      <w:proofErr w:type="spellEnd"/>
      <w:r w:rsidRPr="00AC71A8">
        <w:rPr>
          <w:rFonts w:cs="AdvTT3713a231"/>
          <w:color w:val="131413"/>
        </w:rPr>
        <w:t xml:space="preserve">, </w:t>
      </w:r>
      <w:proofErr w:type="spellStart"/>
      <w:r w:rsidRPr="00AC71A8">
        <w:rPr>
          <w:rFonts w:cs="AdvTT3713a231"/>
          <w:color w:val="131413"/>
        </w:rPr>
        <w:t>operative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proofErr w:type="gramStart"/>
      <w:r w:rsidRPr="00AC71A8">
        <w:rPr>
          <w:rFonts w:cs="AdvTT3713a231"/>
          <w:color w:val="131413"/>
        </w:rPr>
        <w:t>procedures</w:t>
      </w:r>
      <w:proofErr w:type="spellEnd"/>
      <w:r w:rsidRPr="00AC71A8">
        <w:rPr>
          <w:rFonts w:cs="AdvTT3713a231"/>
          <w:color w:val="131413"/>
        </w:rPr>
        <w:t>,</w:t>
      </w:r>
      <w:proofErr w:type="spellStart"/>
      <w:r w:rsidRPr="00AC71A8">
        <w:rPr>
          <w:rFonts w:cs="AdvTT3713a231"/>
          <w:color w:val="131413"/>
        </w:rPr>
        <w:t>and</w:t>
      </w:r>
      <w:proofErr w:type="spellEnd"/>
      <w:proofErr w:type="gram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review</w:t>
      </w:r>
      <w:proofErr w:type="spellEnd"/>
      <w:r w:rsidRPr="00AC71A8">
        <w:rPr>
          <w:rFonts w:cs="AdvTT3713a231"/>
          <w:color w:val="131413"/>
        </w:rPr>
        <w:t xml:space="preserve"> of </w:t>
      </w:r>
      <w:proofErr w:type="spellStart"/>
      <w:r w:rsidRPr="00AC71A8">
        <w:rPr>
          <w:rFonts w:cs="AdvTT3713a231"/>
          <w:color w:val="131413"/>
        </w:rPr>
        <w:t>thirty</w:t>
      </w:r>
      <w:proofErr w:type="spellEnd"/>
      <w:r w:rsidRPr="00AC71A8">
        <w:rPr>
          <w:rFonts w:cs="AdvTT3713a231"/>
          <w:color w:val="131413"/>
        </w:rPr>
        <w:t xml:space="preserve">-seven </w:t>
      </w:r>
      <w:proofErr w:type="spellStart"/>
      <w:r w:rsidRPr="00AC71A8">
        <w:rPr>
          <w:rFonts w:cs="AdvTT3713a231"/>
          <w:color w:val="131413"/>
        </w:rPr>
        <w:t>cases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including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cancer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arising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from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choledochal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cyst</w:t>
      </w:r>
      <w:proofErr w:type="spellEnd"/>
      <w:r w:rsidRPr="00AC71A8">
        <w:rPr>
          <w:rFonts w:cs="AdvTT3713a231"/>
          <w:color w:val="131413"/>
        </w:rPr>
        <w:t xml:space="preserve">. </w:t>
      </w:r>
      <w:proofErr w:type="spellStart"/>
      <w:r w:rsidRPr="00AC71A8">
        <w:rPr>
          <w:rFonts w:cs="AdvTT3713a231"/>
          <w:color w:val="131413"/>
        </w:rPr>
        <w:t>Am</w:t>
      </w:r>
      <w:proofErr w:type="spellEnd"/>
      <w:r w:rsidRPr="00AC71A8">
        <w:rPr>
          <w:rFonts w:cs="AdvTT3713a231"/>
          <w:color w:val="131413"/>
        </w:rPr>
        <w:t xml:space="preserve"> J </w:t>
      </w:r>
      <w:proofErr w:type="spellStart"/>
      <w:proofErr w:type="gramStart"/>
      <w:r w:rsidRPr="00AC71A8">
        <w:rPr>
          <w:rFonts w:cs="AdvTT3713a231"/>
          <w:color w:val="131413"/>
        </w:rPr>
        <w:t>Surg</w:t>
      </w:r>
      <w:proofErr w:type="spellEnd"/>
      <w:r w:rsidRPr="00AC71A8">
        <w:rPr>
          <w:rFonts w:cs="AdvTT3713a231"/>
          <w:color w:val="131413"/>
        </w:rPr>
        <w:t xml:space="preserve"> </w:t>
      </w:r>
      <w:r w:rsidR="00AC71A8">
        <w:rPr>
          <w:rFonts w:cs="AdvTT3713a231"/>
          <w:color w:val="131413"/>
        </w:rPr>
        <w:t xml:space="preserve"> 1977</w:t>
      </w:r>
      <w:proofErr w:type="gramEnd"/>
      <w:r w:rsidR="00AC71A8">
        <w:rPr>
          <w:rFonts w:cs="AdvTT3713a231"/>
          <w:color w:val="131413"/>
        </w:rPr>
        <w:t>;134</w:t>
      </w:r>
      <w:r w:rsidRPr="00AC71A8">
        <w:rPr>
          <w:rFonts w:cs="AdvTT3713a231"/>
          <w:color w:val="131413"/>
        </w:rPr>
        <w:t>:263</w:t>
      </w:r>
      <w:r w:rsidRPr="00AC71A8">
        <w:rPr>
          <w:rFonts w:cs="AdvTT3713a231+20"/>
          <w:color w:val="131413"/>
        </w:rPr>
        <w:t>–</w:t>
      </w:r>
      <w:r w:rsidRPr="00AC71A8">
        <w:rPr>
          <w:rFonts w:cs="AdvTT3713a231"/>
          <w:color w:val="131413"/>
        </w:rPr>
        <w:t>269.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C71A8">
        <w:t>Tanaka</w:t>
      </w:r>
      <w:proofErr w:type="spellEnd"/>
      <w:r w:rsidRPr="00AC71A8">
        <w:t xml:space="preserve"> N, </w:t>
      </w:r>
      <w:proofErr w:type="spellStart"/>
      <w:r w:rsidRPr="00AC71A8">
        <w:t>Ueno</w:t>
      </w:r>
      <w:proofErr w:type="spellEnd"/>
      <w:r w:rsidRPr="00AC71A8">
        <w:t xml:space="preserve"> T, Takama Y, </w:t>
      </w:r>
      <w:proofErr w:type="spellStart"/>
      <w:r w:rsidRPr="00AC71A8">
        <w:t>Fukuzawa</w:t>
      </w:r>
      <w:proofErr w:type="spellEnd"/>
      <w:r w:rsidRPr="00AC71A8">
        <w:t xml:space="preserve"> M. </w:t>
      </w:r>
      <w:proofErr w:type="spellStart"/>
      <w:r w:rsidRPr="00AC71A8">
        <w:t>Diagnosis</w:t>
      </w:r>
      <w:proofErr w:type="spellEnd"/>
      <w:r w:rsidRPr="00AC71A8">
        <w:t xml:space="preserve"> </w:t>
      </w:r>
      <w:proofErr w:type="spellStart"/>
      <w:r w:rsidRPr="00AC71A8">
        <w:t>and</w:t>
      </w:r>
      <w:proofErr w:type="spellEnd"/>
      <w:r w:rsidRPr="00AC71A8">
        <w:t xml:space="preserve"> </w:t>
      </w:r>
      <w:proofErr w:type="spellStart"/>
      <w:r w:rsidRPr="00AC71A8">
        <w:t>management</w:t>
      </w:r>
      <w:proofErr w:type="spellEnd"/>
      <w:r w:rsidRPr="00AC71A8">
        <w:t xml:space="preserve"> of </w:t>
      </w:r>
      <w:proofErr w:type="spellStart"/>
      <w:r w:rsidRPr="00AC71A8">
        <w:t>biliary</w:t>
      </w:r>
      <w:proofErr w:type="spellEnd"/>
      <w:r w:rsidR="00AC71A8">
        <w:t xml:space="preserve"> </w:t>
      </w:r>
      <w:proofErr w:type="spellStart"/>
      <w:r w:rsidRPr="00AC71A8">
        <w:t>cystic</w:t>
      </w:r>
      <w:proofErr w:type="spellEnd"/>
      <w:r w:rsidRPr="00AC71A8">
        <w:t xml:space="preserve"> </w:t>
      </w:r>
      <w:proofErr w:type="spellStart"/>
      <w:r w:rsidRPr="00AC71A8">
        <w:t>malformations</w:t>
      </w:r>
      <w:proofErr w:type="spellEnd"/>
      <w:r w:rsidRPr="00AC71A8">
        <w:t xml:space="preserve"> in </w:t>
      </w:r>
      <w:proofErr w:type="spellStart"/>
      <w:r w:rsidRPr="00AC71A8">
        <w:t>neonates</w:t>
      </w:r>
      <w:proofErr w:type="spellEnd"/>
      <w:r w:rsidRPr="00AC71A8">
        <w:t xml:space="preserve">. J Pediatr </w:t>
      </w:r>
      <w:proofErr w:type="spellStart"/>
      <w:r w:rsidRPr="00AC71A8">
        <w:t>Surg</w:t>
      </w:r>
      <w:proofErr w:type="spellEnd"/>
      <w:r w:rsidRPr="00AC71A8">
        <w:t xml:space="preserve"> 2010</w:t>
      </w:r>
      <w:r w:rsidR="00AC71A8">
        <w:t>;</w:t>
      </w:r>
      <w:proofErr w:type="gramStart"/>
      <w:r w:rsidR="00AC71A8">
        <w:t>45</w:t>
      </w:r>
      <w:r w:rsidRPr="00AC71A8">
        <w:t>:2119</w:t>
      </w:r>
      <w:proofErr w:type="gramEnd"/>
      <w:r w:rsidRPr="00AC71A8">
        <w:t>-23.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P66FA"/>
          <w:color w:val="241F20"/>
        </w:rPr>
      </w:pPr>
      <w:proofErr w:type="spellStart"/>
      <w:r w:rsidRPr="00AC71A8">
        <w:rPr>
          <w:rFonts w:cs="AdvP66FA"/>
          <w:color w:val="241F20"/>
        </w:rPr>
        <w:t>Schroeder</w:t>
      </w:r>
      <w:proofErr w:type="spellEnd"/>
      <w:r w:rsidRPr="00AC71A8">
        <w:rPr>
          <w:rFonts w:cs="AdvP66FA"/>
          <w:color w:val="241F20"/>
        </w:rPr>
        <w:t xml:space="preserve"> D, </w:t>
      </w:r>
      <w:proofErr w:type="spellStart"/>
      <w:r w:rsidRPr="00AC71A8">
        <w:rPr>
          <w:rFonts w:cs="AdvP66FA"/>
          <w:color w:val="241F20"/>
        </w:rPr>
        <w:t>Smith</w:t>
      </w:r>
      <w:proofErr w:type="spellEnd"/>
      <w:r w:rsidRPr="00AC71A8">
        <w:rPr>
          <w:rFonts w:cs="AdvP66FA"/>
          <w:color w:val="241F20"/>
        </w:rPr>
        <w:t xml:space="preserve"> L, </w:t>
      </w:r>
      <w:proofErr w:type="spellStart"/>
      <w:r w:rsidRPr="00AC71A8">
        <w:rPr>
          <w:rFonts w:cs="AdvP66FA"/>
          <w:color w:val="241F20"/>
        </w:rPr>
        <w:t>Prain</w:t>
      </w:r>
      <w:proofErr w:type="spellEnd"/>
      <w:r w:rsidRPr="00AC71A8">
        <w:rPr>
          <w:rFonts w:cs="AdvP66FA"/>
          <w:color w:val="241F20"/>
        </w:rPr>
        <w:t xml:space="preserve"> HC. </w:t>
      </w:r>
      <w:proofErr w:type="spellStart"/>
      <w:r w:rsidRPr="00AC71A8">
        <w:rPr>
          <w:rFonts w:cs="AdvP66FA"/>
          <w:color w:val="241F20"/>
        </w:rPr>
        <w:t>Antenatal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diagnosis</w:t>
      </w:r>
      <w:proofErr w:type="spellEnd"/>
      <w:r w:rsidRPr="00AC71A8">
        <w:rPr>
          <w:rFonts w:cs="AdvP66FA"/>
          <w:color w:val="241F20"/>
        </w:rPr>
        <w:t xml:space="preserve"> of </w:t>
      </w:r>
      <w:proofErr w:type="spellStart"/>
      <w:r w:rsidRPr="00AC71A8">
        <w:rPr>
          <w:rFonts w:cs="AdvP66FA"/>
          <w:color w:val="241F20"/>
        </w:rPr>
        <w:t>choledochal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cyst</w:t>
      </w:r>
      <w:proofErr w:type="spellEnd"/>
      <w:r w:rsidRPr="00AC71A8">
        <w:rPr>
          <w:rFonts w:cs="AdvP66FA"/>
          <w:color w:val="241F20"/>
        </w:rPr>
        <w:t xml:space="preserve"> at 15 </w:t>
      </w:r>
      <w:proofErr w:type="spellStart"/>
      <w:r w:rsidRPr="00AC71A8">
        <w:rPr>
          <w:rFonts w:cs="AdvP66FA"/>
          <w:color w:val="241F20"/>
        </w:rPr>
        <w:t>weeks</w:t>
      </w:r>
      <w:proofErr w:type="spellEnd"/>
      <w:r w:rsidRPr="00AC71A8">
        <w:rPr>
          <w:rFonts w:cs="AdvP66FA"/>
          <w:color w:val="241F20"/>
        </w:rPr>
        <w:t xml:space="preserve">’ </w:t>
      </w:r>
      <w:proofErr w:type="spellStart"/>
      <w:r w:rsidRPr="00AC71A8">
        <w:rPr>
          <w:rFonts w:cs="AdvP66FA"/>
          <w:color w:val="241F20"/>
        </w:rPr>
        <w:t>gestation</w:t>
      </w:r>
      <w:proofErr w:type="spellEnd"/>
      <w:r w:rsidRPr="00AC71A8">
        <w:rPr>
          <w:rFonts w:cs="AdvP66FA"/>
          <w:color w:val="241F20"/>
        </w:rPr>
        <w:t xml:space="preserve">: </w:t>
      </w:r>
      <w:proofErr w:type="spellStart"/>
      <w:r w:rsidRPr="00AC71A8">
        <w:rPr>
          <w:rFonts w:cs="AdvP66FA"/>
          <w:color w:val="241F20"/>
        </w:rPr>
        <w:t>etiologic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implications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and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management</w:t>
      </w:r>
      <w:proofErr w:type="spellEnd"/>
      <w:r w:rsidRPr="00AC71A8">
        <w:rPr>
          <w:rFonts w:cs="AdvP66FA"/>
          <w:color w:val="241F20"/>
        </w:rPr>
        <w:t xml:space="preserve">. J Pediatr </w:t>
      </w:r>
      <w:proofErr w:type="spellStart"/>
      <w:r w:rsidR="00AC71A8">
        <w:rPr>
          <w:rFonts w:cs="AdvP66FA"/>
          <w:color w:val="241F20"/>
        </w:rPr>
        <w:t>Surg</w:t>
      </w:r>
      <w:proofErr w:type="spellEnd"/>
      <w:r w:rsidR="00AC71A8">
        <w:rPr>
          <w:rFonts w:cs="AdvP66FA"/>
          <w:color w:val="241F20"/>
        </w:rPr>
        <w:t xml:space="preserve"> 1989;</w:t>
      </w:r>
      <w:proofErr w:type="gramStart"/>
      <w:r w:rsidR="00AC71A8">
        <w:rPr>
          <w:rFonts w:cs="AdvP66FA"/>
          <w:color w:val="241F20"/>
        </w:rPr>
        <w:t>24:936</w:t>
      </w:r>
      <w:proofErr w:type="gramEnd"/>
      <w:r w:rsidR="00AC71A8">
        <w:rPr>
          <w:rFonts w:cs="AdvP66FA"/>
          <w:color w:val="241F20"/>
        </w:rPr>
        <w:t>-8.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P66FA"/>
          <w:color w:val="241F20"/>
        </w:rPr>
      </w:pPr>
      <w:r w:rsidRPr="00AC71A8">
        <w:rPr>
          <w:rFonts w:cs="AdvP66FA"/>
          <w:color w:val="241F20"/>
        </w:rPr>
        <w:t xml:space="preserve">Lee IH, Kim GJ. </w:t>
      </w:r>
      <w:proofErr w:type="spellStart"/>
      <w:r w:rsidRPr="00AC71A8">
        <w:rPr>
          <w:rFonts w:cs="AdvP66FA"/>
          <w:color w:val="241F20"/>
        </w:rPr>
        <w:t>Fetal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choledochal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cyst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diagnosed</w:t>
      </w:r>
      <w:proofErr w:type="spellEnd"/>
      <w:r w:rsidRPr="00AC71A8">
        <w:rPr>
          <w:rFonts w:cs="AdvP66FA"/>
          <w:color w:val="241F20"/>
        </w:rPr>
        <w:t xml:space="preserve"> at 22 </w:t>
      </w:r>
      <w:proofErr w:type="spellStart"/>
      <w:r w:rsidRPr="00AC71A8">
        <w:rPr>
          <w:rFonts w:cs="AdvP66FA"/>
          <w:color w:val="241F20"/>
        </w:rPr>
        <w:t>weeks</w:t>
      </w:r>
      <w:proofErr w:type="spellEnd"/>
      <w:r w:rsidRPr="00AC71A8">
        <w:rPr>
          <w:rFonts w:cs="AdvP66FA"/>
          <w:color w:val="241F20"/>
        </w:rPr>
        <w:t xml:space="preserve"> of </w:t>
      </w:r>
      <w:proofErr w:type="spellStart"/>
      <w:r w:rsidRPr="00AC71A8">
        <w:rPr>
          <w:rFonts w:cs="AdvP66FA"/>
          <w:color w:val="241F20"/>
        </w:rPr>
        <w:t>gestation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by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three</w:t>
      </w:r>
      <w:proofErr w:type="spellEnd"/>
      <w:r w:rsidRPr="00AC71A8">
        <w:rPr>
          <w:rFonts w:cs="AdvP66FA"/>
          <w:color w:val="241F20"/>
        </w:rPr>
        <w:t>-</w:t>
      </w:r>
      <w:proofErr w:type="spellStart"/>
      <w:r w:rsidRPr="00AC71A8">
        <w:rPr>
          <w:rFonts w:cs="AdvP66FA"/>
          <w:color w:val="241F20"/>
        </w:rPr>
        <w:t>dimensional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ultrasonography</w:t>
      </w:r>
      <w:proofErr w:type="spellEnd"/>
      <w:r w:rsidRPr="00AC71A8">
        <w:rPr>
          <w:rFonts w:cs="AdvP66FA"/>
          <w:color w:val="241F20"/>
        </w:rPr>
        <w:t xml:space="preserve">: a </w:t>
      </w:r>
      <w:proofErr w:type="spellStart"/>
      <w:r w:rsidRPr="00AC71A8">
        <w:rPr>
          <w:rFonts w:cs="AdvP66FA"/>
          <w:color w:val="241F20"/>
        </w:rPr>
        <w:t>case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report</w:t>
      </w:r>
      <w:proofErr w:type="spellEnd"/>
      <w:r w:rsidRPr="00AC71A8">
        <w:rPr>
          <w:rFonts w:cs="AdvP66FA"/>
          <w:color w:val="241F20"/>
        </w:rPr>
        <w:t xml:space="preserve">. J </w:t>
      </w:r>
      <w:proofErr w:type="spellStart"/>
      <w:r w:rsidRPr="00AC71A8">
        <w:rPr>
          <w:rFonts w:cs="AdvP66FA"/>
          <w:color w:val="241F20"/>
        </w:rPr>
        <w:t>KoreanMed</w:t>
      </w:r>
      <w:proofErr w:type="spellEnd"/>
      <w:r w:rsidRPr="00AC71A8">
        <w:rPr>
          <w:rFonts w:cs="AdvP66FA"/>
          <w:color w:val="241F20"/>
        </w:rPr>
        <w:t xml:space="preserve"> </w:t>
      </w:r>
      <w:proofErr w:type="spellStart"/>
      <w:r w:rsidRPr="00AC71A8">
        <w:rPr>
          <w:rFonts w:cs="AdvP66FA"/>
          <w:color w:val="241F20"/>
        </w:rPr>
        <w:t>Sci</w:t>
      </w:r>
      <w:proofErr w:type="spellEnd"/>
      <w:r w:rsidRPr="00AC71A8">
        <w:rPr>
          <w:rFonts w:cs="AdvP66FA"/>
          <w:color w:val="241F20"/>
        </w:rPr>
        <w:t xml:space="preserve"> 2008;</w:t>
      </w:r>
      <w:proofErr w:type="gramStart"/>
      <w:r w:rsidRPr="00AC71A8">
        <w:rPr>
          <w:rFonts w:cs="AdvP66FA"/>
          <w:color w:val="241F20"/>
        </w:rPr>
        <w:t>23:909</w:t>
      </w:r>
      <w:proofErr w:type="gramEnd"/>
      <w:r w:rsidR="00AC71A8">
        <w:rPr>
          <w:rFonts w:cs="AdvP66FA"/>
          <w:color w:val="241F20"/>
        </w:rPr>
        <w:t>-11.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C71A8">
        <w:t>Diao</w:t>
      </w:r>
      <w:proofErr w:type="spellEnd"/>
      <w:r w:rsidRPr="00AC71A8">
        <w:t xml:space="preserve"> M, </w:t>
      </w:r>
      <w:proofErr w:type="spellStart"/>
      <w:r w:rsidRPr="00AC71A8">
        <w:t>Li</w:t>
      </w:r>
      <w:proofErr w:type="spellEnd"/>
      <w:r w:rsidRPr="00AC71A8">
        <w:t xml:space="preserve"> L, </w:t>
      </w:r>
      <w:proofErr w:type="spellStart"/>
      <w:r w:rsidRPr="00AC71A8">
        <w:t>Cheng</w:t>
      </w:r>
      <w:proofErr w:type="spellEnd"/>
      <w:r w:rsidRPr="00AC71A8">
        <w:t xml:space="preserve"> W.</w:t>
      </w:r>
      <w:proofErr w:type="spellStart"/>
      <w:r w:rsidRPr="00AC71A8">
        <w:t>Timing</w:t>
      </w:r>
      <w:proofErr w:type="spellEnd"/>
      <w:r w:rsidRPr="00AC71A8">
        <w:t xml:space="preserve"> of </w:t>
      </w:r>
      <w:proofErr w:type="spellStart"/>
      <w:r w:rsidRPr="00AC71A8">
        <w:t>surgery</w:t>
      </w:r>
      <w:proofErr w:type="spellEnd"/>
      <w:r w:rsidRPr="00AC71A8">
        <w:t xml:space="preserve"> </w:t>
      </w:r>
      <w:proofErr w:type="spellStart"/>
      <w:r w:rsidRPr="00AC71A8">
        <w:t>for</w:t>
      </w:r>
      <w:proofErr w:type="spellEnd"/>
      <w:r w:rsidRPr="00AC71A8">
        <w:t xml:space="preserve"> </w:t>
      </w:r>
      <w:proofErr w:type="spellStart"/>
      <w:r w:rsidRPr="00AC71A8">
        <w:t>prenatally</w:t>
      </w:r>
      <w:proofErr w:type="spellEnd"/>
      <w:r w:rsidRPr="00AC71A8">
        <w:t xml:space="preserve"> </w:t>
      </w:r>
      <w:proofErr w:type="spellStart"/>
      <w:r w:rsidRPr="00AC71A8">
        <w:t>diagnosed</w:t>
      </w:r>
      <w:proofErr w:type="spellEnd"/>
      <w:r w:rsidRPr="00AC71A8">
        <w:t xml:space="preserve"> </w:t>
      </w:r>
      <w:proofErr w:type="spellStart"/>
      <w:r w:rsidRPr="00AC71A8">
        <w:t>asymptomatic</w:t>
      </w:r>
      <w:proofErr w:type="spellEnd"/>
      <w:r w:rsidRPr="00AC71A8">
        <w:t xml:space="preserve"> </w:t>
      </w:r>
      <w:proofErr w:type="spellStart"/>
      <w:r w:rsidRPr="00AC71A8">
        <w:t>choledochal</w:t>
      </w:r>
      <w:proofErr w:type="spellEnd"/>
      <w:r w:rsidRPr="00AC71A8">
        <w:t xml:space="preserve"> </w:t>
      </w:r>
      <w:proofErr w:type="spellStart"/>
      <w:r w:rsidRPr="00AC71A8">
        <w:t>cysts</w:t>
      </w:r>
      <w:proofErr w:type="spellEnd"/>
      <w:r w:rsidRPr="00AC71A8">
        <w:t xml:space="preserve">: a </w:t>
      </w:r>
      <w:proofErr w:type="spellStart"/>
      <w:r w:rsidRPr="00AC71A8">
        <w:t>prospective</w:t>
      </w:r>
      <w:proofErr w:type="spellEnd"/>
      <w:r w:rsidRPr="00AC71A8">
        <w:t xml:space="preserve"> </w:t>
      </w:r>
      <w:proofErr w:type="spellStart"/>
      <w:r w:rsidRPr="00AC71A8">
        <w:t>randomized</w:t>
      </w:r>
      <w:proofErr w:type="spellEnd"/>
      <w:r w:rsidRPr="00AC71A8">
        <w:t xml:space="preserve"> </w:t>
      </w:r>
      <w:proofErr w:type="spellStart"/>
      <w:r w:rsidRPr="00AC71A8">
        <w:t>study</w:t>
      </w:r>
      <w:proofErr w:type="spellEnd"/>
      <w:r w:rsidRPr="00AC71A8">
        <w:t xml:space="preserve">. J Pediatr </w:t>
      </w:r>
      <w:proofErr w:type="spellStart"/>
      <w:r w:rsidRPr="00AC71A8">
        <w:t>Surg</w:t>
      </w:r>
      <w:proofErr w:type="spellEnd"/>
      <w:r w:rsidRPr="00AC71A8">
        <w:t xml:space="preserve"> 2012</w:t>
      </w:r>
      <w:r w:rsidR="00AC71A8">
        <w:t>;</w:t>
      </w:r>
      <w:proofErr w:type="gramStart"/>
      <w:r w:rsidR="00AC71A8">
        <w:t>47</w:t>
      </w:r>
      <w:r w:rsidRPr="00AC71A8">
        <w:t>:506</w:t>
      </w:r>
      <w:proofErr w:type="gramEnd"/>
      <w:r w:rsidRPr="00AC71A8">
        <w:t>-12.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6120e2aa"/>
        </w:rPr>
      </w:pPr>
      <w:proofErr w:type="spellStart"/>
      <w:r w:rsidRPr="00AC71A8">
        <w:rPr>
          <w:rFonts w:cs="AdvTT6120e2aa"/>
        </w:rPr>
        <w:t>Redkar</w:t>
      </w:r>
      <w:proofErr w:type="spellEnd"/>
      <w:r w:rsidRPr="00AC71A8">
        <w:rPr>
          <w:rFonts w:cs="AdvTT6120e2aa"/>
        </w:rPr>
        <w:t xml:space="preserve"> R, </w:t>
      </w:r>
      <w:proofErr w:type="spellStart"/>
      <w:r w:rsidRPr="00AC71A8">
        <w:rPr>
          <w:rFonts w:cs="AdvTT6120e2aa"/>
        </w:rPr>
        <w:t>Davenport</w:t>
      </w:r>
      <w:proofErr w:type="spellEnd"/>
      <w:r w:rsidRPr="00AC71A8">
        <w:rPr>
          <w:rFonts w:cs="AdvTT6120e2aa"/>
        </w:rPr>
        <w:t xml:space="preserve"> M, </w:t>
      </w:r>
      <w:proofErr w:type="spellStart"/>
      <w:r w:rsidRPr="00AC71A8">
        <w:rPr>
          <w:rFonts w:cs="AdvTT6120e2aa"/>
        </w:rPr>
        <w:t>Howard</w:t>
      </w:r>
      <w:proofErr w:type="spellEnd"/>
      <w:r w:rsidRPr="00AC71A8">
        <w:rPr>
          <w:rFonts w:cs="AdvTT6120e2aa"/>
        </w:rPr>
        <w:t xml:space="preserve"> ER. </w:t>
      </w:r>
      <w:proofErr w:type="spellStart"/>
      <w:r w:rsidRPr="00AC71A8">
        <w:rPr>
          <w:rFonts w:cs="AdvTT6120e2aa"/>
        </w:rPr>
        <w:t>Antenatal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diagnosis</w:t>
      </w:r>
      <w:proofErr w:type="spellEnd"/>
      <w:r w:rsidRPr="00AC71A8">
        <w:rPr>
          <w:rFonts w:cs="AdvTT6120e2aa"/>
        </w:rPr>
        <w:t xml:space="preserve"> of </w:t>
      </w:r>
      <w:proofErr w:type="spellStart"/>
      <w:r w:rsidRPr="00AC71A8">
        <w:rPr>
          <w:rFonts w:cs="AdvTT6120e2aa"/>
        </w:rPr>
        <w:t>congenital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anomalies</w:t>
      </w:r>
      <w:proofErr w:type="spellEnd"/>
      <w:r w:rsidRPr="00AC71A8">
        <w:rPr>
          <w:rFonts w:cs="AdvTT6120e2aa"/>
        </w:rPr>
        <w:t xml:space="preserve"> of </w:t>
      </w:r>
      <w:proofErr w:type="spellStart"/>
      <w:r w:rsidRPr="00AC71A8">
        <w:rPr>
          <w:rFonts w:cs="AdvTT6120e2aa"/>
        </w:rPr>
        <w:t>the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biliary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="00AC71A8">
        <w:rPr>
          <w:rFonts w:cs="AdvTT6120e2aa"/>
        </w:rPr>
        <w:t>tract</w:t>
      </w:r>
      <w:proofErr w:type="spellEnd"/>
      <w:r w:rsidR="00AC71A8">
        <w:rPr>
          <w:rFonts w:cs="AdvTT6120e2aa"/>
        </w:rPr>
        <w:t xml:space="preserve">. J Pediatr </w:t>
      </w:r>
      <w:proofErr w:type="spellStart"/>
      <w:r w:rsidR="00AC71A8">
        <w:rPr>
          <w:rFonts w:cs="AdvTT6120e2aa"/>
        </w:rPr>
        <w:t>Surg</w:t>
      </w:r>
      <w:proofErr w:type="spellEnd"/>
      <w:r w:rsidR="00AC71A8">
        <w:rPr>
          <w:rFonts w:cs="AdvTT6120e2aa"/>
        </w:rPr>
        <w:t xml:space="preserve"> 1998;33</w:t>
      </w:r>
      <w:r w:rsidRPr="00AC71A8">
        <w:rPr>
          <w:rFonts w:cs="AdvTT6120e2aa"/>
        </w:rPr>
        <w:t>:</w:t>
      </w:r>
      <w:r w:rsidR="00AC71A8">
        <w:rPr>
          <w:rFonts w:cs="AdvTT6120e2aa"/>
        </w:rPr>
        <w:t xml:space="preserve"> </w:t>
      </w:r>
      <w:r w:rsidRPr="00AC71A8">
        <w:rPr>
          <w:rFonts w:cs="AdvTT6120e2aa"/>
        </w:rPr>
        <w:t>700-4.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C71A8">
        <w:rPr>
          <w:rFonts w:cs="AdvTT6120e2aa"/>
        </w:rPr>
        <w:t>Okada</w:t>
      </w:r>
      <w:proofErr w:type="spellEnd"/>
      <w:r w:rsidRPr="00AC71A8">
        <w:rPr>
          <w:rFonts w:cs="AdvTT6120e2aa"/>
        </w:rPr>
        <w:t xml:space="preserve"> T, </w:t>
      </w:r>
      <w:proofErr w:type="spellStart"/>
      <w:r w:rsidRPr="00AC71A8">
        <w:rPr>
          <w:rFonts w:cs="AdvTT6120e2aa"/>
        </w:rPr>
        <w:t>Sasaki</w:t>
      </w:r>
      <w:proofErr w:type="spellEnd"/>
      <w:r w:rsidRPr="00AC71A8">
        <w:rPr>
          <w:rFonts w:cs="AdvTT6120e2aa"/>
        </w:rPr>
        <w:t xml:space="preserve"> F, </w:t>
      </w:r>
      <w:proofErr w:type="spellStart"/>
      <w:r w:rsidRPr="00AC71A8">
        <w:rPr>
          <w:rFonts w:cs="AdvTT6120e2aa"/>
        </w:rPr>
        <w:t>Ueki</w:t>
      </w:r>
      <w:proofErr w:type="spellEnd"/>
      <w:r w:rsidRPr="00AC71A8">
        <w:rPr>
          <w:rFonts w:cs="AdvTT6120e2aa"/>
        </w:rPr>
        <w:t xml:space="preserve"> S, </w:t>
      </w:r>
      <w:proofErr w:type="spellStart"/>
      <w:r w:rsidR="00AC71A8" w:rsidRPr="00AC71A8">
        <w:rPr>
          <w:rFonts w:cs="Arial"/>
          <w:color w:val="000000"/>
          <w:shd w:val="clear" w:color="auto" w:fill="FFFFFF"/>
        </w:rPr>
        <w:t>Hirokata</w:t>
      </w:r>
      <w:proofErr w:type="spellEnd"/>
      <w:r w:rsidR="00AC71A8" w:rsidRPr="00AC71A8">
        <w:rPr>
          <w:rFonts w:cs="Arial"/>
          <w:color w:val="000000"/>
          <w:shd w:val="clear" w:color="auto" w:fill="FFFFFF"/>
        </w:rPr>
        <w:t xml:space="preserve"> G, Okuyama K, </w:t>
      </w:r>
      <w:proofErr w:type="spellStart"/>
      <w:r w:rsidR="00AC71A8" w:rsidRPr="00AC71A8">
        <w:rPr>
          <w:rFonts w:cs="Arial"/>
          <w:color w:val="000000"/>
          <w:shd w:val="clear" w:color="auto" w:fill="FFFFFF"/>
        </w:rPr>
        <w:t>Cho</w:t>
      </w:r>
      <w:proofErr w:type="spellEnd"/>
      <w:r w:rsidR="00AC71A8" w:rsidRPr="00AC71A8">
        <w:rPr>
          <w:rFonts w:cs="Arial"/>
          <w:color w:val="000000"/>
          <w:shd w:val="clear" w:color="auto" w:fill="FFFFFF"/>
        </w:rPr>
        <w:t xml:space="preserve"> K, </w:t>
      </w:r>
      <w:proofErr w:type="spellStart"/>
      <w:r w:rsidR="00AC71A8" w:rsidRPr="00AC71A8">
        <w:rPr>
          <w:rFonts w:cs="Arial"/>
          <w:color w:val="000000"/>
          <w:shd w:val="clear" w:color="auto" w:fill="FFFFFF"/>
        </w:rPr>
        <w:t>Todo</w:t>
      </w:r>
      <w:proofErr w:type="spellEnd"/>
      <w:r w:rsidR="00AC71A8" w:rsidRPr="00AC71A8">
        <w:rPr>
          <w:rFonts w:cs="Arial"/>
          <w:color w:val="000000"/>
          <w:shd w:val="clear" w:color="auto" w:fill="FFFFFF"/>
        </w:rPr>
        <w:t xml:space="preserve"> S.</w:t>
      </w:r>
      <w:r w:rsidRPr="00AC71A8">
        <w:rPr>
          <w:rFonts w:cs="AdvTT6120e2aa"/>
        </w:rPr>
        <w:t xml:space="preserve"> </w:t>
      </w:r>
      <w:proofErr w:type="spellStart"/>
      <w:proofErr w:type="gramStart"/>
      <w:r w:rsidRPr="00AC71A8">
        <w:rPr>
          <w:rFonts w:cs="AdvTT6120e2aa"/>
        </w:rPr>
        <w:t>Postnatal</w:t>
      </w:r>
      <w:proofErr w:type="spellEnd"/>
      <w:r w:rsidRPr="00AC71A8">
        <w:rPr>
          <w:rFonts w:cs="AdvTT6120e2aa"/>
        </w:rPr>
        <w:t xml:space="preserve"> </w:t>
      </w:r>
      <w:r w:rsid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management</w:t>
      </w:r>
      <w:proofErr w:type="spellEnd"/>
      <w:proofErr w:type="gram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for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prenatally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diagnosed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choledochal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="00AC71A8">
        <w:rPr>
          <w:rFonts w:cs="AdvTT6120e2aa"/>
        </w:rPr>
        <w:t>cysts</w:t>
      </w:r>
      <w:proofErr w:type="spellEnd"/>
      <w:r w:rsidR="00AC71A8">
        <w:rPr>
          <w:rFonts w:cs="AdvTT6120e2aa"/>
        </w:rPr>
        <w:t xml:space="preserve">. J Pediatr </w:t>
      </w:r>
      <w:proofErr w:type="spellStart"/>
      <w:r w:rsidR="00AC71A8">
        <w:rPr>
          <w:rFonts w:cs="AdvTT6120e2aa"/>
        </w:rPr>
        <w:t>Surg</w:t>
      </w:r>
      <w:proofErr w:type="spellEnd"/>
      <w:r w:rsidR="00AC71A8">
        <w:rPr>
          <w:rFonts w:cs="AdvTT6120e2aa"/>
        </w:rPr>
        <w:t xml:space="preserve"> 2004;</w:t>
      </w:r>
      <w:proofErr w:type="gramStart"/>
      <w:r w:rsidR="00AC71A8">
        <w:rPr>
          <w:rFonts w:cs="AdvTT6120e2aa"/>
        </w:rPr>
        <w:t>39</w:t>
      </w:r>
      <w:r w:rsidRPr="00AC71A8">
        <w:rPr>
          <w:rFonts w:cs="AdvTT6120e2aa"/>
        </w:rPr>
        <w:t>:1055</w:t>
      </w:r>
      <w:proofErr w:type="gramEnd"/>
      <w:r w:rsidRPr="00AC71A8">
        <w:rPr>
          <w:rFonts w:cs="AdvTT6120e2aa"/>
        </w:rPr>
        <w:t>-8.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6120e2aa"/>
        </w:rPr>
      </w:pPr>
      <w:proofErr w:type="spellStart"/>
      <w:r w:rsidRPr="00AC71A8">
        <w:rPr>
          <w:rFonts w:cs="AdvTT6120e2aa"/>
        </w:rPr>
        <w:t>Lugo</w:t>
      </w:r>
      <w:proofErr w:type="spellEnd"/>
      <w:r w:rsidRPr="00AC71A8">
        <w:rPr>
          <w:rFonts w:cs="AdvTT6120e2aa"/>
        </w:rPr>
        <w:t>-</w:t>
      </w:r>
      <w:proofErr w:type="spellStart"/>
      <w:r w:rsidRPr="00AC71A8">
        <w:rPr>
          <w:rFonts w:cs="AdvTT6120e2aa"/>
        </w:rPr>
        <w:t>Vicente</w:t>
      </w:r>
      <w:proofErr w:type="spellEnd"/>
      <w:r w:rsidRPr="00AC71A8">
        <w:rPr>
          <w:rFonts w:cs="AdvTT6120e2aa"/>
        </w:rPr>
        <w:t xml:space="preserve"> HL. </w:t>
      </w:r>
      <w:proofErr w:type="spellStart"/>
      <w:r w:rsidRPr="00AC71A8">
        <w:rPr>
          <w:rFonts w:cs="AdvTT6120e2aa"/>
        </w:rPr>
        <w:t>Prenatally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diagnosed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choledochal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cysts</w:t>
      </w:r>
      <w:proofErr w:type="spellEnd"/>
      <w:r w:rsidRPr="00AC71A8">
        <w:rPr>
          <w:rFonts w:cs="AdvTT6120e2aa"/>
        </w:rPr>
        <w:t xml:space="preserve">: </w:t>
      </w:r>
      <w:proofErr w:type="spellStart"/>
      <w:r w:rsidRPr="00AC71A8">
        <w:rPr>
          <w:rFonts w:cs="AdvTT6120e2aa"/>
        </w:rPr>
        <w:t>observation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or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early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su</w:t>
      </w:r>
      <w:r w:rsidR="00AC71A8">
        <w:rPr>
          <w:rFonts w:cs="AdvTT6120e2aa"/>
        </w:rPr>
        <w:t>rgery</w:t>
      </w:r>
      <w:proofErr w:type="spellEnd"/>
      <w:r w:rsidR="00AC71A8">
        <w:rPr>
          <w:rFonts w:cs="AdvTT6120e2aa"/>
        </w:rPr>
        <w:t xml:space="preserve">? J Pediatr </w:t>
      </w:r>
      <w:proofErr w:type="spellStart"/>
      <w:r w:rsidR="00AC71A8">
        <w:rPr>
          <w:rFonts w:cs="AdvTT6120e2aa"/>
        </w:rPr>
        <w:t>Surg</w:t>
      </w:r>
      <w:proofErr w:type="spellEnd"/>
      <w:r w:rsidR="00AC71A8">
        <w:rPr>
          <w:rFonts w:cs="AdvTT6120e2aa"/>
        </w:rPr>
        <w:t xml:space="preserve"> 1995;</w:t>
      </w:r>
      <w:proofErr w:type="gramStart"/>
      <w:r w:rsidR="00AC71A8">
        <w:rPr>
          <w:rFonts w:cs="AdvTT6120e2aa"/>
        </w:rPr>
        <w:t>30</w:t>
      </w:r>
      <w:r w:rsidRPr="00AC71A8">
        <w:rPr>
          <w:rFonts w:cs="AdvTT6120e2aa"/>
        </w:rPr>
        <w:t>:1288</w:t>
      </w:r>
      <w:proofErr w:type="gramEnd"/>
      <w:r w:rsidRPr="00AC71A8">
        <w:rPr>
          <w:rFonts w:cs="AdvTT6120e2aa"/>
        </w:rPr>
        <w:t>-90.</w:t>
      </w:r>
    </w:p>
    <w:p w:rsidR="005B6278" w:rsidRPr="00AC71A8" w:rsidRDefault="005B627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dvTT6120e2aa"/>
        </w:rPr>
      </w:pPr>
      <w:r w:rsidRPr="00AC71A8">
        <w:rPr>
          <w:rFonts w:cs="AdvTT6120e2aa"/>
        </w:rPr>
        <w:t xml:space="preserve">O' </w:t>
      </w:r>
      <w:proofErr w:type="spellStart"/>
      <w:r w:rsidRPr="00AC71A8">
        <w:rPr>
          <w:rFonts w:cs="AdvTT6120e2aa"/>
        </w:rPr>
        <w:t>Neill</w:t>
      </w:r>
      <w:proofErr w:type="spellEnd"/>
      <w:r w:rsidRPr="00AC71A8">
        <w:rPr>
          <w:rFonts w:cs="AdvTT6120e2aa"/>
        </w:rPr>
        <w:t xml:space="preserve"> JA, </w:t>
      </w:r>
      <w:proofErr w:type="spellStart"/>
      <w:r w:rsidRPr="00AC71A8">
        <w:rPr>
          <w:rFonts w:cs="AdvTT6120e2aa"/>
        </w:rPr>
        <w:t>Goran</w:t>
      </w:r>
      <w:proofErr w:type="spellEnd"/>
      <w:r w:rsidRPr="00AC71A8">
        <w:rPr>
          <w:rFonts w:cs="AdvTT6120e2aa"/>
        </w:rPr>
        <w:t xml:space="preserve"> AG, </w:t>
      </w:r>
      <w:proofErr w:type="spellStart"/>
      <w:r w:rsidRPr="00AC71A8">
        <w:rPr>
          <w:rFonts w:cs="AdvTT6120e2aa"/>
        </w:rPr>
        <w:t>Fonkalsrud</w:t>
      </w:r>
      <w:proofErr w:type="spellEnd"/>
      <w:r w:rsidRPr="00AC71A8">
        <w:rPr>
          <w:rFonts w:cs="AdvTT6120e2aa"/>
        </w:rPr>
        <w:t xml:space="preserve"> E. </w:t>
      </w:r>
      <w:proofErr w:type="spellStart"/>
      <w:r w:rsidRPr="00AC71A8">
        <w:rPr>
          <w:rFonts w:cs="AdvTT6120e2aa"/>
        </w:rPr>
        <w:t>Choledochal</w:t>
      </w:r>
      <w:proofErr w:type="spellEnd"/>
      <w:r w:rsidRPr="00AC71A8">
        <w:rPr>
          <w:rFonts w:cs="AdvTT6120e2aa"/>
        </w:rPr>
        <w:t xml:space="preserve"> </w:t>
      </w:r>
      <w:proofErr w:type="spellStart"/>
      <w:r w:rsidRPr="00AC71A8">
        <w:rPr>
          <w:rFonts w:cs="AdvTT6120e2aa"/>
        </w:rPr>
        <w:t>cyst</w:t>
      </w:r>
      <w:proofErr w:type="spellEnd"/>
      <w:r w:rsidRPr="00AC71A8">
        <w:rPr>
          <w:rFonts w:cs="AdvTT6120e2aa"/>
        </w:rPr>
        <w:t xml:space="preserve">. </w:t>
      </w:r>
      <w:proofErr w:type="spellStart"/>
      <w:r w:rsidRPr="00AC71A8">
        <w:rPr>
          <w:rFonts w:cs="AdvTT6120e2aa"/>
        </w:rPr>
        <w:t>Pediatricsurgery</w:t>
      </w:r>
      <w:proofErr w:type="spellEnd"/>
      <w:r w:rsidRPr="00AC71A8">
        <w:rPr>
          <w:rFonts w:cs="AdvTT6120e2aa"/>
        </w:rPr>
        <w:t xml:space="preserve">. 6th ed. </w:t>
      </w:r>
      <w:proofErr w:type="spellStart"/>
      <w:r w:rsidRPr="00AC71A8">
        <w:rPr>
          <w:rFonts w:cs="AdvTT6120e2aa"/>
        </w:rPr>
        <w:t>Mosby</w:t>
      </w:r>
      <w:proofErr w:type="spellEnd"/>
      <w:r w:rsidRPr="00AC71A8">
        <w:rPr>
          <w:rFonts w:cs="AdvTT6120e2aa"/>
        </w:rPr>
        <w:t>; 2006. p. 1620-34.</w:t>
      </w:r>
    </w:p>
    <w:p w:rsidR="005B6278" w:rsidRPr="006D3D28" w:rsidRDefault="00AC71A8" w:rsidP="00AC71A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C71A8">
        <w:rPr>
          <w:rFonts w:cs="AdvTT3713a231"/>
          <w:color w:val="131413"/>
        </w:rPr>
        <w:t>Ando</w:t>
      </w:r>
      <w:proofErr w:type="spellEnd"/>
      <w:r w:rsidRPr="00AC71A8">
        <w:rPr>
          <w:rFonts w:cs="AdvTT3713a231"/>
          <w:color w:val="131413"/>
        </w:rPr>
        <w:t xml:space="preserve"> K, </w:t>
      </w:r>
      <w:proofErr w:type="spellStart"/>
      <w:r w:rsidRPr="00AC71A8">
        <w:rPr>
          <w:rFonts w:cs="AdvTT3713a231"/>
          <w:color w:val="131413"/>
        </w:rPr>
        <w:t>Miyano</w:t>
      </w:r>
      <w:proofErr w:type="spellEnd"/>
      <w:r w:rsidRPr="00AC71A8">
        <w:rPr>
          <w:rFonts w:cs="AdvTT3713a231"/>
          <w:color w:val="131413"/>
        </w:rPr>
        <w:t xml:space="preserve"> T, </w:t>
      </w:r>
      <w:proofErr w:type="spellStart"/>
      <w:r w:rsidRPr="00AC71A8">
        <w:rPr>
          <w:rFonts w:cs="AdvTT3713a231"/>
          <w:color w:val="131413"/>
        </w:rPr>
        <w:t>Kohno</w:t>
      </w:r>
      <w:proofErr w:type="spellEnd"/>
      <w:r w:rsidRPr="00AC71A8">
        <w:rPr>
          <w:rFonts w:cs="AdvTT3713a231"/>
          <w:color w:val="131413"/>
        </w:rPr>
        <w:t xml:space="preserve"> S, </w:t>
      </w:r>
      <w:proofErr w:type="spellStart"/>
      <w:r w:rsidRPr="00AC71A8">
        <w:rPr>
          <w:rFonts w:cs="AdvTT3713a231"/>
          <w:color w:val="131413"/>
        </w:rPr>
        <w:t>Takamizawa</w:t>
      </w:r>
      <w:proofErr w:type="spellEnd"/>
      <w:r w:rsidRPr="00AC71A8">
        <w:rPr>
          <w:rFonts w:cs="AdvTT3713a231"/>
          <w:color w:val="131413"/>
        </w:rPr>
        <w:t xml:space="preserve"> S, </w:t>
      </w:r>
      <w:proofErr w:type="spellStart"/>
      <w:r w:rsidRPr="00AC71A8">
        <w:rPr>
          <w:rFonts w:cs="AdvTT3713a231"/>
          <w:color w:val="131413"/>
        </w:rPr>
        <w:t>Lane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gramStart"/>
      <w:r w:rsidRPr="00AC71A8">
        <w:rPr>
          <w:rFonts w:cs="AdvTT3713a231"/>
          <w:color w:val="131413"/>
        </w:rPr>
        <w:t>G</w:t>
      </w:r>
      <w:r>
        <w:rPr>
          <w:rFonts w:cs="AdvTT3713a231"/>
          <w:color w:val="131413"/>
        </w:rPr>
        <w:t xml:space="preserve">. </w:t>
      </w:r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Spontaneous</w:t>
      </w:r>
      <w:proofErr w:type="spellEnd"/>
      <w:proofErr w:type="gram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perforation</w:t>
      </w:r>
      <w:proofErr w:type="spellEnd"/>
      <w:r w:rsidRPr="00AC71A8">
        <w:rPr>
          <w:rFonts w:cs="AdvTT3713a231"/>
          <w:color w:val="131413"/>
        </w:rPr>
        <w:t xml:space="preserve"> of </w:t>
      </w:r>
      <w:proofErr w:type="spellStart"/>
      <w:r w:rsidRPr="00AC71A8">
        <w:rPr>
          <w:rFonts w:cs="AdvTT3713a231"/>
          <w:color w:val="131413"/>
        </w:rPr>
        <w:t>choledochal</w:t>
      </w:r>
      <w:proofErr w:type="spellEnd"/>
      <w:r w:rsidRPr="00AC71A8">
        <w:rPr>
          <w:rFonts w:cs="AdvTT3713a231"/>
          <w:color w:val="131413"/>
        </w:rPr>
        <w:t xml:space="preserve"> </w:t>
      </w:r>
      <w:proofErr w:type="spellStart"/>
      <w:r w:rsidRPr="00AC71A8">
        <w:rPr>
          <w:rFonts w:cs="AdvTT3713a231"/>
          <w:color w:val="131413"/>
        </w:rPr>
        <w:t>cyst</w:t>
      </w:r>
      <w:proofErr w:type="spellEnd"/>
      <w:r w:rsidRPr="00AC71A8">
        <w:rPr>
          <w:rFonts w:cs="AdvTT3713a231"/>
          <w:color w:val="131413"/>
        </w:rPr>
        <w:t xml:space="preserve">: a </w:t>
      </w:r>
      <w:proofErr w:type="spellStart"/>
      <w:r w:rsidRPr="00AC71A8">
        <w:rPr>
          <w:rFonts w:cs="AdvTT3713a231"/>
          <w:color w:val="131413"/>
        </w:rPr>
        <w:t>study</w:t>
      </w:r>
      <w:proofErr w:type="spellEnd"/>
      <w:r w:rsidRPr="00AC71A8">
        <w:rPr>
          <w:rFonts w:cs="AdvTT3713a231"/>
          <w:color w:val="131413"/>
        </w:rPr>
        <w:t xml:space="preserve"> of 13 </w:t>
      </w:r>
      <w:proofErr w:type="spellStart"/>
      <w:r w:rsidRPr="00AC71A8">
        <w:rPr>
          <w:rFonts w:cs="AdvTT3713a231"/>
          <w:color w:val="131413"/>
        </w:rPr>
        <w:t>cases</w:t>
      </w:r>
      <w:proofErr w:type="spellEnd"/>
      <w:r w:rsidRPr="00AC71A8">
        <w:rPr>
          <w:rFonts w:cs="AdvTT3713a231"/>
          <w:color w:val="131413"/>
        </w:rPr>
        <w:t>.</w:t>
      </w:r>
      <w:r>
        <w:rPr>
          <w:rFonts w:cs="AdvTT3713a231"/>
          <w:color w:val="131413"/>
        </w:rPr>
        <w:t xml:space="preserve"> </w:t>
      </w:r>
      <w:proofErr w:type="spellStart"/>
      <w:r>
        <w:rPr>
          <w:rFonts w:cs="AdvTT3713a231"/>
          <w:color w:val="131413"/>
        </w:rPr>
        <w:t>Eur</w:t>
      </w:r>
      <w:proofErr w:type="spellEnd"/>
      <w:r>
        <w:rPr>
          <w:rFonts w:cs="AdvTT3713a231"/>
          <w:color w:val="131413"/>
        </w:rPr>
        <w:t xml:space="preserve"> J Pediatr </w:t>
      </w:r>
      <w:proofErr w:type="spellStart"/>
      <w:r>
        <w:rPr>
          <w:rFonts w:cs="AdvTT3713a231"/>
          <w:color w:val="131413"/>
        </w:rPr>
        <w:t>Surg</w:t>
      </w:r>
      <w:proofErr w:type="spellEnd"/>
      <w:r>
        <w:rPr>
          <w:rFonts w:cs="AdvTT3713a231"/>
          <w:color w:val="131413"/>
        </w:rPr>
        <w:t xml:space="preserve"> 1998; </w:t>
      </w:r>
      <w:proofErr w:type="gramStart"/>
      <w:r>
        <w:rPr>
          <w:rFonts w:cs="AdvTT3713a231"/>
          <w:color w:val="131413"/>
        </w:rPr>
        <w:t>8</w:t>
      </w:r>
      <w:r w:rsidRPr="00AC71A8">
        <w:rPr>
          <w:rFonts w:cs="AdvTT3713a231"/>
          <w:color w:val="131413"/>
        </w:rPr>
        <w:t>:23</w:t>
      </w:r>
      <w:proofErr w:type="gramEnd"/>
      <w:r w:rsidRPr="00AC71A8">
        <w:rPr>
          <w:rFonts w:cs="AdvTT3713a231+20"/>
          <w:color w:val="131413"/>
        </w:rPr>
        <w:t>–</w:t>
      </w:r>
      <w:r w:rsidRPr="00AC71A8">
        <w:rPr>
          <w:rFonts w:cs="AdvTT3713a231"/>
          <w:color w:val="131413"/>
        </w:rPr>
        <w:t>25.</w:t>
      </w: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6D3D28" w:rsidRDefault="006D3D28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</w:p>
    <w:p w:rsidR="00D4719B" w:rsidRDefault="00D4719B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b/>
          <w:color w:val="131413"/>
        </w:rPr>
      </w:pPr>
      <w:r>
        <w:rPr>
          <w:rFonts w:cs="AdvTT3713a231"/>
          <w:b/>
          <w:color w:val="131413"/>
        </w:rPr>
        <w:t>Şekil açıklamaları</w:t>
      </w:r>
    </w:p>
    <w:p w:rsidR="006D3D28" w:rsidRDefault="00D4719B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  <w:r>
        <w:rPr>
          <w:rFonts w:cs="AdvTT3713a231"/>
          <w:b/>
          <w:color w:val="131413"/>
        </w:rPr>
        <w:t>Şekil</w:t>
      </w:r>
      <w:r w:rsidR="006D3D28" w:rsidRPr="00860315">
        <w:rPr>
          <w:rFonts w:cs="AdvTT3713a231"/>
          <w:b/>
          <w:color w:val="131413"/>
        </w:rPr>
        <w:t xml:space="preserve"> 1.</w:t>
      </w:r>
      <w:r w:rsidR="006D3D28">
        <w:rPr>
          <w:rFonts w:cs="AdvTT3713a231"/>
          <w:color w:val="131413"/>
        </w:rPr>
        <w:t xml:space="preserve"> </w:t>
      </w:r>
      <w:r w:rsidR="00860315">
        <w:rPr>
          <w:rFonts w:cs="AdvTT3713a231"/>
          <w:color w:val="131413"/>
        </w:rPr>
        <w:t xml:space="preserve">  </w:t>
      </w:r>
      <w:proofErr w:type="spellStart"/>
      <w:r w:rsidR="00860315">
        <w:rPr>
          <w:rFonts w:cs="AdvTT3713a231"/>
          <w:color w:val="131413"/>
        </w:rPr>
        <w:t>A</w:t>
      </w:r>
      <w:r w:rsidR="006D3D28">
        <w:rPr>
          <w:rFonts w:cs="AdvTT3713a231"/>
          <w:color w:val="131413"/>
        </w:rPr>
        <w:t>ntenatal</w:t>
      </w:r>
      <w:proofErr w:type="spellEnd"/>
      <w:r w:rsidR="006D3D28">
        <w:rPr>
          <w:rFonts w:cs="AdvTT3713a231"/>
          <w:color w:val="131413"/>
        </w:rPr>
        <w:t xml:space="preserve"> ultrasonografide tespit edilen koledok kisti</w:t>
      </w:r>
    </w:p>
    <w:p w:rsidR="006D3D28" w:rsidRDefault="00D4719B" w:rsidP="006D3D28">
      <w:pPr>
        <w:autoSpaceDE w:val="0"/>
        <w:autoSpaceDN w:val="0"/>
        <w:adjustRightInd w:val="0"/>
        <w:spacing w:line="480" w:lineRule="auto"/>
        <w:jc w:val="both"/>
        <w:rPr>
          <w:rFonts w:cs="AdvTT3713a231"/>
          <w:color w:val="131413"/>
        </w:rPr>
      </w:pPr>
      <w:r>
        <w:rPr>
          <w:rFonts w:cs="AdvTT3713a231"/>
          <w:b/>
          <w:color w:val="131413"/>
        </w:rPr>
        <w:t xml:space="preserve">Şekil </w:t>
      </w:r>
      <w:r w:rsidR="006D3D28" w:rsidRPr="00860315">
        <w:rPr>
          <w:rFonts w:cs="AdvTT3713a231"/>
          <w:b/>
          <w:color w:val="131413"/>
        </w:rPr>
        <w:t>2.</w:t>
      </w:r>
      <w:r w:rsidR="006D3D28">
        <w:rPr>
          <w:rFonts w:cs="AdvTT3713a231"/>
          <w:color w:val="131413"/>
        </w:rPr>
        <w:t xml:space="preserve"> </w:t>
      </w:r>
      <w:r w:rsidR="00860315">
        <w:rPr>
          <w:rFonts w:cs="AdvTT3713a231"/>
          <w:color w:val="131413"/>
        </w:rPr>
        <w:t xml:space="preserve">  K</w:t>
      </w:r>
      <w:r w:rsidR="006D3D28">
        <w:rPr>
          <w:rFonts w:cs="AdvTT3713a231"/>
          <w:color w:val="131413"/>
        </w:rPr>
        <w:t xml:space="preserve">oledok kistinin </w:t>
      </w:r>
      <w:proofErr w:type="spellStart"/>
      <w:r w:rsidR="006D3D28">
        <w:rPr>
          <w:rFonts w:cs="AdvTT3713a231"/>
          <w:color w:val="131413"/>
        </w:rPr>
        <w:t>magnetaik</w:t>
      </w:r>
      <w:proofErr w:type="spellEnd"/>
      <w:r w:rsidR="006D3D28">
        <w:rPr>
          <w:rFonts w:cs="AdvTT3713a231"/>
          <w:color w:val="131413"/>
        </w:rPr>
        <w:t xml:space="preserve"> </w:t>
      </w:r>
      <w:proofErr w:type="gramStart"/>
      <w:r w:rsidR="006D3D28">
        <w:rPr>
          <w:rFonts w:cs="AdvTT3713a231"/>
          <w:color w:val="131413"/>
        </w:rPr>
        <w:t>rezonans</w:t>
      </w:r>
      <w:proofErr w:type="gramEnd"/>
      <w:r w:rsidR="006D3D28">
        <w:rPr>
          <w:rFonts w:cs="AdvTT3713a231"/>
          <w:color w:val="131413"/>
        </w:rPr>
        <w:t xml:space="preserve"> görüntüsü</w:t>
      </w:r>
    </w:p>
    <w:p w:rsidR="006D3D28" w:rsidRPr="00AC71A8" w:rsidRDefault="00D4719B" w:rsidP="006D3D28">
      <w:pPr>
        <w:autoSpaceDE w:val="0"/>
        <w:autoSpaceDN w:val="0"/>
        <w:adjustRightInd w:val="0"/>
        <w:spacing w:line="480" w:lineRule="auto"/>
        <w:jc w:val="both"/>
      </w:pPr>
      <w:r>
        <w:rPr>
          <w:rFonts w:cs="AdvTT3713a231"/>
          <w:b/>
          <w:color w:val="131413"/>
        </w:rPr>
        <w:t xml:space="preserve">Şekil </w:t>
      </w:r>
      <w:r w:rsidR="006D3D28" w:rsidRPr="00860315">
        <w:rPr>
          <w:rFonts w:cs="AdvTT3713a231"/>
          <w:b/>
          <w:color w:val="131413"/>
        </w:rPr>
        <w:t>3.</w:t>
      </w:r>
      <w:r w:rsidR="006D3D28">
        <w:rPr>
          <w:rFonts w:cs="AdvTT3713a231"/>
          <w:color w:val="131413"/>
        </w:rPr>
        <w:t xml:space="preserve"> </w:t>
      </w:r>
      <w:r w:rsidR="00860315">
        <w:rPr>
          <w:rFonts w:cs="AdvTT3713a231"/>
          <w:color w:val="131413"/>
        </w:rPr>
        <w:t xml:space="preserve">  K</w:t>
      </w:r>
      <w:r w:rsidR="006D3D28">
        <w:rPr>
          <w:rFonts w:cs="AdvTT3713a231"/>
          <w:color w:val="131413"/>
        </w:rPr>
        <w:t xml:space="preserve">oledok kistinin </w:t>
      </w:r>
      <w:proofErr w:type="spellStart"/>
      <w:r w:rsidR="006D3D28">
        <w:rPr>
          <w:rFonts w:cs="AdvTT3713a231"/>
          <w:color w:val="131413"/>
        </w:rPr>
        <w:t>operatif</w:t>
      </w:r>
      <w:proofErr w:type="spellEnd"/>
      <w:r w:rsidR="006D3D28">
        <w:rPr>
          <w:rFonts w:cs="AdvTT3713a231"/>
          <w:color w:val="131413"/>
        </w:rPr>
        <w:t xml:space="preserve"> görüntüsü.</w:t>
      </w:r>
    </w:p>
    <w:sectPr w:rsidR="006D3D28" w:rsidRPr="00AC71A8" w:rsidSect="0029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dvUnivers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dvP66FA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eridi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idi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00"/>
    <w:multiLevelType w:val="hybridMultilevel"/>
    <w:tmpl w:val="352AE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noPunctuationKerning/>
  <w:characterSpacingControl w:val="doNotCompress"/>
  <w:compat/>
  <w:rsids>
    <w:rsidRoot w:val="00450DE9"/>
    <w:rsid w:val="00031C54"/>
    <w:rsid w:val="000945C4"/>
    <w:rsid w:val="000E685D"/>
    <w:rsid w:val="000F32E8"/>
    <w:rsid w:val="00123386"/>
    <w:rsid w:val="00255130"/>
    <w:rsid w:val="00257746"/>
    <w:rsid w:val="002963A8"/>
    <w:rsid w:val="002C578D"/>
    <w:rsid w:val="002E00B8"/>
    <w:rsid w:val="003114ED"/>
    <w:rsid w:val="00322F07"/>
    <w:rsid w:val="00380408"/>
    <w:rsid w:val="003F58C2"/>
    <w:rsid w:val="0042266B"/>
    <w:rsid w:val="004330A1"/>
    <w:rsid w:val="00450DE9"/>
    <w:rsid w:val="004519CC"/>
    <w:rsid w:val="0052276F"/>
    <w:rsid w:val="00536814"/>
    <w:rsid w:val="00574EA3"/>
    <w:rsid w:val="005B6278"/>
    <w:rsid w:val="005E49BF"/>
    <w:rsid w:val="006022B5"/>
    <w:rsid w:val="006202E5"/>
    <w:rsid w:val="00673E62"/>
    <w:rsid w:val="006765AC"/>
    <w:rsid w:val="00692347"/>
    <w:rsid w:val="006B23B3"/>
    <w:rsid w:val="006D3D28"/>
    <w:rsid w:val="007220E3"/>
    <w:rsid w:val="00737A8F"/>
    <w:rsid w:val="007C791E"/>
    <w:rsid w:val="00860315"/>
    <w:rsid w:val="008A43AB"/>
    <w:rsid w:val="008F61C6"/>
    <w:rsid w:val="0090321C"/>
    <w:rsid w:val="00925E6C"/>
    <w:rsid w:val="009D44E0"/>
    <w:rsid w:val="009D7845"/>
    <w:rsid w:val="00A5021F"/>
    <w:rsid w:val="00A82C69"/>
    <w:rsid w:val="00AB1F8A"/>
    <w:rsid w:val="00AC71A8"/>
    <w:rsid w:val="00AE0E78"/>
    <w:rsid w:val="00AE5A60"/>
    <w:rsid w:val="00B032E6"/>
    <w:rsid w:val="00B1449D"/>
    <w:rsid w:val="00B53F37"/>
    <w:rsid w:val="00BA50A4"/>
    <w:rsid w:val="00BA63A3"/>
    <w:rsid w:val="00C20C58"/>
    <w:rsid w:val="00C33920"/>
    <w:rsid w:val="00C95EE7"/>
    <w:rsid w:val="00C97B7B"/>
    <w:rsid w:val="00CF1EB4"/>
    <w:rsid w:val="00D0421D"/>
    <w:rsid w:val="00D15FAE"/>
    <w:rsid w:val="00D4719B"/>
    <w:rsid w:val="00DC5211"/>
    <w:rsid w:val="00E0152D"/>
    <w:rsid w:val="00E22941"/>
    <w:rsid w:val="00E4159B"/>
    <w:rsid w:val="00EA7313"/>
    <w:rsid w:val="00ED4027"/>
    <w:rsid w:val="00ED59A0"/>
    <w:rsid w:val="00F736F3"/>
    <w:rsid w:val="00FB1485"/>
    <w:rsid w:val="00FC4385"/>
    <w:rsid w:val="00F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14"/>
    <w:rPr>
      <w:sz w:val="24"/>
      <w:szCs w:val="24"/>
    </w:rPr>
  </w:style>
  <w:style w:type="paragraph" w:styleId="Balk1">
    <w:name w:val="heading 1"/>
    <w:basedOn w:val="Normal"/>
    <w:next w:val="Normal"/>
    <w:qFormat/>
    <w:rsid w:val="00536814"/>
    <w:pPr>
      <w:keepNext/>
      <w:spacing w:line="480" w:lineRule="auto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36814"/>
    <w:pPr>
      <w:spacing w:before="100" w:beforeAutospacing="1" w:after="100" w:afterAutospacing="1" w:line="360" w:lineRule="auto"/>
    </w:pPr>
    <w:rPr>
      <w:color w:val="000000"/>
    </w:rPr>
  </w:style>
  <w:style w:type="character" w:customStyle="1" w:styleId="mediumtext1">
    <w:name w:val="medium_text1"/>
    <w:rsid w:val="00536814"/>
    <w:rPr>
      <w:sz w:val="24"/>
      <w:szCs w:val="24"/>
    </w:rPr>
  </w:style>
  <w:style w:type="character" w:styleId="Kpr">
    <w:name w:val="Hyperlink"/>
    <w:rsid w:val="00C95EE7"/>
    <w:rPr>
      <w:color w:val="0000FF"/>
      <w:u w:val="single"/>
    </w:rPr>
  </w:style>
  <w:style w:type="paragraph" w:styleId="GvdeMetni2">
    <w:name w:val="Body Text 2"/>
    <w:basedOn w:val="Normal"/>
    <w:rsid w:val="00C95EE7"/>
    <w:rPr>
      <w:szCs w:val="20"/>
      <w:lang w:bidi="ar-IQ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2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84E-43BC-4570-A7FE-E7F0472D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Yenidoğanın Antenatal Tanılı  Koledok Kisti</vt:lpstr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Yenidoğanın Antenatal Tanılı  Koledok Kisti</dc:title>
  <dc:creator>A</dc:creator>
  <cp:lastModifiedBy> </cp:lastModifiedBy>
  <cp:revision>2</cp:revision>
  <dcterms:created xsi:type="dcterms:W3CDTF">2013-11-24T09:17:00Z</dcterms:created>
  <dcterms:modified xsi:type="dcterms:W3CDTF">2013-11-24T09:17:00Z</dcterms:modified>
</cp:coreProperties>
</file>