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0" w:rsidRPr="00652797" w:rsidRDefault="00923981" w:rsidP="00EE1D24">
      <w:pPr>
        <w:pStyle w:val="Balk1"/>
        <w:spacing w:line="480" w:lineRule="auto"/>
        <w:rPr>
          <w:sz w:val="32"/>
          <w:szCs w:val="32"/>
        </w:rPr>
      </w:pPr>
      <w:r>
        <w:rPr>
          <w:color w:val="0D0D0D"/>
          <w:sz w:val="24"/>
          <w:szCs w:val="24"/>
        </w:rPr>
        <w:t xml:space="preserve">Effects </w:t>
      </w:r>
      <w:r w:rsidR="0098002F">
        <w:rPr>
          <w:color w:val="0D0D0D"/>
          <w:sz w:val="24"/>
          <w:szCs w:val="24"/>
        </w:rPr>
        <w:t>o</w:t>
      </w:r>
      <w:r w:rsidR="0098002F" w:rsidRPr="0010073B">
        <w:rPr>
          <w:color w:val="0D0D0D"/>
          <w:sz w:val="24"/>
          <w:szCs w:val="24"/>
        </w:rPr>
        <w:t xml:space="preserve">f </w:t>
      </w:r>
      <w:r w:rsidR="00BC6635" w:rsidRPr="0010073B">
        <w:rPr>
          <w:sz w:val="24"/>
          <w:szCs w:val="24"/>
        </w:rPr>
        <w:t xml:space="preserve">Picroside </w:t>
      </w:r>
      <w:r w:rsidR="00BC6635">
        <w:rPr>
          <w:sz w:val="24"/>
          <w:szCs w:val="24"/>
        </w:rPr>
        <w:t>II</w:t>
      </w:r>
      <w:r w:rsidR="00BC6635" w:rsidRPr="0010073B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</w:t>
      </w:r>
      <w:r w:rsidRPr="0010073B">
        <w:rPr>
          <w:color w:val="0D0D0D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 Myocard</w:t>
      </w:r>
      <w:r w:rsidR="00E81885">
        <w:rPr>
          <w:color w:val="0D0D0D"/>
          <w:sz w:val="24"/>
          <w:szCs w:val="24"/>
        </w:rPr>
        <w:t>ial</w:t>
      </w:r>
      <w:r>
        <w:rPr>
          <w:color w:val="0D0D0D"/>
          <w:sz w:val="24"/>
          <w:szCs w:val="24"/>
        </w:rPr>
        <w:t xml:space="preserve"> Ischemia-Reperfusion</w:t>
      </w:r>
      <w:r w:rsidRPr="0010073B">
        <w:rPr>
          <w:color w:val="0D0D0D"/>
          <w:sz w:val="24"/>
          <w:szCs w:val="24"/>
        </w:rPr>
        <w:t xml:space="preserve"> </w:t>
      </w:r>
      <w:r w:rsidR="002A6D44">
        <w:rPr>
          <w:color w:val="0D0D0D"/>
          <w:sz w:val="24"/>
          <w:szCs w:val="24"/>
        </w:rPr>
        <w:t>Injury</w:t>
      </w:r>
      <w:r>
        <w:rPr>
          <w:color w:val="0D0D0D"/>
          <w:sz w:val="24"/>
          <w:szCs w:val="24"/>
        </w:rPr>
        <w:t xml:space="preserve"> </w:t>
      </w:r>
      <w:r w:rsidR="0098002F">
        <w:rPr>
          <w:color w:val="0D0D0D"/>
          <w:sz w:val="24"/>
          <w:szCs w:val="24"/>
        </w:rPr>
        <w:t>i</w:t>
      </w:r>
      <w:r w:rsidR="0098002F" w:rsidRPr="0010073B">
        <w:rPr>
          <w:color w:val="0D0D0D"/>
          <w:sz w:val="24"/>
          <w:szCs w:val="24"/>
        </w:rPr>
        <w:t xml:space="preserve">n </w:t>
      </w:r>
      <w:r w:rsidR="00BC6635" w:rsidRPr="0010073B">
        <w:rPr>
          <w:sz w:val="24"/>
          <w:szCs w:val="24"/>
        </w:rPr>
        <w:t>Streptozoto</w:t>
      </w:r>
      <w:r w:rsidR="00BC6635">
        <w:rPr>
          <w:sz w:val="24"/>
          <w:szCs w:val="24"/>
        </w:rPr>
        <w:t>c</w:t>
      </w:r>
      <w:r w:rsidR="00BC6635" w:rsidRPr="0010073B">
        <w:rPr>
          <w:sz w:val="24"/>
          <w:szCs w:val="24"/>
        </w:rPr>
        <w:t>in</w:t>
      </w:r>
      <w:r w:rsidR="0098002F">
        <w:rPr>
          <w:sz w:val="24"/>
          <w:szCs w:val="24"/>
        </w:rPr>
        <w:t>-</w:t>
      </w:r>
      <w:r w:rsidR="00BC6635" w:rsidRPr="0010073B">
        <w:rPr>
          <w:sz w:val="24"/>
          <w:szCs w:val="24"/>
        </w:rPr>
        <w:t>Induced Rats</w:t>
      </w:r>
    </w:p>
    <w:p w:rsidR="00913B6A" w:rsidRDefault="00913B6A" w:rsidP="00913B6A">
      <w:pPr>
        <w:autoSpaceDE w:val="0"/>
        <w:autoSpaceDN w:val="0"/>
        <w:adjustRightInd w:val="0"/>
        <w:spacing w:line="480" w:lineRule="auto"/>
      </w:pPr>
      <w:proofErr w:type="gramStart"/>
      <w:r w:rsidRPr="008A00A7">
        <w:rPr>
          <w:b/>
          <w:color w:val="000000"/>
          <w:shd w:val="clear" w:color="auto" w:fill="FFFFFF"/>
        </w:rPr>
        <w:t>Yücel Polat</w:t>
      </w:r>
      <w:r w:rsidR="00AF552C">
        <w:rPr>
          <w:b/>
          <w:color w:val="000000"/>
          <w:shd w:val="clear" w:color="auto" w:fill="FFFFFF"/>
        </w:rPr>
        <w:t>,</w:t>
      </w:r>
      <w:r w:rsidRPr="008A00A7">
        <w:rPr>
          <w:b/>
          <w:color w:val="000000"/>
          <w:shd w:val="clear" w:color="auto" w:fill="FFFFFF"/>
          <w:vertAlign w:val="superscript"/>
        </w:rPr>
        <w:t>1</w:t>
      </w:r>
      <w:r w:rsidRPr="008A00A7">
        <w:rPr>
          <w:b/>
          <w:color w:val="000000"/>
          <w:shd w:val="clear" w:color="auto" w:fill="FFFFFF"/>
        </w:rPr>
        <w:t xml:space="preserve"> Ali Doğan Dursun</w:t>
      </w:r>
      <w:r w:rsidR="00AF552C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  <w:vertAlign w:val="superscript"/>
        </w:rPr>
        <w:t>2</w:t>
      </w:r>
      <w:r w:rsidRPr="008A00A7">
        <w:rPr>
          <w:b/>
          <w:color w:val="000000"/>
          <w:shd w:val="clear" w:color="auto" w:fill="FFFFFF"/>
        </w:rPr>
        <w:t xml:space="preserve"> </w:t>
      </w:r>
      <w:del w:id="0" w:author="metin alkan" w:date="2016-10-02T16:30:00Z">
        <w:r w:rsidDel="00911615">
          <w:rPr>
            <w:b/>
            <w:color w:val="000000"/>
            <w:shd w:val="clear" w:color="auto" w:fill="FFFFFF"/>
          </w:rPr>
          <w:delText xml:space="preserve"> </w:delText>
        </w:r>
      </w:del>
      <w:r w:rsidRPr="008A00A7">
        <w:rPr>
          <w:b/>
          <w:color w:val="000000"/>
          <w:shd w:val="clear" w:color="auto" w:fill="FFFFFF"/>
        </w:rPr>
        <w:t>Ayşegül Küçük</w:t>
      </w:r>
      <w:r w:rsidR="00AF552C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  <w:vertAlign w:val="superscript"/>
        </w:rPr>
        <w:t>3</w:t>
      </w:r>
      <w:r w:rsidRPr="008A00A7">
        <w:rPr>
          <w:b/>
          <w:color w:val="000000"/>
          <w:shd w:val="clear" w:color="auto" w:fill="FFFFFF"/>
        </w:rPr>
        <w:t xml:space="preserve"> </w:t>
      </w:r>
      <w:del w:id="1" w:author="metin alkan" w:date="2016-10-02T16:30:00Z">
        <w:r w:rsidDel="00911615">
          <w:rPr>
            <w:b/>
            <w:color w:val="000000"/>
            <w:shd w:val="clear" w:color="auto" w:fill="FFFFFF"/>
          </w:rPr>
          <w:delText xml:space="preserve"> </w:delText>
        </w:r>
      </w:del>
      <w:r w:rsidRPr="008A00A7">
        <w:rPr>
          <w:b/>
          <w:color w:val="000000"/>
          <w:shd w:val="clear" w:color="auto" w:fill="FFFFFF"/>
        </w:rPr>
        <w:t>Abdullah Özer</w:t>
      </w:r>
      <w:r w:rsidR="00AF552C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  <w:vertAlign w:val="superscript"/>
        </w:rPr>
        <w:t>1</w:t>
      </w:r>
      <w:r w:rsidRPr="008A00A7">
        <w:rPr>
          <w:b/>
          <w:color w:val="000000"/>
          <w:shd w:val="clear" w:color="auto" w:fill="FFFFFF"/>
        </w:rPr>
        <w:t xml:space="preserve"> Dilek Erer</w:t>
      </w:r>
      <w:r w:rsidR="00AF552C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  <w:vertAlign w:val="superscript"/>
        </w:rPr>
        <w:t>1</w:t>
      </w:r>
      <w:r w:rsidRPr="008A00A7">
        <w:rPr>
          <w:b/>
          <w:color w:val="000000"/>
          <w:shd w:val="clear" w:color="auto" w:fill="FFFFFF"/>
        </w:rPr>
        <w:t xml:space="preserve"> Mustafa Arslan</w:t>
      </w:r>
      <w:r w:rsidR="00426B31">
        <w:rPr>
          <w:b/>
          <w:color w:val="000000"/>
          <w:shd w:val="clear" w:color="auto" w:fill="FFFFFF"/>
          <w:vertAlign w:val="superscript"/>
        </w:rPr>
        <w:t>1</w:t>
      </w:r>
      <w:r w:rsidRPr="008A00A7">
        <w:rPr>
          <w:color w:val="000000"/>
          <w:vertAlign w:val="superscript"/>
        </w:rPr>
        <w:br/>
      </w:r>
      <w:r>
        <w:rPr>
          <w:color w:val="000000"/>
          <w:vertAlign w:val="superscript"/>
        </w:rPr>
        <w:t>1</w:t>
      </w:r>
      <w:r w:rsidR="00923981">
        <w:rPr>
          <w:color w:val="000000"/>
        </w:rPr>
        <w:t xml:space="preserve">Gazi University, </w:t>
      </w:r>
      <w:r w:rsidRPr="008A00A7">
        <w:rPr>
          <w:color w:val="000000"/>
        </w:rPr>
        <w:t>Faculty</w:t>
      </w:r>
      <w:r w:rsidR="00923981">
        <w:rPr>
          <w:color w:val="000000"/>
        </w:rPr>
        <w:t xml:space="preserve"> of Medicine</w:t>
      </w:r>
      <w:r w:rsidRPr="008A00A7">
        <w:rPr>
          <w:color w:val="000000"/>
        </w:rPr>
        <w:t>, Department of Cardiovascular Surgery, Ankara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2</w:t>
      </w:r>
      <w:r w:rsidRPr="008A00A7">
        <w:rPr>
          <w:color w:val="000000"/>
        </w:rPr>
        <w:t>Ankara University</w:t>
      </w:r>
      <w:r w:rsidR="00923981">
        <w:rPr>
          <w:color w:val="000000"/>
        </w:rPr>
        <w:t xml:space="preserve">, </w:t>
      </w:r>
      <w:r w:rsidRPr="008A00A7">
        <w:rPr>
          <w:color w:val="000000"/>
        </w:rPr>
        <w:t xml:space="preserve"> </w:t>
      </w:r>
      <w:r w:rsidR="00923981" w:rsidRPr="008A00A7">
        <w:rPr>
          <w:color w:val="000000"/>
        </w:rPr>
        <w:t>Faculty</w:t>
      </w:r>
      <w:r w:rsidR="00923981">
        <w:rPr>
          <w:color w:val="000000"/>
        </w:rPr>
        <w:t xml:space="preserve"> of Medicine</w:t>
      </w:r>
      <w:r w:rsidR="00923981" w:rsidRPr="008A00A7">
        <w:rPr>
          <w:color w:val="000000"/>
        </w:rPr>
        <w:t xml:space="preserve">, </w:t>
      </w:r>
      <w:r w:rsidRPr="008A00A7">
        <w:rPr>
          <w:color w:val="000000"/>
        </w:rPr>
        <w:t>Department of Physiology, Ankara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3</w:t>
      </w:r>
      <w:r w:rsidRPr="008A00A7">
        <w:rPr>
          <w:color w:val="000000"/>
        </w:rPr>
        <w:t>Dumlupinar University</w:t>
      </w:r>
      <w:r w:rsidR="00923981">
        <w:rPr>
          <w:color w:val="000000"/>
        </w:rPr>
        <w:t>,</w:t>
      </w:r>
      <w:r w:rsidRPr="008A00A7">
        <w:rPr>
          <w:color w:val="000000"/>
        </w:rPr>
        <w:t xml:space="preserve"> </w:t>
      </w:r>
      <w:r w:rsidR="00923981" w:rsidRPr="008A00A7">
        <w:rPr>
          <w:color w:val="000000"/>
        </w:rPr>
        <w:t>Faculty</w:t>
      </w:r>
      <w:r w:rsidR="00923981">
        <w:rPr>
          <w:color w:val="000000"/>
        </w:rPr>
        <w:t xml:space="preserve"> of Medicine</w:t>
      </w:r>
      <w:r w:rsidR="00923981" w:rsidRPr="008A00A7">
        <w:rPr>
          <w:color w:val="000000"/>
        </w:rPr>
        <w:t xml:space="preserve">, </w:t>
      </w:r>
      <w:del w:id="2" w:author="metin alkan" w:date="2016-10-02T16:31:00Z">
        <w:r w:rsidRPr="008A00A7" w:rsidDel="00911615">
          <w:rPr>
            <w:color w:val="000000"/>
          </w:rPr>
          <w:delText xml:space="preserve"> </w:delText>
        </w:r>
      </w:del>
      <w:r w:rsidRPr="008A00A7">
        <w:rPr>
          <w:color w:val="000000"/>
        </w:rPr>
        <w:t>Department of Physiology, Kütahya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4</w:t>
      </w:r>
      <w:r w:rsidRPr="008A00A7">
        <w:rPr>
          <w:color w:val="000000"/>
        </w:rPr>
        <w:t>Gazi University</w:t>
      </w:r>
      <w:r w:rsidR="00923981">
        <w:rPr>
          <w:color w:val="000000"/>
        </w:rPr>
        <w:t xml:space="preserve">, </w:t>
      </w:r>
      <w:del w:id="3" w:author="metin alkan" w:date="2016-10-02T16:31:00Z">
        <w:r w:rsidRPr="008A00A7" w:rsidDel="00911615">
          <w:rPr>
            <w:color w:val="000000"/>
          </w:rPr>
          <w:delText xml:space="preserve"> </w:delText>
        </w:r>
      </w:del>
      <w:r w:rsidR="00923981" w:rsidRPr="008A00A7">
        <w:rPr>
          <w:color w:val="000000"/>
        </w:rPr>
        <w:t>Faculty</w:t>
      </w:r>
      <w:r w:rsidR="00923981">
        <w:rPr>
          <w:color w:val="000000"/>
        </w:rPr>
        <w:t xml:space="preserve"> of Medicine</w:t>
      </w:r>
      <w:r w:rsidR="00923981" w:rsidRPr="008A00A7">
        <w:rPr>
          <w:color w:val="000000"/>
        </w:rPr>
        <w:t xml:space="preserve">, </w:t>
      </w:r>
      <w:r w:rsidRPr="008A00A7">
        <w:rPr>
          <w:color w:val="000000"/>
        </w:rPr>
        <w:t>Department of Anaesthesiology and Reanimation,</w:t>
      </w:r>
      <w:r w:rsidRPr="001729F7">
        <w:t xml:space="preserve"> Ankara</w:t>
      </w:r>
      <w:proofErr w:type="gramEnd"/>
    </w:p>
    <w:p w:rsidR="009A4F40" w:rsidRDefault="009A4F40" w:rsidP="0005705D">
      <w:pPr>
        <w:autoSpaceDE w:val="0"/>
        <w:autoSpaceDN w:val="0"/>
        <w:adjustRightInd w:val="0"/>
        <w:spacing w:line="480" w:lineRule="auto"/>
        <w:rPr>
          <w:b/>
          <w:color w:val="000000"/>
          <w:u w:val="single"/>
          <w:lang w:val="en-US"/>
        </w:rPr>
      </w:pPr>
    </w:p>
    <w:p w:rsidR="009A4F40" w:rsidRPr="005814A7" w:rsidRDefault="009A4F40" w:rsidP="0005705D">
      <w:pPr>
        <w:autoSpaceDE w:val="0"/>
        <w:autoSpaceDN w:val="0"/>
        <w:adjustRightInd w:val="0"/>
        <w:spacing w:line="480" w:lineRule="auto"/>
        <w:rPr>
          <w:bCs/>
          <w:color w:val="000000"/>
          <w:lang w:val="en-US"/>
        </w:rPr>
      </w:pPr>
      <w:r w:rsidRPr="005814A7">
        <w:rPr>
          <w:b/>
          <w:color w:val="000000"/>
          <w:u w:val="single"/>
          <w:lang w:val="en-US"/>
        </w:rPr>
        <w:t>Corresponding Author</w:t>
      </w:r>
      <w:r w:rsidRPr="005814A7">
        <w:rPr>
          <w:b/>
          <w:color w:val="000000"/>
          <w:lang w:val="en-US"/>
        </w:rPr>
        <w:t>:</w:t>
      </w:r>
      <w:r w:rsidRPr="005814A7">
        <w:rPr>
          <w:b/>
          <w:bCs/>
          <w:color w:val="000000"/>
          <w:lang w:val="en-US"/>
        </w:rPr>
        <w:t xml:space="preserve"> </w:t>
      </w:r>
      <w:r w:rsidRPr="005814A7">
        <w:rPr>
          <w:bCs/>
          <w:color w:val="000000"/>
          <w:lang w:val="en-US"/>
        </w:rPr>
        <w:t>Dr. Mustafa Arslan</w:t>
      </w:r>
    </w:p>
    <w:p w:rsidR="009A4F40" w:rsidRDefault="009A4F40" w:rsidP="0005705D">
      <w:pPr>
        <w:pStyle w:val="GvdeMetni"/>
        <w:spacing w:line="480" w:lineRule="auto"/>
        <w:jc w:val="both"/>
        <w:rPr>
          <w:rFonts w:ascii="Times New Roman" w:hAnsi="Times New Roman"/>
          <w:b/>
          <w:bCs/>
          <w:color w:val="000000"/>
          <w:lang w:val="en-US"/>
        </w:rPr>
      </w:pPr>
      <w:r w:rsidRPr="005814A7">
        <w:rPr>
          <w:rFonts w:ascii="Times New Roman" w:hAnsi="Times New Roman"/>
          <w:b/>
          <w:color w:val="000000"/>
          <w:u w:val="single"/>
          <w:lang w:val="en-US"/>
        </w:rPr>
        <w:t>Address:</w:t>
      </w:r>
      <w:r w:rsidRPr="005814A7">
        <w:rPr>
          <w:rFonts w:ascii="Times New Roman" w:hAnsi="Times New Roman"/>
          <w:b/>
          <w:bCs/>
          <w:color w:val="000000"/>
          <w:lang w:val="en-US"/>
        </w:rPr>
        <w:t xml:space="preserve"> </w:t>
      </w:r>
    </w:p>
    <w:p w:rsidR="009A4F40" w:rsidRPr="00426B31" w:rsidRDefault="00426B31" w:rsidP="00426B31">
      <w:pPr>
        <w:pStyle w:val="GvdeMetni"/>
        <w:spacing w:line="480" w:lineRule="auto"/>
        <w:jc w:val="both"/>
        <w:rPr>
          <w:rFonts w:ascii="Times New Roman" w:hAnsi="Times New Roman"/>
          <w:color w:val="000000"/>
          <w:vertAlign w:val="superscript"/>
          <w:lang w:val="en-US"/>
        </w:rPr>
      </w:pPr>
      <w:r w:rsidRPr="00923981">
        <w:rPr>
          <w:rFonts w:ascii="Times New Roman" w:hAnsi="Times New Roman"/>
          <w:color w:val="000000"/>
        </w:rPr>
        <w:t>Gazi University</w:t>
      </w:r>
      <w:r w:rsidR="00923981">
        <w:rPr>
          <w:rFonts w:ascii="Times New Roman" w:hAnsi="Times New Roman"/>
          <w:color w:val="000000"/>
        </w:rPr>
        <w:t>,</w:t>
      </w:r>
      <w:r w:rsidRPr="00923981">
        <w:rPr>
          <w:rFonts w:ascii="Times New Roman" w:hAnsi="Times New Roman"/>
          <w:color w:val="000000"/>
        </w:rPr>
        <w:t xml:space="preserve"> </w:t>
      </w:r>
      <w:r w:rsidR="00923981" w:rsidRPr="00923981">
        <w:rPr>
          <w:rFonts w:ascii="Times New Roman" w:hAnsi="Times New Roman"/>
          <w:color w:val="000000"/>
        </w:rPr>
        <w:t>Faculty of Medicine,</w:t>
      </w:r>
      <w:r w:rsidR="00923981" w:rsidRPr="008A00A7">
        <w:rPr>
          <w:color w:val="000000"/>
        </w:rPr>
        <w:t xml:space="preserve"> </w:t>
      </w:r>
      <w:r w:rsidR="009A4F40" w:rsidRPr="00426B31">
        <w:rPr>
          <w:rFonts w:ascii="Times New Roman" w:hAnsi="Times New Roman"/>
          <w:color w:val="000000"/>
          <w:lang w:val="en-US"/>
        </w:rPr>
        <w:t>Department of Anesthesiology and Reanimation</w:t>
      </w:r>
      <w:r w:rsidR="009A4F40" w:rsidRPr="00426B31">
        <w:rPr>
          <w:rFonts w:ascii="Times New Roman" w:hAnsi="Times New Roman"/>
          <w:color w:val="000000"/>
          <w:vertAlign w:val="superscript"/>
          <w:lang w:val="en-US"/>
        </w:rPr>
        <w:t xml:space="preserve"> </w:t>
      </w:r>
    </w:p>
    <w:p w:rsidR="009A4F40" w:rsidRPr="005814A7" w:rsidRDefault="009A4F40" w:rsidP="0005705D">
      <w:pPr>
        <w:pStyle w:val="GvdeMetni"/>
        <w:spacing w:line="480" w:lineRule="auto"/>
        <w:jc w:val="both"/>
        <w:rPr>
          <w:rFonts w:ascii="Times New Roman" w:hAnsi="Times New Roman"/>
          <w:color w:val="000000"/>
          <w:lang w:val="sv-SE"/>
        </w:rPr>
      </w:pPr>
      <w:r w:rsidRPr="005814A7">
        <w:rPr>
          <w:rFonts w:ascii="Times New Roman" w:hAnsi="Times New Roman"/>
          <w:color w:val="000000"/>
          <w:lang w:val="sv-SE"/>
        </w:rPr>
        <w:t>06510 Ankara-Türkiye</w:t>
      </w:r>
    </w:p>
    <w:p w:rsidR="009A4F40" w:rsidRPr="005814A7" w:rsidRDefault="009A4F40" w:rsidP="0005705D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sv-SE"/>
        </w:rPr>
      </w:pPr>
      <w:r w:rsidRPr="005814A7">
        <w:rPr>
          <w:b/>
          <w:bCs/>
          <w:color w:val="000000"/>
          <w:lang w:val="sv-SE"/>
        </w:rPr>
        <w:t>Tel: 90 312 202 67 39</w:t>
      </w:r>
    </w:p>
    <w:p w:rsidR="009A4F40" w:rsidRPr="005814A7" w:rsidRDefault="009A4F40" w:rsidP="0005705D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sv-SE"/>
        </w:rPr>
      </w:pPr>
      <w:r w:rsidRPr="005814A7">
        <w:rPr>
          <w:b/>
          <w:bCs/>
          <w:color w:val="000000"/>
          <w:lang w:val="sv-SE"/>
        </w:rPr>
        <w:t>Fax: 90 312 202 4166</w:t>
      </w:r>
    </w:p>
    <w:p w:rsidR="009A4F40" w:rsidRPr="005814A7" w:rsidRDefault="009A4F40" w:rsidP="0005705D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sv-SE"/>
        </w:rPr>
      </w:pPr>
      <w:r w:rsidRPr="005814A7">
        <w:rPr>
          <w:b/>
          <w:bCs/>
          <w:color w:val="000000"/>
          <w:lang w:val="sv-SE"/>
        </w:rPr>
        <w:t>(GSM) 90 533 422 85 77</w:t>
      </w:r>
    </w:p>
    <w:p w:rsidR="009A4F40" w:rsidRPr="005814A7" w:rsidRDefault="009A4F40" w:rsidP="0005705D">
      <w:pPr>
        <w:autoSpaceDE w:val="0"/>
        <w:autoSpaceDN w:val="0"/>
        <w:adjustRightInd w:val="0"/>
        <w:spacing w:line="480" w:lineRule="auto"/>
        <w:rPr>
          <w:color w:val="000000"/>
          <w:lang w:val="sv-SE"/>
        </w:rPr>
      </w:pPr>
      <w:r w:rsidRPr="005814A7">
        <w:rPr>
          <w:b/>
          <w:bCs/>
          <w:color w:val="000000"/>
          <w:lang w:val="sv-SE"/>
        </w:rPr>
        <w:t>E-mail</w:t>
      </w:r>
      <w:r w:rsidRPr="005814A7">
        <w:rPr>
          <w:color w:val="000000"/>
          <w:lang w:val="sv-SE"/>
        </w:rPr>
        <w:t>:</w:t>
      </w:r>
      <w:r w:rsidR="00923981">
        <w:rPr>
          <w:color w:val="000000"/>
          <w:lang w:val="sv-SE"/>
        </w:rPr>
        <w:t xml:space="preserve"> </w:t>
      </w:r>
      <w:r w:rsidRPr="005814A7">
        <w:rPr>
          <w:color w:val="000000"/>
          <w:lang w:val="sv-SE"/>
        </w:rPr>
        <w:t xml:space="preserve">marslan36@yahoo.com </w:t>
      </w:r>
      <w:r>
        <w:rPr>
          <w:color w:val="000000"/>
          <w:lang w:val="sv-SE"/>
        </w:rPr>
        <w:t xml:space="preserve">  </w:t>
      </w:r>
    </w:p>
    <w:p w:rsidR="009A4F40" w:rsidRDefault="009A4F40" w:rsidP="00E71A47">
      <w:pPr>
        <w:pStyle w:val="Balk3"/>
        <w:spacing w:line="480" w:lineRule="auto"/>
        <w:rPr>
          <w:sz w:val="28"/>
          <w:szCs w:val="28"/>
        </w:rPr>
      </w:pPr>
    </w:p>
    <w:p w:rsidR="009A4F40" w:rsidRDefault="009A4F40" w:rsidP="00E71A47">
      <w:pPr>
        <w:pStyle w:val="Balk3"/>
        <w:spacing w:line="480" w:lineRule="auto"/>
        <w:rPr>
          <w:sz w:val="28"/>
          <w:szCs w:val="28"/>
        </w:rPr>
      </w:pPr>
    </w:p>
    <w:p w:rsidR="009A4F40" w:rsidRDefault="009A4F40" w:rsidP="00E71A47">
      <w:pPr>
        <w:pStyle w:val="Balk3"/>
        <w:spacing w:line="480" w:lineRule="auto"/>
        <w:rPr>
          <w:sz w:val="28"/>
          <w:szCs w:val="28"/>
        </w:rPr>
      </w:pPr>
    </w:p>
    <w:p w:rsidR="00923981" w:rsidRDefault="00923981" w:rsidP="0005705D">
      <w:pPr>
        <w:pStyle w:val="Balk3"/>
        <w:spacing w:line="480" w:lineRule="auto"/>
        <w:rPr>
          <w:sz w:val="28"/>
          <w:szCs w:val="28"/>
        </w:rPr>
      </w:pPr>
    </w:p>
    <w:p w:rsidR="00E63C0F" w:rsidRPr="00E63C0F" w:rsidRDefault="009A4F40" w:rsidP="00E63C0F">
      <w:pPr>
        <w:pStyle w:val="Balk3"/>
        <w:spacing w:line="480" w:lineRule="auto"/>
        <w:rPr>
          <w:sz w:val="24"/>
          <w:szCs w:val="24"/>
        </w:rPr>
      </w:pPr>
      <w:r w:rsidRPr="00E63C0F">
        <w:rPr>
          <w:sz w:val="24"/>
          <w:szCs w:val="24"/>
        </w:rPr>
        <w:lastRenderedPageBreak/>
        <w:t>Abstract</w:t>
      </w:r>
    </w:p>
    <w:p w:rsidR="009A4F40" w:rsidRPr="00E63C0F" w:rsidRDefault="00897DF3" w:rsidP="002E1BBF">
      <w:pPr>
        <w:pStyle w:val="Balk3"/>
        <w:spacing w:line="480" w:lineRule="auto"/>
        <w:jc w:val="both"/>
        <w:rPr>
          <w:sz w:val="24"/>
          <w:szCs w:val="24"/>
        </w:rPr>
      </w:pPr>
      <w:r w:rsidRPr="00E63C0F">
        <w:rPr>
          <w:sz w:val="24"/>
          <w:szCs w:val="24"/>
        </w:rPr>
        <w:t>Aim</w:t>
      </w:r>
      <w:r w:rsidR="009A4F40" w:rsidRPr="00E63C0F">
        <w:rPr>
          <w:sz w:val="24"/>
          <w:szCs w:val="24"/>
        </w:rPr>
        <w:t xml:space="preserve">: </w:t>
      </w:r>
      <w:r w:rsidR="002C60AA" w:rsidRPr="00E63C0F">
        <w:rPr>
          <w:b w:val="0"/>
          <w:sz w:val="24"/>
          <w:szCs w:val="24"/>
        </w:rPr>
        <w:t>Diabates mellitus</w:t>
      </w:r>
      <w:r w:rsidR="002A6D44" w:rsidRPr="00E63C0F">
        <w:rPr>
          <w:b w:val="0"/>
          <w:sz w:val="24"/>
          <w:szCs w:val="24"/>
        </w:rPr>
        <w:t xml:space="preserve">, </w:t>
      </w:r>
      <w:r w:rsidR="002C60AA" w:rsidRPr="00E63C0F">
        <w:rPr>
          <w:b w:val="0"/>
          <w:sz w:val="24"/>
          <w:szCs w:val="24"/>
        </w:rPr>
        <w:t>i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>s a chronic metabolic disorder accompanied by an increase in oxidativ</w:t>
      </w:r>
      <w:r w:rsidR="002A6D44" w:rsidRPr="00E63C0F">
        <w:rPr>
          <w:b w:val="0"/>
          <w:color w:val="000000"/>
          <w:sz w:val="24"/>
          <w:szCs w:val="24"/>
          <w:shd w:val="clear" w:color="auto" w:fill="FFFFFF"/>
        </w:rPr>
        <w:t>e stress. Ischemia-reperfusion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 xml:space="preserve"> injury is a cascade of events initiated by tissue ischemia. The cellular damage produced by reperfusion leads to an active inﬂammatory response.</w:t>
      </w:r>
      <w:r w:rsidRPr="00E63C0F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FD1071" w:rsidRPr="00E63C0F">
        <w:rPr>
          <w:b w:val="0"/>
          <w:color w:val="000000"/>
          <w:sz w:val="24"/>
          <w:szCs w:val="24"/>
          <w:shd w:val="clear" w:color="auto" w:fill="FFFFFF"/>
        </w:rPr>
        <w:t>This study was performed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 xml:space="preserve"> to </w:t>
      </w:r>
      <w:r w:rsidRPr="00E63C0F">
        <w:rPr>
          <w:b w:val="0"/>
          <w:sz w:val="24"/>
          <w:szCs w:val="24"/>
        </w:rPr>
        <w:t>investigate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 xml:space="preserve"> the effect of picroside II on myocardial </w:t>
      </w:r>
      <w:r w:rsidR="002A6D44" w:rsidRPr="00E63C0F">
        <w:rPr>
          <w:b w:val="0"/>
          <w:color w:val="000000"/>
          <w:sz w:val="24"/>
          <w:szCs w:val="24"/>
          <w:shd w:val="clear" w:color="auto" w:fill="FFFFFF"/>
        </w:rPr>
        <w:t>ischemia-reperfusion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 xml:space="preserve"> injury in </w:t>
      </w:r>
      <w:r w:rsidR="0005732E" w:rsidRPr="00E63C0F">
        <w:rPr>
          <w:b w:val="0"/>
          <w:color w:val="000000"/>
          <w:sz w:val="24"/>
          <w:szCs w:val="24"/>
          <w:shd w:val="clear" w:color="auto" w:fill="FFFFFF"/>
        </w:rPr>
        <w:t xml:space="preserve">rats with </w:t>
      </w:r>
      <w:r w:rsidR="0009203C" w:rsidRPr="00E63C0F">
        <w:rPr>
          <w:b w:val="0"/>
          <w:color w:val="000000"/>
          <w:sz w:val="24"/>
          <w:szCs w:val="24"/>
          <w:shd w:val="clear" w:color="auto" w:fill="FFFFFF"/>
        </w:rPr>
        <w:t>streptozotocin</w:t>
      </w:r>
      <w:r w:rsidR="0005732E" w:rsidRPr="00E63C0F">
        <w:rPr>
          <w:b w:val="0"/>
          <w:color w:val="000000"/>
          <w:sz w:val="24"/>
          <w:szCs w:val="24"/>
          <w:shd w:val="clear" w:color="auto" w:fill="FFFFFF"/>
        </w:rPr>
        <w:t>-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>induced diabet</w:t>
      </w:r>
      <w:r w:rsidR="0005732E" w:rsidRPr="00E63C0F">
        <w:rPr>
          <w:b w:val="0"/>
          <w:color w:val="000000"/>
          <w:sz w:val="24"/>
          <w:szCs w:val="24"/>
          <w:shd w:val="clear" w:color="auto" w:fill="FFFFFF"/>
        </w:rPr>
        <w:t>es</w:t>
      </w:r>
      <w:r w:rsidRPr="00E63C0F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E63C0F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E63C0F">
        <w:rPr>
          <w:b w:val="0"/>
          <w:sz w:val="24"/>
          <w:szCs w:val="24"/>
        </w:rPr>
        <w:t xml:space="preserve"> </w:t>
      </w:r>
    </w:p>
    <w:p w:rsidR="009A4F40" w:rsidRPr="009F0E5D" w:rsidRDefault="009A4F40" w:rsidP="006C1AAC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  <w:lang w:val="en-GB"/>
        </w:rPr>
      </w:pPr>
      <w:r w:rsidRPr="00CB2DFE">
        <w:rPr>
          <w:b/>
        </w:rPr>
        <w:t>Materials and Methods:</w:t>
      </w:r>
      <w:r>
        <w:t xml:space="preserve">  </w:t>
      </w:r>
      <w:r w:rsidR="002A6D44" w:rsidRPr="002D3500">
        <w:rPr>
          <w:color w:val="000000" w:themeColor="text1"/>
          <w:lang w:val="en-GB"/>
        </w:rPr>
        <w:t xml:space="preserve">Animals were equally (n:6) divided </w:t>
      </w:r>
      <w:r w:rsidR="002A6D44">
        <w:rPr>
          <w:color w:val="000000" w:themeColor="text1"/>
          <w:lang w:val="en-GB"/>
        </w:rPr>
        <w:t xml:space="preserve">for </w:t>
      </w:r>
      <w:r w:rsidR="002A6D44" w:rsidRPr="002D3500">
        <w:rPr>
          <w:color w:val="000000" w:themeColor="text1"/>
          <w:lang w:val="en-GB"/>
        </w:rPr>
        <w:t xml:space="preserve">five groups as follows; </w:t>
      </w:r>
      <w:del w:id="4" w:author="metin alkan" w:date="2016-10-02T16:32:00Z">
        <w:r w:rsidR="002A6D44" w:rsidRPr="002D3500" w:rsidDel="00911615">
          <w:rPr>
            <w:color w:val="000000" w:themeColor="text1"/>
            <w:lang w:val="en-GB"/>
          </w:rPr>
          <w:delText xml:space="preserve"> </w:delText>
        </w:r>
      </w:del>
      <w:r w:rsidR="002A6D44" w:rsidRPr="002D3500">
        <w:rPr>
          <w:color w:val="000000" w:themeColor="text1"/>
          <w:lang w:val="en-GB"/>
        </w:rPr>
        <w:t>Contro</w:t>
      </w:r>
      <w:r w:rsidR="009F0E5D">
        <w:rPr>
          <w:color w:val="000000" w:themeColor="text1"/>
          <w:lang w:val="en-GB"/>
        </w:rPr>
        <w:t>l (C),  diabetes [D], diabetes+</w:t>
      </w:r>
      <w:r w:rsidR="002A6D44" w:rsidRPr="002D3500">
        <w:rPr>
          <w:color w:val="000000" w:themeColor="text1"/>
          <w:lang w:val="en-GB"/>
        </w:rPr>
        <w:t>picroside II [DP], diabetes+I/R [DIR], and di</w:t>
      </w:r>
      <w:r w:rsidR="009F0E5D">
        <w:rPr>
          <w:color w:val="000000" w:themeColor="text1"/>
          <w:lang w:val="en-GB"/>
        </w:rPr>
        <w:t>abetes+I/R+ picroside II [DIRP]</w:t>
      </w:r>
      <w:r w:rsidR="002A6D44" w:rsidRPr="002D3500">
        <w:rPr>
          <w:color w:val="000000" w:themeColor="text1"/>
          <w:lang w:val="en-GB"/>
        </w:rPr>
        <w:t xml:space="preserve">. </w:t>
      </w:r>
      <w:r w:rsidR="00897DF3" w:rsidRPr="00897DF3">
        <w:rPr>
          <w:color w:val="000000"/>
          <w:shd w:val="clear" w:color="auto" w:fill="FFFFFF"/>
        </w:rPr>
        <w:t xml:space="preserve">In </w:t>
      </w:r>
      <w:r w:rsidR="002A6D44">
        <w:rPr>
          <w:color w:val="000000"/>
          <w:shd w:val="clear" w:color="auto" w:fill="FFFFFF"/>
        </w:rPr>
        <w:t xml:space="preserve">DIR group, </w:t>
      </w:r>
      <w:del w:id="5" w:author="metin alkan" w:date="2016-10-02T16:32:00Z">
        <w:r w:rsidR="00897DF3" w:rsidRPr="00897DF3" w:rsidDel="00911615">
          <w:rPr>
            <w:color w:val="000000"/>
            <w:shd w:val="clear" w:color="auto" w:fill="FFFFFF"/>
          </w:rPr>
          <w:delText xml:space="preserve"> </w:delText>
        </w:r>
      </w:del>
      <w:r w:rsidR="00897DF3" w:rsidRPr="00897DF3">
        <w:rPr>
          <w:color w:val="000000"/>
          <w:shd w:val="clear" w:color="auto" w:fill="FFFFFF"/>
        </w:rPr>
        <w:t xml:space="preserve">a </w:t>
      </w:r>
      <w:r w:rsidR="006F1A99">
        <w:rPr>
          <w:color w:val="000000"/>
          <w:shd w:val="clear" w:color="auto" w:fill="FFFFFF"/>
        </w:rPr>
        <w:t xml:space="preserve">left anterior descending </w:t>
      </w:r>
      <w:r w:rsidR="00897DF3" w:rsidRPr="00897DF3">
        <w:rPr>
          <w:color w:val="000000"/>
          <w:shd w:val="clear" w:color="auto" w:fill="FFFFFF"/>
        </w:rPr>
        <w:t xml:space="preserve">artery </w:t>
      </w:r>
      <w:r w:rsidR="00DA748B">
        <w:rPr>
          <w:color w:val="000000"/>
          <w:shd w:val="clear" w:color="auto" w:fill="FFFFFF"/>
        </w:rPr>
        <w:t xml:space="preserve">branch </w:t>
      </w:r>
      <w:r w:rsidR="00897DF3" w:rsidRPr="00897DF3">
        <w:rPr>
          <w:color w:val="000000"/>
          <w:shd w:val="clear" w:color="auto" w:fill="FFFFFF"/>
        </w:rPr>
        <w:t xml:space="preserve">was occluded for </w:t>
      </w:r>
      <w:r w:rsidR="00897DF3">
        <w:rPr>
          <w:color w:val="000000"/>
          <w:shd w:val="clear" w:color="auto" w:fill="FFFFFF"/>
        </w:rPr>
        <w:t>60</w:t>
      </w:r>
      <w:r w:rsidR="00897DF3" w:rsidRPr="00897DF3">
        <w:rPr>
          <w:color w:val="000000"/>
          <w:shd w:val="clear" w:color="auto" w:fill="FFFFFF"/>
        </w:rPr>
        <w:t xml:space="preserve"> minutes</w:t>
      </w:r>
      <w:r w:rsidR="002A6D44">
        <w:rPr>
          <w:color w:val="000000"/>
          <w:shd w:val="clear" w:color="auto" w:fill="FFFFFF"/>
        </w:rPr>
        <w:t xml:space="preserve">, the reperfused for </w:t>
      </w:r>
      <w:r w:rsidR="00897DF3">
        <w:rPr>
          <w:color w:val="000000"/>
          <w:shd w:val="clear" w:color="auto" w:fill="FFFFFF"/>
        </w:rPr>
        <w:t>12</w:t>
      </w:r>
      <w:r w:rsidR="002A6D44">
        <w:rPr>
          <w:color w:val="000000"/>
          <w:shd w:val="clear" w:color="auto" w:fill="FFFFFF"/>
        </w:rPr>
        <w:t xml:space="preserve">0 minutes. </w:t>
      </w:r>
      <w:r w:rsidR="00897DF3" w:rsidRPr="00897DF3">
        <w:rPr>
          <w:color w:val="000000"/>
          <w:shd w:val="clear" w:color="auto" w:fill="FFFFFF"/>
        </w:rPr>
        <w:t>In DIRP</w:t>
      </w:r>
      <w:r w:rsidR="002A6D44">
        <w:rPr>
          <w:color w:val="000000"/>
          <w:shd w:val="clear" w:color="auto" w:fill="FFFFFF"/>
        </w:rPr>
        <w:t xml:space="preserve"> group, </w:t>
      </w:r>
      <w:r w:rsidR="00897DF3" w:rsidRPr="00897DF3">
        <w:rPr>
          <w:color w:val="000000"/>
          <w:shd w:val="clear" w:color="auto" w:fill="FFFFFF"/>
        </w:rPr>
        <w:t xml:space="preserve">picroside </w:t>
      </w:r>
      <w:r w:rsidR="0031660F">
        <w:rPr>
          <w:color w:val="000000"/>
          <w:shd w:val="clear" w:color="auto" w:fill="FFFFFF"/>
        </w:rPr>
        <w:t>II</w:t>
      </w:r>
      <w:r w:rsidR="00897DF3" w:rsidRPr="00897DF3">
        <w:rPr>
          <w:color w:val="000000"/>
          <w:shd w:val="clear" w:color="auto" w:fill="FFFFFF"/>
        </w:rPr>
        <w:t xml:space="preserve"> was administrated via 10</w:t>
      </w:r>
      <w:r w:rsidR="0005732E">
        <w:rPr>
          <w:color w:val="000000"/>
          <w:shd w:val="clear" w:color="auto" w:fill="FFFFFF"/>
        </w:rPr>
        <w:t xml:space="preserve"> </w:t>
      </w:r>
      <w:r w:rsidR="00897DF3" w:rsidRPr="00897DF3">
        <w:rPr>
          <w:color w:val="000000"/>
          <w:shd w:val="clear" w:color="auto" w:fill="FFFFFF"/>
        </w:rPr>
        <w:t xml:space="preserve">mg/kg </w:t>
      </w:r>
      <w:r w:rsidR="0005732E">
        <w:rPr>
          <w:color w:val="000000"/>
          <w:shd w:val="clear" w:color="auto" w:fill="FFFFFF"/>
        </w:rPr>
        <w:t xml:space="preserve">intraperitoneal </w:t>
      </w:r>
      <w:r w:rsidR="00897DF3" w:rsidRPr="00897DF3">
        <w:rPr>
          <w:color w:val="000000"/>
          <w:shd w:val="clear" w:color="auto" w:fill="FFFFFF"/>
        </w:rPr>
        <w:t xml:space="preserve">route 30 minutes before ligating the </w:t>
      </w:r>
      <w:r w:rsidR="0005732E">
        <w:rPr>
          <w:color w:val="000000"/>
          <w:shd w:val="clear" w:color="auto" w:fill="FFFFFF"/>
        </w:rPr>
        <w:t xml:space="preserve">left anterior descending </w:t>
      </w:r>
      <w:r w:rsidR="00897DF3" w:rsidRPr="00897DF3">
        <w:rPr>
          <w:color w:val="000000"/>
          <w:shd w:val="clear" w:color="auto" w:fill="FFFFFF"/>
        </w:rPr>
        <w:t>artery.</w:t>
      </w:r>
      <w:r w:rsidR="00897DF3" w:rsidRPr="00897DF3">
        <w:t xml:space="preserve"> </w:t>
      </w:r>
      <w:r w:rsidRPr="00897DF3">
        <w:rPr>
          <w:rFonts w:eastAsia="NewBaskerville-Roman"/>
        </w:rPr>
        <w:t xml:space="preserve">At the end of the study, </w:t>
      </w:r>
      <w:r w:rsidR="00BC6635" w:rsidRPr="00897DF3">
        <w:rPr>
          <w:rFonts w:eastAsia="NewBaskerville-Roman"/>
        </w:rPr>
        <w:t>myocard</w:t>
      </w:r>
      <w:r w:rsidR="005476BD">
        <w:rPr>
          <w:rFonts w:eastAsia="NewBaskerville-Roman"/>
        </w:rPr>
        <w:t>ial</w:t>
      </w:r>
      <w:r w:rsidRPr="00897DF3">
        <w:rPr>
          <w:rFonts w:eastAsia="NewBaskerville-Roman"/>
        </w:rPr>
        <w:t xml:space="preserve"> tissues were </w:t>
      </w:r>
      <w:r w:rsidR="00637E00">
        <w:rPr>
          <w:rFonts w:eastAsia="NewBaskerville-Roman"/>
        </w:rPr>
        <w:t xml:space="preserve">taken </w:t>
      </w:r>
      <w:r w:rsidRPr="00897DF3">
        <w:rPr>
          <w:rFonts w:eastAsia="NewBaskerville-Roman"/>
        </w:rPr>
        <w:t xml:space="preserve">for </w:t>
      </w:r>
      <w:r w:rsidRPr="00897DF3">
        <w:t xml:space="preserve">total oxidant status and total antioxidant status </w:t>
      </w:r>
      <w:r w:rsidR="00BC6635" w:rsidRPr="00897DF3">
        <w:t xml:space="preserve">level </w:t>
      </w:r>
      <w:r w:rsidRPr="00897DF3">
        <w:rPr>
          <w:rFonts w:eastAsia="NewBaskerville-Roman"/>
        </w:rPr>
        <w:t>determination</w:t>
      </w:r>
      <w:r w:rsidR="0005732E">
        <w:rPr>
          <w:rFonts w:eastAsia="NewBaskerville-Roman"/>
        </w:rPr>
        <w:t>s</w:t>
      </w:r>
      <w:r w:rsidRPr="00897DF3">
        <w:rPr>
          <w:rFonts w:eastAsia="NewBaskerville-Roman"/>
        </w:rPr>
        <w:t>.</w:t>
      </w:r>
    </w:p>
    <w:p w:rsidR="00145898" w:rsidRPr="00637E00" w:rsidRDefault="009A4F40" w:rsidP="00A06A5B">
      <w:pPr>
        <w:pStyle w:val="Balk4"/>
        <w:spacing w:line="480" w:lineRule="auto"/>
        <w:jc w:val="both"/>
        <w:rPr>
          <w:b w:val="0"/>
        </w:rPr>
      </w:pPr>
      <w:r>
        <w:t>Results:</w:t>
      </w:r>
      <w:del w:id="6" w:author="metin alkan" w:date="2016-10-02T16:32:00Z">
        <w:r w:rsidDel="00911615">
          <w:delText xml:space="preserve"> </w:delText>
        </w:r>
      </w:del>
      <w:r>
        <w:t xml:space="preserve"> </w:t>
      </w:r>
      <w:r w:rsidR="0005732E">
        <w:rPr>
          <w:b w:val="0"/>
          <w:bCs w:val="0"/>
        </w:rPr>
        <w:t xml:space="preserve">Total oxidant status </w:t>
      </w:r>
      <w:r w:rsidRPr="00145898">
        <w:rPr>
          <w:b w:val="0"/>
          <w:bCs w:val="0"/>
        </w:rPr>
        <w:t xml:space="preserve">levels were significantly higher in </w:t>
      </w:r>
      <w:r w:rsidR="00145898" w:rsidRPr="00145898">
        <w:rPr>
          <w:b w:val="0"/>
          <w:bCs w:val="0"/>
        </w:rPr>
        <w:t>D</w:t>
      </w:r>
      <w:r w:rsidRPr="00145898">
        <w:rPr>
          <w:b w:val="0"/>
          <w:bCs w:val="0"/>
        </w:rPr>
        <w:t>IR</w:t>
      </w:r>
      <w:r w:rsidR="00637E00">
        <w:rPr>
          <w:b w:val="0"/>
          <w:bCs w:val="0"/>
        </w:rPr>
        <w:t xml:space="preserve"> group</w:t>
      </w:r>
      <w:r w:rsidRPr="00145898">
        <w:rPr>
          <w:b w:val="0"/>
          <w:bCs w:val="0"/>
        </w:rPr>
        <w:t xml:space="preserve">, when compared with </w:t>
      </w:r>
      <w:r w:rsidR="00145898" w:rsidRPr="00145898">
        <w:rPr>
          <w:b w:val="0"/>
          <w:bCs w:val="0"/>
        </w:rPr>
        <w:t>C, D</w:t>
      </w:r>
      <w:r w:rsidR="00D12D89">
        <w:rPr>
          <w:b w:val="0"/>
          <w:bCs w:val="0"/>
        </w:rPr>
        <w:t>P</w:t>
      </w:r>
      <w:r w:rsidR="006A5D8A">
        <w:rPr>
          <w:b w:val="0"/>
          <w:bCs w:val="0"/>
        </w:rPr>
        <w:t>,</w:t>
      </w:r>
      <w:r w:rsidRPr="00145898">
        <w:rPr>
          <w:b w:val="0"/>
          <w:bCs w:val="0"/>
        </w:rPr>
        <w:t xml:space="preserve"> and </w:t>
      </w:r>
      <w:r w:rsidR="00145898" w:rsidRPr="00145898">
        <w:rPr>
          <w:b w:val="0"/>
          <w:bCs w:val="0"/>
        </w:rPr>
        <w:t>DIRP</w:t>
      </w:r>
      <w:r w:rsidR="00637E00">
        <w:rPr>
          <w:b w:val="0"/>
          <w:bCs w:val="0"/>
        </w:rPr>
        <w:t xml:space="preserve"> groups</w:t>
      </w:r>
      <w:r w:rsidRPr="00145898">
        <w:rPr>
          <w:b w:val="0"/>
          <w:bCs w:val="0"/>
        </w:rPr>
        <w:t xml:space="preserve"> (</w:t>
      </w:r>
      <w:r w:rsidR="00145898" w:rsidRPr="00FC5356">
        <w:rPr>
          <w:b w:val="0"/>
          <w:i/>
        </w:rPr>
        <w:t>p</w:t>
      </w:r>
      <w:r w:rsidR="00E63C0F">
        <w:rPr>
          <w:b w:val="0"/>
        </w:rPr>
        <w:t>:</w:t>
      </w:r>
      <w:r w:rsidR="00637E00">
        <w:rPr>
          <w:b w:val="0"/>
        </w:rPr>
        <w:t>0</w:t>
      </w:r>
      <w:r w:rsidR="002C60AA">
        <w:rPr>
          <w:b w:val="0"/>
        </w:rPr>
        <w:t xml:space="preserve">.001, </w:t>
      </w:r>
      <w:r w:rsidR="00E63C0F">
        <w:rPr>
          <w:b w:val="0"/>
          <w:i/>
        </w:rPr>
        <w:t>p:</w:t>
      </w:r>
      <w:r w:rsidR="00637E00">
        <w:rPr>
          <w:b w:val="0"/>
          <w:i/>
        </w:rPr>
        <w:t>0</w:t>
      </w:r>
      <w:r w:rsidR="00145898" w:rsidRPr="00145898">
        <w:rPr>
          <w:b w:val="0"/>
        </w:rPr>
        <w:t xml:space="preserve">.019, </w:t>
      </w:r>
      <w:proofErr w:type="gramStart"/>
      <w:r w:rsidR="005476BD">
        <w:rPr>
          <w:b w:val="0"/>
        </w:rPr>
        <w:t xml:space="preserve">and </w:t>
      </w:r>
      <w:r w:rsidR="002E1BBF">
        <w:rPr>
          <w:b w:val="0"/>
        </w:rPr>
        <w:t xml:space="preserve"> </w:t>
      </w:r>
      <w:r w:rsidR="00145898" w:rsidRPr="00FC5356">
        <w:rPr>
          <w:b w:val="0"/>
          <w:i/>
        </w:rPr>
        <w:t>p</w:t>
      </w:r>
      <w:proofErr w:type="gramEnd"/>
      <w:r w:rsidR="00E63C0F">
        <w:rPr>
          <w:b w:val="0"/>
        </w:rPr>
        <w:t>:</w:t>
      </w:r>
      <w:r w:rsidR="00637E00">
        <w:rPr>
          <w:b w:val="0"/>
        </w:rPr>
        <w:t>0</w:t>
      </w:r>
      <w:r w:rsidR="00145898" w:rsidRPr="00145898">
        <w:rPr>
          <w:b w:val="0"/>
        </w:rPr>
        <w:t>.031,</w:t>
      </w:r>
      <w:r w:rsidRPr="00145898">
        <w:rPr>
          <w:b w:val="0"/>
          <w:bCs w:val="0"/>
        </w:rPr>
        <w:t xml:space="preserve"> respectively)</w:t>
      </w:r>
      <w:r w:rsidR="00145898" w:rsidRPr="00145898">
        <w:rPr>
          <w:b w:val="0"/>
          <w:bCs w:val="0"/>
        </w:rPr>
        <w:t>.</w:t>
      </w:r>
      <w:r w:rsidRPr="00145898">
        <w:rPr>
          <w:b w:val="0"/>
          <w:bCs w:val="0"/>
        </w:rPr>
        <w:t xml:space="preserve"> </w:t>
      </w:r>
      <w:r w:rsidR="0005732E">
        <w:rPr>
          <w:b w:val="0"/>
          <w:bCs w:val="0"/>
        </w:rPr>
        <w:t>Total antioxidant status</w:t>
      </w:r>
      <w:r w:rsidR="0005732E" w:rsidRPr="00145898">
        <w:rPr>
          <w:b w:val="0"/>
          <w:bCs w:val="0"/>
        </w:rPr>
        <w:t xml:space="preserve"> </w:t>
      </w:r>
      <w:r w:rsidRPr="00145898">
        <w:rPr>
          <w:b w:val="0"/>
          <w:bCs w:val="0"/>
        </w:rPr>
        <w:t xml:space="preserve">levels were significantly higher in </w:t>
      </w:r>
      <w:r w:rsidR="00D12D89">
        <w:rPr>
          <w:b w:val="0"/>
          <w:bCs w:val="0"/>
        </w:rPr>
        <w:t>D</w:t>
      </w:r>
      <w:r w:rsidRPr="00145898">
        <w:rPr>
          <w:b w:val="0"/>
          <w:bCs w:val="0"/>
        </w:rPr>
        <w:t>IR</w:t>
      </w:r>
      <w:r w:rsidR="00637E00">
        <w:rPr>
          <w:b w:val="0"/>
          <w:bCs w:val="0"/>
        </w:rPr>
        <w:t xml:space="preserve"> group</w:t>
      </w:r>
      <w:r w:rsidR="009D3B27">
        <w:rPr>
          <w:b w:val="0"/>
          <w:bCs w:val="0"/>
        </w:rPr>
        <w:t>,</w:t>
      </w:r>
      <w:r w:rsidRPr="00145898">
        <w:rPr>
          <w:b w:val="0"/>
          <w:bCs w:val="0"/>
        </w:rPr>
        <w:t xml:space="preserve"> when compared with </w:t>
      </w:r>
      <w:r w:rsidR="00145898" w:rsidRPr="00145898">
        <w:rPr>
          <w:b w:val="0"/>
          <w:bCs w:val="0"/>
        </w:rPr>
        <w:t>C, D</w:t>
      </w:r>
      <w:r w:rsidR="00D12D89">
        <w:rPr>
          <w:b w:val="0"/>
          <w:bCs w:val="0"/>
        </w:rPr>
        <w:t>P</w:t>
      </w:r>
      <w:r w:rsidR="005476BD">
        <w:rPr>
          <w:b w:val="0"/>
          <w:bCs w:val="0"/>
        </w:rPr>
        <w:t>,</w:t>
      </w:r>
      <w:r w:rsidR="00145898" w:rsidRPr="00145898">
        <w:rPr>
          <w:b w:val="0"/>
          <w:bCs w:val="0"/>
        </w:rPr>
        <w:t xml:space="preserve"> and DIRP</w:t>
      </w:r>
      <w:r w:rsidR="00637E00">
        <w:rPr>
          <w:b w:val="0"/>
          <w:bCs w:val="0"/>
        </w:rPr>
        <w:t xml:space="preserve"> groups</w:t>
      </w:r>
      <w:r w:rsidR="00145898" w:rsidRPr="00145898">
        <w:rPr>
          <w:b w:val="0"/>
          <w:bCs w:val="0"/>
        </w:rPr>
        <w:t xml:space="preserve"> </w:t>
      </w:r>
      <w:r w:rsidRPr="00145898">
        <w:rPr>
          <w:b w:val="0"/>
          <w:bCs w:val="0"/>
        </w:rPr>
        <w:t>(</w:t>
      </w:r>
      <w:r w:rsidR="00145898" w:rsidRPr="00FC5356">
        <w:rPr>
          <w:b w:val="0"/>
          <w:i/>
        </w:rPr>
        <w:t>p</w:t>
      </w:r>
      <w:r w:rsidR="00E63C0F">
        <w:rPr>
          <w:b w:val="0"/>
        </w:rPr>
        <w:t>:</w:t>
      </w:r>
      <w:r w:rsidR="00637E00">
        <w:rPr>
          <w:b w:val="0"/>
        </w:rPr>
        <w:t>0</w:t>
      </w:r>
      <w:r w:rsidR="00145898" w:rsidRPr="00145898">
        <w:rPr>
          <w:b w:val="0"/>
        </w:rPr>
        <w:t>.006</w:t>
      </w:r>
      <w:r w:rsidR="005476BD">
        <w:rPr>
          <w:b w:val="0"/>
        </w:rPr>
        <w:t>,</w:t>
      </w:r>
      <w:r w:rsidR="00145898" w:rsidRPr="00145898">
        <w:rPr>
          <w:b w:val="0"/>
        </w:rPr>
        <w:t xml:space="preserve"> </w:t>
      </w:r>
      <w:r w:rsidR="00145898" w:rsidRPr="00FC5356">
        <w:rPr>
          <w:b w:val="0"/>
          <w:i/>
        </w:rPr>
        <w:t>p</w:t>
      </w:r>
      <w:r w:rsidR="00E63C0F">
        <w:rPr>
          <w:b w:val="0"/>
        </w:rPr>
        <w:t>:</w:t>
      </w:r>
      <w:r w:rsidR="00637E00">
        <w:rPr>
          <w:b w:val="0"/>
        </w:rPr>
        <w:t>0</w:t>
      </w:r>
      <w:r w:rsidR="00145898" w:rsidRPr="00145898">
        <w:rPr>
          <w:b w:val="0"/>
        </w:rPr>
        <w:t xml:space="preserve">.024, </w:t>
      </w:r>
      <w:r w:rsidR="005476BD">
        <w:rPr>
          <w:b w:val="0"/>
        </w:rPr>
        <w:t xml:space="preserve">and </w:t>
      </w:r>
      <w:r w:rsidR="00145898" w:rsidRPr="00FC5356">
        <w:rPr>
          <w:b w:val="0"/>
          <w:i/>
        </w:rPr>
        <w:t>p</w:t>
      </w:r>
      <w:r w:rsidR="00637E00">
        <w:rPr>
          <w:b w:val="0"/>
          <w:i/>
        </w:rPr>
        <w:t>:0</w:t>
      </w:r>
      <w:r w:rsidR="00145898" w:rsidRPr="00145898">
        <w:rPr>
          <w:b w:val="0"/>
        </w:rPr>
        <w:t>.007</w:t>
      </w:r>
      <w:r w:rsidRPr="00145898">
        <w:rPr>
          <w:b w:val="0"/>
          <w:bCs w:val="0"/>
        </w:rPr>
        <w:t>, respectively)</w:t>
      </w:r>
      <w:r w:rsidR="00145898" w:rsidRPr="00145898">
        <w:rPr>
          <w:b w:val="0"/>
          <w:bCs w:val="0"/>
        </w:rPr>
        <w:t>.</w:t>
      </w:r>
    </w:p>
    <w:p w:rsidR="000841D3" w:rsidRDefault="009A4F40" w:rsidP="000841D3">
      <w:pPr>
        <w:pStyle w:val="Balk4"/>
        <w:spacing w:line="480" w:lineRule="auto"/>
        <w:jc w:val="both"/>
        <w:rPr>
          <w:b w:val="0"/>
        </w:rPr>
      </w:pPr>
      <w:r>
        <w:t xml:space="preserve">Conclusion: </w:t>
      </w:r>
      <w:r w:rsidRPr="00ED30F1">
        <w:rPr>
          <w:b w:val="0"/>
        </w:rPr>
        <w:t>These results in</w:t>
      </w:r>
      <w:r>
        <w:rPr>
          <w:b w:val="0"/>
        </w:rPr>
        <w:t xml:space="preserve">dicate that administration of </w:t>
      </w:r>
      <w:r w:rsidR="00897DF3">
        <w:rPr>
          <w:b w:val="0"/>
        </w:rPr>
        <w:t>picroside II</w:t>
      </w:r>
      <w:r>
        <w:rPr>
          <w:b w:val="0"/>
        </w:rPr>
        <w:t xml:space="preserve"> may have </w:t>
      </w:r>
      <w:r w:rsidRPr="00ED30F1">
        <w:rPr>
          <w:b w:val="0"/>
        </w:rPr>
        <w:t>protective effect</w:t>
      </w:r>
      <w:r>
        <w:rPr>
          <w:b w:val="0"/>
        </w:rPr>
        <w:t>s</w:t>
      </w:r>
      <w:r w:rsidRPr="00ED30F1">
        <w:rPr>
          <w:b w:val="0"/>
        </w:rPr>
        <w:t xml:space="preserve"> against</w:t>
      </w:r>
      <w:r>
        <w:rPr>
          <w:b w:val="0"/>
        </w:rPr>
        <w:t xml:space="preserve"> </w:t>
      </w:r>
      <w:r w:rsidR="0005732E">
        <w:rPr>
          <w:b w:val="0"/>
        </w:rPr>
        <w:t xml:space="preserve">I/R </w:t>
      </w:r>
      <w:r>
        <w:rPr>
          <w:b w:val="0"/>
        </w:rPr>
        <w:t>injury.</w:t>
      </w:r>
      <w:r w:rsidR="000841D3">
        <w:rPr>
          <w:b w:val="0"/>
        </w:rPr>
        <w:t xml:space="preserve"> </w:t>
      </w:r>
    </w:p>
    <w:p w:rsidR="002517E9" w:rsidRDefault="0044691D" w:rsidP="002517E9">
      <w:pPr>
        <w:pStyle w:val="Balk4"/>
        <w:spacing w:line="480" w:lineRule="auto"/>
        <w:jc w:val="both"/>
        <w:rPr>
          <w:b w:val="0"/>
          <w:color w:val="000000"/>
        </w:rPr>
      </w:pPr>
      <w:r w:rsidRPr="000841D3">
        <w:rPr>
          <w:color w:val="000000"/>
        </w:rPr>
        <w:t>Key words</w:t>
      </w:r>
      <w:r w:rsidR="009A4F40" w:rsidRPr="000841D3">
        <w:rPr>
          <w:color w:val="000000"/>
        </w:rPr>
        <w:t>:</w:t>
      </w:r>
      <w:r w:rsidR="009A4F40" w:rsidRPr="00B27F72">
        <w:rPr>
          <w:color w:val="000000"/>
        </w:rPr>
        <w:t xml:space="preserve"> </w:t>
      </w:r>
      <w:r w:rsidR="009A4F40" w:rsidRPr="000841D3">
        <w:rPr>
          <w:rStyle w:val="highlight"/>
          <w:b w:val="0"/>
        </w:rPr>
        <w:t>Ischemia</w:t>
      </w:r>
      <w:r w:rsidR="0005732E" w:rsidRPr="000841D3">
        <w:rPr>
          <w:b w:val="0"/>
        </w:rPr>
        <w:t>-</w:t>
      </w:r>
      <w:r w:rsidR="009A4F40" w:rsidRPr="000841D3">
        <w:rPr>
          <w:rStyle w:val="highlight"/>
          <w:b w:val="0"/>
        </w:rPr>
        <w:t>reperfusion, t</w:t>
      </w:r>
      <w:r w:rsidR="009A4F40" w:rsidRPr="000841D3">
        <w:rPr>
          <w:b w:val="0"/>
        </w:rPr>
        <w:t xml:space="preserve">otal oxidant status, total antioxidant status, </w:t>
      </w:r>
      <w:r w:rsidR="00145898" w:rsidRPr="000841D3">
        <w:rPr>
          <w:b w:val="0"/>
        </w:rPr>
        <w:t>picroside II</w:t>
      </w:r>
      <w:r w:rsidR="009A4F40" w:rsidRPr="000841D3">
        <w:rPr>
          <w:b w:val="0"/>
        </w:rPr>
        <w:t xml:space="preserve">, </w:t>
      </w:r>
      <w:r w:rsidR="00145898" w:rsidRPr="000841D3">
        <w:rPr>
          <w:b w:val="0"/>
        </w:rPr>
        <w:t>myocard</w:t>
      </w:r>
      <w:r w:rsidR="006A5D8A" w:rsidRPr="000841D3">
        <w:rPr>
          <w:b w:val="0"/>
        </w:rPr>
        <w:t>ial</w:t>
      </w:r>
      <w:r w:rsidR="009A4F40" w:rsidRPr="000841D3">
        <w:rPr>
          <w:b w:val="0"/>
        </w:rPr>
        <w:t xml:space="preserve"> tissue, </w:t>
      </w:r>
      <w:r w:rsidR="009A4F40" w:rsidRPr="000841D3">
        <w:rPr>
          <w:b w:val="0"/>
          <w:color w:val="000000"/>
        </w:rPr>
        <w:t>rat</w:t>
      </w:r>
    </w:p>
    <w:p w:rsidR="002517E9" w:rsidRPr="002517E9" w:rsidRDefault="002517E9" w:rsidP="002517E9">
      <w:pPr>
        <w:pStyle w:val="Balk4"/>
        <w:spacing w:line="480" w:lineRule="auto"/>
        <w:jc w:val="both"/>
      </w:pPr>
      <w:r w:rsidRPr="002517E9">
        <w:lastRenderedPageBreak/>
        <w:t xml:space="preserve">Streptozosin </w:t>
      </w:r>
      <w:r>
        <w:t>i</w:t>
      </w:r>
      <w:r w:rsidRPr="002517E9">
        <w:t>le Diyabet Oluşturulan Ratlarda Pikrozid II’nin Miyokard İskemi Reperfüzyon Hasar</w:t>
      </w:r>
      <w:r>
        <w:t>ı</w:t>
      </w:r>
      <w:r w:rsidRPr="002517E9">
        <w:t xml:space="preserve"> Üzerine Etkisi</w:t>
      </w:r>
    </w:p>
    <w:p w:rsidR="002517E9" w:rsidRDefault="002517E9" w:rsidP="002517E9">
      <w:pPr>
        <w:autoSpaceDE w:val="0"/>
        <w:autoSpaceDN w:val="0"/>
        <w:adjustRightInd w:val="0"/>
        <w:spacing w:line="480" w:lineRule="auto"/>
      </w:pPr>
      <w:r>
        <w:rPr>
          <w:color w:val="000000"/>
          <w:vertAlign w:val="superscript"/>
        </w:rPr>
        <w:t>1</w:t>
      </w:r>
      <w:r>
        <w:rPr>
          <w:color w:val="000000"/>
        </w:rPr>
        <w:t>Gazi Üniversitesi,  Tıp Fakültesi</w:t>
      </w:r>
      <w:r w:rsidRPr="008A00A7">
        <w:rPr>
          <w:color w:val="000000"/>
        </w:rPr>
        <w:t xml:space="preserve">, </w:t>
      </w:r>
      <w:r>
        <w:rPr>
          <w:color w:val="000000"/>
        </w:rPr>
        <w:t>Kalp ve Damar Cerrahisi Anabilim Dalı</w:t>
      </w:r>
      <w:r w:rsidRPr="008A00A7">
        <w:rPr>
          <w:color w:val="000000"/>
        </w:rPr>
        <w:t>, Ankara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2</w:t>
      </w:r>
      <w:r w:rsidRPr="008A00A7">
        <w:rPr>
          <w:color w:val="000000"/>
        </w:rPr>
        <w:t xml:space="preserve">Ankara </w:t>
      </w:r>
      <w:r>
        <w:rPr>
          <w:color w:val="000000"/>
        </w:rPr>
        <w:t>Ü</w:t>
      </w:r>
      <w:r w:rsidRPr="008A00A7">
        <w:rPr>
          <w:color w:val="000000"/>
        </w:rPr>
        <w:t>niversit</w:t>
      </w:r>
      <w:r>
        <w:rPr>
          <w:color w:val="000000"/>
        </w:rPr>
        <w:t xml:space="preserve">esi, </w:t>
      </w:r>
      <w:r w:rsidRPr="008A00A7">
        <w:rPr>
          <w:color w:val="000000"/>
        </w:rPr>
        <w:t xml:space="preserve"> </w:t>
      </w:r>
      <w:r>
        <w:rPr>
          <w:color w:val="000000"/>
        </w:rPr>
        <w:t>Tıp Fakültesi</w:t>
      </w:r>
      <w:r w:rsidRPr="008A00A7">
        <w:rPr>
          <w:color w:val="000000"/>
        </w:rPr>
        <w:t xml:space="preserve">, </w:t>
      </w:r>
      <w:r>
        <w:rPr>
          <w:color w:val="000000"/>
        </w:rPr>
        <w:t>Fizyoloji Anabilim Dalı</w:t>
      </w:r>
      <w:r w:rsidRPr="008A00A7">
        <w:rPr>
          <w:color w:val="000000"/>
        </w:rPr>
        <w:t>, Ankara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3</w:t>
      </w:r>
      <w:r w:rsidRPr="008A00A7">
        <w:rPr>
          <w:color w:val="000000"/>
        </w:rPr>
        <w:t>Dumlup</w:t>
      </w:r>
      <w:r>
        <w:rPr>
          <w:color w:val="000000"/>
        </w:rPr>
        <w:t>ı</w:t>
      </w:r>
      <w:r w:rsidRPr="008A00A7">
        <w:rPr>
          <w:color w:val="000000"/>
        </w:rPr>
        <w:t xml:space="preserve">nar </w:t>
      </w:r>
      <w:r>
        <w:rPr>
          <w:color w:val="000000"/>
        </w:rPr>
        <w:t>Ü</w:t>
      </w:r>
      <w:r w:rsidRPr="008A00A7">
        <w:rPr>
          <w:color w:val="000000"/>
        </w:rPr>
        <w:t>niversit</w:t>
      </w:r>
      <w:r>
        <w:rPr>
          <w:color w:val="000000"/>
        </w:rPr>
        <w:t>esi,</w:t>
      </w:r>
      <w:r w:rsidRPr="008A00A7">
        <w:rPr>
          <w:color w:val="000000"/>
        </w:rPr>
        <w:t xml:space="preserve"> </w:t>
      </w:r>
      <w:r>
        <w:rPr>
          <w:color w:val="000000"/>
        </w:rPr>
        <w:t>Tıp Fakültesi</w:t>
      </w:r>
      <w:r w:rsidRPr="008A00A7">
        <w:rPr>
          <w:color w:val="000000"/>
        </w:rPr>
        <w:t xml:space="preserve">,  </w:t>
      </w:r>
      <w:r>
        <w:rPr>
          <w:color w:val="000000"/>
        </w:rPr>
        <w:t>Fizyoloji Anabilim Dalı</w:t>
      </w:r>
      <w:r w:rsidRPr="008A00A7">
        <w:rPr>
          <w:color w:val="000000"/>
        </w:rPr>
        <w:t>, Kütahya</w:t>
      </w:r>
      <w:r w:rsidRPr="008A00A7">
        <w:rPr>
          <w:color w:val="000000"/>
        </w:rPr>
        <w:br/>
      </w:r>
      <w:r>
        <w:rPr>
          <w:color w:val="000000"/>
          <w:vertAlign w:val="superscript"/>
        </w:rPr>
        <w:t>4</w:t>
      </w:r>
      <w:r w:rsidRPr="008A00A7">
        <w:rPr>
          <w:color w:val="000000"/>
        </w:rPr>
        <w:t xml:space="preserve">Gazi </w:t>
      </w:r>
      <w:r>
        <w:rPr>
          <w:color w:val="000000"/>
        </w:rPr>
        <w:t>Ü</w:t>
      </w:r>
      <w:r w:rsidRPr="008A00A7">
        <w:rPr>
          <w:color w:val="000000"/>
        </w:rPr>
        <w:t>niversit</w:t>
      </w:r>
      <w:r>
        <w:rPr>
          <w:color w:val="000000"/>
        </w:rPr>
        <w:t xml:space="preserve">esi, </w:t>
      </w:r>
      <w:r w:rsidRPr="008A00A7">
        <w:rPr>
          <w:color w:val="000000"/>
        </w:rPr>
        <w:t xml:space="preserve"> </w:t>
      </w:r>
      <w:r>
        <w:rPr>
          <w:color w:val="000000"/>
        </w:rPr>
        <w:t>Tıp Fakültesi</w:t>
      </w:r>
      <w:r w:rsidRPr="008A00A7">
        <w:rPr>
          <w:color w:val="000000"/>
        </w:rPr>
        <w:t xml:space="preserve">, </w:t>
      </w:r>
      <w:r>
        <w:rPr>
          <w:color w:val="000000"/>
        </w:rPr>
        <w:t>Anesteziyoloji ve Reanimasyon Anabilim Dalı</w:t>
      </w:r>
      <w:r w:rsidRPr="008A00A7">
        <w:rPr>
          <w:color w:val="000000"/>
        </w:rPr>
        <w:t>,</w:t>
      </w:r>
      <w:r w:rsidRPr="001729F7">
        <w:t xml:space="preserve"> Ankara</w:t>
      </w:r>
    </w:p>
    <w:p w:rsidR="002517E9" w:rsidRDefault="002517E9" w:rsidP="002517E9">
      <w:pPr>
        <w:pStyle w:val="Balk4"/>
        <w:spacing w:line="480" w:lineRule="auto"/>
        <w:jc w:val="both"/>
      </w:pPr>
    </w:p>
    <w:p w:rsidR="002517E9" w:rsidRPr="002517E9" w:rsidRDefault="002517E9" w:rsidP="002517E9">
      <w:pPr>
        <w:pStyle w:val="Balk4"/>
        <w:spacing w:line="480" w:lineRule="auto"/>
        <w:jc w:val="both"/>
      </w:pPr>
      <w:r w:rsidRPr="002517E9">
        <w:t>ÖZET</w:t>
      </w:r>
    </w:p>
    <w:p w:rsidR="002517E9" w:rsidRDefault="002517E9" w:rsidP="002517E9">
      <w:pPr>
        <w:pStyle w:val="Balk4"/>
        <w:spacing w:line="480" w:lineRule="auto"/>
        <w:jc w:val="both"/>
        <w:rPr>
          <w:b w:val="0"/>
        </w:rPr>
      </w:pPr>
      <w:r w:rsidRPr="002517E9">
        <w:t>Giriş:</w:t>
      </w:r>
      <w:r>
        <w:rPr>
          <w:sz w:val="28"/>
          <w:szCs w:val="28"/>
        </w:rPr>
        <w:t xml:space="preserve"> </w:t>
      </w:r>
      <w:r w:rsidRPr="002517E9">
        <w:rPr>
          <w:b w:val="0"/>
        </w:rPr>
        <w:t>Di</w:t>
      </w:r>
      <w:r>
        <w:rPr>
          <w:b w:val="0"/>
        </w:rPr>
        <w:t>y</w:t>
      </w:r>
      <w:r w:rsidRPr="002517E9">
        <w:rPr>
          <w:b w:val="0"/>
        </w:rPr>
        <w:t xml:space="preserve">abetes mellitus, oksidatif </w:t>
      </w:r>
      <w:del w:id="7" w:author="metin alkan" w:date="2016-10-02T16:33:00Z">
        <w:r w:rsidDel="00911615">
          <w:rPr>
            <w:b w:val="0"/>
          </w:rPr>
          <w:delText xml:space="preserve"> </w:delText>
        </w:r>
      </w:del>
      <w:r w:rsidRPr="002517E9">
        <w:rPr>
          <w:b w:val="0"/>
        </w:rPr>
        <w:t xml:space="preserve">stres artışının eşlik ettiği kronik metabolik bir hastalıktır. </w:t>
      </w:r>
      <w:r>
        <w:rPr>
          <w:b w:val="0"/>
        </w:rPr>
        <w:t>İ</w:t>
      </w:r>
      <w:r w:rsidRPr="002517E9">
        <w:rPr>
          <w:b w:val="0"/>
        </w:rPr>
        <w:t xml:space="preserve">skemi-reperfüzyon </w:t>
      </w:r>
      <w:r>
        <w:rPr>
          <w:b w:val="0"/>
        </w:rPr>
        <w:t xml:space="preserve">(İ/R) </w:t>
      </w:r>
      <w:r w:rsidRPr="002517E9">
        <w:rPr>
          <w:b w:val="0"/>
        </w:rPr>
        <w:t xml:space="preserve">hasarı doku iskemisi tarafından başlatılan olayların bir kaskadıdır. Reperfüzyon sonucunda oluşan hücre hasarı inflamatuar yanıtı aktive eder. Bu çalışma, Streptozosin kaynaklı diyabeti olan ratlarda miyokard </w:t>
      </w:r>
      <w:r>
        <w:rPr>
          <w:b w:val="0"/>
        </w:rPr>
        <w:t>İ/R</w:t>
      </w:r>
      <w:r w:rsidRPr="002517E9">
        <w:rPr>
          <w:b w:val="0"/>
        </w:rPr>
        <w:t xml:space="preserve"> hasarı üzerine Pikrozid II’nin etkisini araştırmak amacıyla yapıldı.</w:t>
      </w:r>
    </w:p>
    <w:p w:rsidR="002517E9" w:rsidRDefault="002517E9" w:rsidP="002517E9">
      <w:pPr>
        <w:pStyle w:val="Balk4"/>
        <w:spacing w:line="480" w:lineRule="auto"/>
        <w:jc w:val="both"/>
        <w:rPr>
          <w:b w:val="0"/>
          <w:w w:val="105"/>
        </w:rPr>
      </w:pPr>
      <w:r w:rsidRPr="002517E9">
        <w:t>Materyal ve Metod:</w:t>
      </w:r>
      <w:r>
        <w:rPr>
          <w:sz w:val="28"/>
          <w:szCs w:val="28"/>
        </w:rPr>
        <w:t xml:space="preserve"> </w:t>
      </w:r>
      <w:r w:rsidRPr="002517E9">
        <w:rPr>
          <w:b w:val="0"/>
        </w:rPr>
        <w:t>Hayvanlar, beş gruba (</w:t>
      </w:r>
      <w:r>
        <w:rPr>
          <w:b w:val="0"/>
        </w:rPr>
        <w:t>n=6</w:t>
      </w:r>
      <w:r w:rsidRPr="002517E9">
        <w:rPr>
          <w:b w:val="0"/>
        </w:rPr>
        <w:t>) olacak şekilde ayrıldı; Kontrol grubu (</w:t>
      </w:r>
      <w:r>
        <w:rPr>
          <w:b w:val="0"/>
        </w:rPr>
        <w:t>K</w:t>
      </w:r>
      <w:r w:rsidRPr="002517E9">
        <w:rPr>
          <w:b w:val="0"/>
        </w:rPr>
        <w:t xml:space="preserve">), Diyabet grubu [D], Diyabet + Pikrozid II grup [DP], Diyabet + </w:t>
      </w:r>
      <w:r>
        <w:rPr>
          <w:b w:val="0"/>
        </w:rPr>
        <w:t>İ</w:t>
      </w:r>
      <w:r w:rsidRPr="002517E9">
        <w:rPr>
          <w:b w:val="0"/>
        </w:rPr>
        <w:t>/R grubu [D</w:t>
      </w:r>
      <w:r>
        <w:rPr>
          <w:b w:val="0"/>
        </w:rPr>
        <w:t>İ</w:t>
      </w:r>
      <w:r w:rsidRPr="002517E9">
        <w:rPr>
          <w:b w:val="0"/>
        </w:rPr>
        <w:t xml:space="preserve">R] ve Diyabet + </w:t>
      </w:r>
      <w:r>
        <w:rPr>
          <w:b w:val="0"/>
        </w:rPr>
        <w:t>İ</w:t>
      </w:r>
      <w:r w:rsidRPr="002517E9">
        <w:rPr>
          <w:b w:val="0"/>
        </w:rPr>
        <w:t>/R + Pikrozid II grubu [D</w:t>
      </w:r>
      <w:r>
        <w:rPr>
          <w:b w:val="0"/>
        </w:rPr>
        <w:t>İ</w:t>
      </w:r>
      <w:r w:rsidRPr="002517E9">
        <w:rPr>
          <w:b w:val="0"/>
        </w:rPr>
        <w:t>RP]. D</w:t>
      </w:r>
      <w:r>
        <w:rPr>
          <w:b w:val="0"/>
        </w:rPr>
        <w:t>İ</w:t>
      </w:r>
      <w:r w:rsidRPr="002517E9">
        <w:rPr>
          <w:b w:val="0"/>
        </w:rPr>
        <w:t>R grubunda, sol ön inen arter dalı iskemi amaçlı 60 dakika süre ile kapatılmış ardından reperfüzyon için akım sağlanarak 120 dakika beklenmiştir. D</w:t>
      </w:r>
      <w:r>
        <w:rPr>
          <w:b w:val="0"/>
        </w:rPr>
        <w:t>İ</w:t>
      </w:r>
      <w:r w:rsidRPr="002517E9">
        <w:rPr>
          <w:b w:val="0"/>
        </w:rPr>
        <w:t xml:space="preserve">RP grubuna sol ön inen arter dalı kapatılmadan 30 dakika önce </w:t>
      </w:r>
      <w:r w:rsidRPr="002517E9">
        <w:rPr>
          <w:b w:val="0"/>
          <w:w w:val="105"/>
        </w:rPr>
        <w:t>Pikrozid II, 10 mg/kg olmak üzere intraperitoneal olarak verildi.</w:t>
      </w:r>
      <w:r w:rsidRPr="002517E9">
        <w:rPr>
          <w:b w:val="0"/>
        </w:rPr>
        <w:t xml:space="preserve"> </w:t>
      </w:r>
      <w:r w:rsidRPr="002517E9">
        <w:rPr>
          <w:b w:val="0"/>
          <w:w w:val="105"/>
        </w:rPr>
        <w:t>Çalışmanın sonunda, miyokard doku örnekleri total oksidan durum ve total antioksidan durum seviyesinin ölçülmesi için alındı.</w:t>
      </w:r>
    </w:p>
    <w:p w:rsidR="002517E9" w:rsidRDefault="002517E9" w:rsidP="002517E9">
      <w:pPr>
        <w:pStyle w:val="Balk4"/>
        <w:spacing w:line="480" w:lineRule="auto"/>
        <w:jc w:val="both"/>
        <w:rPr>
          <w:b w:val="0"/>
          <w:color w:val="212121"/>
        </w:rPr>
      </w:pPr>
      <w:r w:rsidRPr="002517E9">
        <w:t>Bulgular:</w:t>
      </w:r>
      <w:r>
        <w:rPr>
          <w:sz w:val="28"/>
          <w:szCs w:val="28"/>
        </w:rPr>
        <w:t xml:space="preserve"> </w:t>
      </w:r>
      <w:r w:rsidRPr="002517E9">
        <w:rPr>
          <w:b w:val="0"/>
        </w:rPr>
        <w:t>Toplam oksidan durum seviyeleri D</w:t>
      </w:r>
      <w:r>
        <w:rPr>
          <w:b w:val="0"/>
        </w:rPr>
        <w:t>İ</w:t>
      </w:r>
      <w:r w:rsidRPr="002517E9">
        <w:rPr>
          <w:b w:val="0"/>
        </w:rPr>
        <w:t>R grubunda, diğer gruplarla karşılaştırıldığında (K, DP, D</w:t>
      </w:r>
      <w:r>
        <w:rPr>
          <w:b w:val="0"/>
        </w:rPr>
        <w:t>İ</w:t>
      </w:r>
      <w:r w:rsidRPr="002517E9">
        <w:rPr>
          <w:b w:val="0"/>
        </w:rPr>
        <w:t>RP) anlamlı yüksek bulunmuştur (</w:t>
      </w:r>
      <w:r w:rsidRPr="002517E9">
        <w:rPr>
          <w:b w:val="0"/>
          <w:iCs/>
          <w:color w:val="212121"/>
        </w:rPr>
        <w:t>p</w:t>
      </w:r>
      <w:r w:rsidRPr="002517E9">
        <w:rPr>
          <w:b w:val="0"/>
          <w:color w:val="212121"/>
        </w:rPr>
        <w:t>:0.001, </w:t>
      </w:r>
      <w:r w:rsidRPr="002517E9">
        <w:rPr>
          <w:b w:val="0"/>
          <w:iCs/>
          <w:color w:val="212121"/>
        </w:rPr>
        <w:t>p:0</w:t>
      </w:r>
      <w:r w:rsidRPr="002517E9">
        <w:rPr>
          <w:b w:val="0"/>
          <w:color w:val="212121"/>
        </w:rPr>
        <w:t>.</w:t>
      </w:r>
      <w:proofErr w:type="gramStart"/>
      <w:r w:rsidRPr="002517E9">
        <w:rPr>
          <w:b w:val="0"/>
          <w:color w:val="212121"/>
        </w:rPr>
        <w:t>019,</w:t>
      </w:r>
      <w:proofErr w:type="gramEnd"/>
      <w:r w:rsidRPr="002517E9">
        <w:rPr>
          <w:b w:val="0"/>
          <w:color w:val="212121"/>
        </w:rPr>
        <w:t xml:space="preserve"> ve  </w:t>
      </w:r>
      <w:r w:rsidRPr="002517E9">
        <w:rPr>
          <w:b w:val="0"/>
          <w:iCs/>
          <w:color w:val="212121"/>
        </w:rPr>
        <w:t>p</w:t>
      </w:r>
      <w:r w:rsidRPr="002517E9">
        <w:rPr>
          <w:b w:val="0"/>
          <w:color w:val="212121"/>
        </w:rPr>
        <w:t>:0.031</w:t>
      </w:r>
      <w:r>
        <w:rPr>
          <w:b w:val="0"/>
          <w:color w:val="212121"/>
        </w:rPr>
        <w:t xml:space="preserve">, </w:t>
      </w:r>
      <w:r>
        <w:rPr>
          <w:b w:val="0"/>
          <w:color w:val="212121"/>
        </w:rPr>
        <w:lastRenderedPageBreak/>
        <w:t>sırası ile</w:t>
      </w:r>
      <w:r w:rsidRPr="002517E9">
        <w:rPr>
          <w:b w:val="0"/>
          <w:color w:val="212121"/>
        </w:rPr>
        <w:t>)</w:t>
      </w:r>
      <w:r>
        <w:rPr>
          <w:b w:val="0"/>
          <w:color w:val="212121"/>
        </w:rPr>
        <w:t>.</w:t>
      </w:r>
      <w:r w:rsidRPr="002517E9">
        <w:rPr>
          <w:b w:val="0"/>
          <w:color w:val="212121"/>
        </w:rPr>
        <w:t xml:space="preserve"> Total antioksidan durum seviyeleri D</w:t>
      </w:r>
      <w:r>
        <w:rPr>
          <w:b w:val="0"/>
          <w:color w:val="212121"/>
        </w:rPr>
        <w:t>İ</w:t>
      </w:r>
      <w:r w:rsidRPr="002517E9">
        <w:rPr>
          <w:b w:val="0"/>
          <w:color w:val="212121"/>
        </w:rPr>
        <w:t xml:space="preserve">R grubunda, </w:t>
      </w:r>
      <w:r w:rsidRPr="002517E9">
        <w:rPr>
          <w:b w:val="0"/>
        </w:rPr>
        <w:t>diğer gruplarla karşılaştırıldığında</w:t>
      </w:r>
      <w:r w:rsidRPr="002517E9">
        <w:rPr>
          <w:b w:val="0"/>
          <w:color w:val="212121"/>
        </w:rPr>
        <w:t xml:space="preserve"> (</w:t>
      </w:r>
      <w:r w:rsidRPr="002517E9">
        <w:rPr>
          <w:b w:val="0"/>
        </w:rPr>
        <w:t>K, DP, D</w:t>
      </w:r>
      <w:r>
        <w:rPr>
          <w:b w:val="0"/>
        </w:rPr>
        <w:t>İ</w:t>
      </w:r>
      <w:r w:rsidRPr="002517E9">
        <w:rPr>
          <w:b w:val="0"/>
        </w:rPr>
        <w:t xml:space="preserve">RP ) </w:t>
      </w:r>
      <w:r w:rsidRPr="002517E9">
        <w:rPr>
          <w:b w:val="0"/>
          <w:color w:val="212121"/>
        </w:rPr>
        <w:t>anlamlı olarak yüksek bulun</w:t>
      </w:r>
      <w:del w:id="8" w:author="metin alkan" w:date="2016-10-02T16:34:00Z">
        <w:r w:rsidRPr="002517E9" w:rsidDel="00911615">
          <w:rPr>
            <w:b w:val="0"/>
            <w:color w:val="212121"/>
          </w:rPr>
          <w:delText>du</w:delText>
        </w:r>
      </w:del>
      <w:r w:rsidRPr="002517E9">
        <w:rPr>
          <w:b w:val="0"/>
          <w:color w:val="212121"/>
        </w:rPr>
        <w:t>muştur (</w:t>
      </w:r>
      <w:r w:rsidRPr="002517E9">
        <w:rPr>
          <w:b w:val="0"/>
          <w:iCs/>
          <w:color w:val="212121"/>
        </w:rPr>
        <w:t>p</w:t>
      </w:r>
      <w:r w:rsidRPr="002517E9">
        <w:rPr>
          <w:b w:val="0"/>
          <w:color w:val="212121"/>
        </w:rPr>
        <w:t>:0.006, </w:t>
      </w:r>
      <w:r w:rsidRPr="002517E9">
        <w:rPr>
          <w:b w:val="0"/>
          <w:iCs/>
          <w:color w:val="212121"/>
        </w:rPr>
        <w:t>p</w:t>
      </w:r>
      <w:r w:rsidRPr="002517E9">
        <w:rPr>
          <w:b w:val="0"/>
          <w:color w:val="212121"/>
        </w:rPr>
        <w:t>:0.</w:t>
      </w:r>
      <w:proofErr w:type="gramStart"/>
      <w:r w:rsidRPr="002517E9">
        <w:rPr>
          <w:b w:val="0"/>
          <w:color w:val="212121"/>
        </w:rPr>
        <w:t>024,</w:t>
      </w:r>
      <w:proofErr w:type="gramEnd"/>
      <w:r w:rsidRPr="002517E9">
        <w:rPr>
          <w:b w:val="0"/>
          <w:color w:val="212121"/>
        </w:rPr>
        <w:t xml:space="preserve"> ve </w:t>
      </w:r>
      <w:r w:rsidRPr="002517E9">
        <w:rPr>
          <w:b w:val="0"/>
          <w:iCs/>
          <w:color w:val="212121"/>
        </w:rPr>
        <w:t>p:0</w:t>
      </w:r>
      <w:r w:rsidRPr="002517E9">
        <w:rPr>
          <w:b w:val="0"/>
          <w:color w:val="212121"/>
        </w:rPr>
        <w:t>.007</w:t>
      </w:r>
      <w:r>
        <w:rPr>
          <w:b w:val="0"/>
          <w:color w:val="212121"/>
        </w:rPr>
        <w:t>, sırası ile</w:t>
      </w:r>
      <w:r w:rsidRPr="002517E9">
        <w:rPr>
          <w:b w:val="0"/>
          <w:color w:val="212121"/>
        </w:rPr>
        <w:t xml:space="preserve"> )</w:t>
      </w:r>
      <w:r>
        <w:rPr>
          <w:b w:val="0"/>
          <w:color w:val="212121"/>
        </w:rPr>
        <w:t>.</w:t>
      </w:r>
    </w:p>
    <w:p w:rsidR="002517E9" w:rsidRDefault="002517E9" w:rsidP="002517E9">
      <w:pPr>
        <w:pStyle w:val="Balk4"/>
        <w:spacing w:line="480" w:lineRule="auto"/>
        <w:jc w:val="both"/>
        <w:rPr>
          <w:b w:val="0"/>
        </w:rPr>
      </w:pPr>
      <w:r w:rsidRPr="002517E9">
        <w:rPr>
          <w:color w:val="212121"/>
        </w:rPr>
        <w:t>Sonuç:</w:t>
      </w:r>
      <w:r>
        <w:rPr>
          <w:color w:val="212121"/>
          <w:sz w:val="28"/>
          <w:szCs w:val="28"/>
        </w:rPr>
        <w:t xml:space="preserve"> </w:t>
      </w:r>
      <w:r w:rsidRPr="002517E9">
        <w:rPr>
          <w:b w:val="0"/>
        </w:rPr>
        <w:t>Bu bulgular Pikrozid II’nin İ/R hasarına karşı koruyucu etkiye sahip olabileceğini göstermektedir.</w:t>
      </w:r>
    </w:p>
    <w:p w:rsidR="002517E9" w:rsidRPr="002517E9" w:rsidRDefault="002517E9" w:rsidP="002517E9">
      <w:pPr>
        <w:pStyle w:val="Balk4"/>
        <w:spacing w:line="480" w:lineRule="auto"/>
        <w:jc w:val="both"/>
        <w:rPr>
          <w:b w:val="0"/>
        </w:rPr>
      </w:pPr>
      <w:r w:rsidRPr="002517E9">
        <w:t>Anahtar Kelimeler:</w:t>
      </w:r>
      <w:del w:id="9" w:author="metin alkan" w:date="2016-10-02T17:03:00Z">
        <w:r w:rsidDel="00C518B5">
          <w:rPr>
            <w:sz w:val="28"/>
            <w:szCs w:val="28"/>
          </w:rPr>
          <w:delText xml:space="preserve"> </w:delText>
        </w:r>
      </w:del>
      <w:del w:id="10" w:author="metin alkan" w:date="2016-10-02T16:34:00Z">
        <w:r w:rsidRPr="002517E9" w:rsidDel="00911615">
          <w:rPr>
            <w:b w:val="0"/>
          </w:rPr>
          <w:delText>Total oksidan seviye</w:delText>
        </w:r>
      </w:del>
      <w:r w:rsidRPr="002517E9">
        <w:rPr>
          <w:b w:val="0"/>
        </w:rPr>
        <w:t xml:space="preserve">, </w:t>
      </w:r>
      <w:ins w:id="11" w:author="metin alkan" w:date="2016-10-02T17:03:00Z">
        <w:r w:rsidR="00C518B5">
          <w:rPr>
            <w:b w:val="0"/>
          </w:rPr>
          <w:t xml:space="preserve">İskemi-reperfüzyon, Total oksidan seviye, </w:t>
        </w:r>
      </w:ins>
      <w:r w:rsidRPr="002517E9">
        <w:rPr>
          <w:b w:val="0"/>
        </w:rPr>
        <w:t>Total antioksidan seviye, Pikrozid II, Miyokard dokusu, Rat</w:t>
      </w:r>
    </w:p>
    <w:p w:rsidR="009A4F40" w:rsidRDefault="009A4F40" w:rsidP="00E71A47">
      <w:pPr>
        <w:spacing w:line="480" w:lineRule="auto"/>
        <w:rPr>
          <w:b/>
          <w:sz w:val="28"/>
          <w:szCs w:val="28"/>
        </w:rPr>
      </w:pPr>
      <w:r w:rsidRPr="0030313C">
        <w:rPr>
          <w:b/>
          <w:sz w:val="28"/>
          <w:szCs w:val="28"/>
        </w:rPr>
        <w:t>Introduction</w:t>
      </w:r>
    </w:p>
    <w:p w:rsidR="00C91B85" w:rsidRDefault="00021C56" w:rsidP="00145898">
      <w:pPr>
        <w:spacing w:line="480" w:lineRule="auto"/>
        <w:jc w:val="both"/>
        <w:rPr>
          <w:w w:val="105"/>
        </w:rPr>
      </w:pPr>
      <w:r w:rsidRPr="00116F50">
        <w:rPr>
          <w:shd w:val="clear" w:color="auto" w:fill="FFFFFF"/>
        </w:rPr>
        <w:t>Ischemic heart disease is a leading cause of morbidity and mortality worldwide</w:t>
      </w:r>
      <w:r w:rsidR="00116F50">
        <w:rPr>
          <w:shd w:val="clear" w:color="auto" w:fill="FFFFFF"/>
        </w:rPr>
        <w:t xml:space="preserve"> (1)</w:t>
      </w:r>
      <w:r w:rsidR="00145898" w:rsidRPr="00116F50">
        <w:t xml:space="preserve">. </w:t>
      </w:r>
      <w:r w:rsidR="00EF622A" w:rsidRPr="00116F50">
        <w:rPr>
          <w:shd w:val="clear" w:color="auto" w:fill="FFFFFF"/>
        </w:rPr>
        <w:t>Oxygen-derived free radicals are important agents of tissue injury during ischemia and reperfusion</w:t>
      </w:r>
      <w:r w:rsidR="00116F50">
        <w:rPr>
          <w:shd w:val="clear" w:color="auto" w:fill="FFFFFF"/>
        </w:rPr>
        <w:t xml:space="preserve"> (2)</w:t>
      </w:r>
      <w:r w:rsidR="00EF622A" w:rsidRPr="00116F50">
        <w:rPr>
          <w:shd w:val="clear" w:color="auto" w:fill="FFFFFF"/>
        </w:rPr>
        <w:t>.</w:t>
      </w:r>
      <w:r w:rsidR="00145898" w:rsidRPr="00116F50">
        <w:rPr>
          <w:w w:val="105"/>
        </w:rPr>
        <w:t xml:space="preserve"> </w:t>
      </w:r>
    </w:p>
    <w:p w:rsidR="00C91B85" w:rsidRDefault="00A05C01" w:rsidP="00145898">
      <w:pPr>
        <w:spacing w:line="480" w:lineRule="auto"/>
        <w:jc w:val="both"/>
        <w:rPr>
          <w:w w:val="105"/>
        </w:rPr>
      </w:pPr>
      <w:r>
        <w:rPr>
          <w:w w:val="105"/>
        </w:rPr>
        <w:t xml:space="preserve">In </w:t>
      </w:r>
      <w:r w:rsidR="00C91B85" w:rsidRPr="00C91B85">
        <w:rPr>
          <w:w w:val="105"/>
        </w:rPr>
        <w:t>diabetic patients and diabetic rats</w:t>
      </w:r>
      <w:r w:rsidRPr="00A05C01">
        <w:rPr>
          <w:w w:val="105"/>
        </w:rPr>
        <w:t xml:space="preserve"> </w:t>
      </w:r>
      <w:r>
        <w:rPr>
          <w:w w:val="105"/>
        </w:rPr>
        <w:t>studies have shown that</w:t>
      </w:r>
      <w:r w:rsidR="00C91B85" w:rsidRPr="00C91B85">
        <w:rPr>
          <w:w w:val="105"/>
        </w:rPr>
        <w:t>, oxygen free radicals and lipid peroxidation are significantly increased, and oxidative stress is an important agent of the etiology and progression of diabetes (3).</w:t>
      </w:r>
    </w:p>
    <w:p w:rsidR="00F34CD4" w:rsidRPr="00116F50" w:rsidRDefault="00F34CD4" w:rsidP="00145898">
      <w:pPr>
        <w:spacing w:line="480" w:lineRule="auto"/>
        <w:jc w:val="both"/>
        <w:rPr>
          <w:b/>
        </w:rPr>
      </w:pPr>
      <w:r w:rsidRPr="00116F50">
        <w:rPr>
          <w:i/>
          <w:iCs/>
          <w:shd w:val="clear" w:color="auto" w:fill="FFFFFF"/>
        </w:rPr>
        <w:t>Picrorhiza scrophulariiflora</w:t>
      </w:r>
      <w:r w:rsidRPr="00116F50">
        <w:rPr>
          <w:shd w:val="clear" w:color="auto" w:fill="FFFFFF"/>
        </w:rPr>
        <w:t xml:space="preserve"> belongs to the plant family, Scrophulariaceae. The roots of this plant are </w:t>
      </w:r>
      <w:r w:rsidR="00AD1332">
        <w:rPr>
          <w:shd w:val="clear" w:color="auto" w:fill="FFFFFF"/>
        </w:rPr>
        <w:t xml:space="preserve">beneficial </w:t>
      </w:r>
      <w:r w:rsidRPr="00116F50">
        <w:rPr>
          <w:shd w:val="clear" w:color="auto" w:fill="FFFFFF"/>
        </w:rPr>
        <w:t>to health and often used in traditional Chinese medicine to treat a number of conditions</w:t>
      </w:r>
      <w:r w:rsidR="00AD1332">
        <w:rPr>
          <w:shd w:val="clear" w:color="auto" w:fill="FFFFFF"/>
        </w:rPr>
        <w:t>,</w:t>
      </w:r>
      <w:r w:rsidRPr="00116F50">
        <w:rPr>
          <w:shd w:val="clear" w:color="auto" w:fill="FFFFFF"/>
        </w:rPr>
        <w:t xml:space="preserve"> </w:t>
      </w:r>
      <w:r w:rsidR="00AD1332">
        <w:rPr>
          <w:shd w:val="clear" w:color="auto" w:fill="FFFFFF"/>
        </w:rPr>
        <w:t xml:space="preserve">including </w:t>
      </w:r>
      <w:r w:rsidRPr="00116F50">
        <w:rPr>
          <w:shd w:val="clear" w:color="auto" w:fill="FFFFFF"/>
        </w:rPr>
        <w:t>dyspepsia, chronic diarrhea, and upper respiratory ailments</w:t>
      </w:r>
      <w:r w:rsidR="00116F50">
        <w:rPr>
          <w:shd w:val="clear" w:color="auto" w:fill="FFFFFF"/>
        </w:rPr>
        <w:t xml:space="preserve"> (4)</w:t>
      </w:r>
      <w:r w:rsidRPr="00116F50">
        <w:rPr>
          <w:shd w:val="clear" w:color="auto" w:fill="FFFFFF"/>
        </w:rPr>
        <w:t>.</w:t>
      </w:r>
      <w:r w:rsidR="00954DEA" w:rsidRPr="00116F50">
        <w:rPr>
          <w:b/>
          <w:shd w:val="clear" w:color="auto" w:fill="FFFFFF"/>
        </w:rPr>
        <w:t xml:space="preserve"> </w:t>
      </w:r>
      <w:r w:rsidRPr="00116F50">
        <w:rPr>
          <w:shd w:val="clear" w:color="auto" w:fill="FFFFFF"/>
        </w:rPr>
        <w:t>Numerous published studies have shown that picroside II has a wide range of pharmacological effects, including</w:t>
      </w:r>
      <w:r w:rsidR="00504DCF" w:rsidRPr="00116F50">
        <w:rPr>
          <w:shd w:val="clear" w:color="auto" w:fill="FFFFFF"/>
        </w:rPr>
        <w:t>, antioxidant</w:t>
      </w:r>
      <w:r w:rsidR="00116F50">
        <w:rPr>
          <w:shd w:val="clear" w:color="auto" w:fill="FFFFFF"/>
        </w:rPr>
        <w:t xml:space="preserve"> (5-7)</w:t>
      </w:r>
      <w:r w:rsidR="00504DCF" w:rsidRPr="00116F50">
        <w:rPr>
          <w:b/>
          <w:shd w:val="clear" w:color="auto" w:fill="FFFFFF"/>
        </w:rPr>
        <w:t xml:space="preserve">, </w:t>
      </w:r>
      <w:r w:rsidR="00504DCF" w:rsidRPr="00116F50">
        <w:rPr>
          <w:shd w:val="clear" w:color="auto" w:fill="FFFFFF"/>
        </w:rPr>
        <w:t>anticarcinogenic</w:t>
      </w:r>
      <w:r w:rsidR="00116F50">
        <w:rPr>
          <w:shd w:val="clear" w:color="auto" w:fill="FFFFFF"/>
        </w:rPr>
        <w:t xml:space="preserve"> (8)</w:t>
      </w:r>
      <w:r w:rsidR="00AD1332">
        <w:rPr>
          <w:shd w:val="clear" w:color="auto" w:fill="FFFFFF"/>
        </w:rPr>
        <w:t>,</w:t>
      </w:r>
      <w:r w:rsidR="00162628">
        <w:rPr>
          <w:shd w:val="clear" w:color="auto" w:fill="FFFFFF"/>
        </w:rPr>
        <w:t xml:space="preserve"> and immune </w:t>
      </w:r>
      <w:r w:rsidRPr="00116F50">
        <w:rPr>
          <w:shd w:val="clear" w:color="auto" w:fill="FFFFFF"/>
        </w:rPr>
        <w:t>modulating activities</w:t>
      </w:r>
      <w:r w:rsidR="00116F50">
        <w:rPr>
          <w:shd w:val="clear" w:color="auto" w:fill="FFFFFF"/>
        </w:rPr>
        <w:t xml:space="preserve"> (9).</w:t>
      </w:r>
    </w:p>
    <w:p w:rsidR="009A4F40" w:rsidRDefault="009A4F40" w:rsidP="006E1340">
      <w:pPr>
        <w:spacing w:line="480" w:lineRule="auto"/>
        <w:jc w:val="both"/>
      </w:pPr>
      <w:r>
        <w:t xml:space="preserve">The aim of the present study was to examine the potential protective effects of </w:t>
      </w:r>
      <w:r w:rsidR="00145898">
        <w:t>picroside I</w:t>
      </w:r>
      <w:r>
        <w:t xml:space="preserve">I on </w:t>
      </w:r>
      <w:r w:rsidR="00145898">
        <w:t>myocardial</w:t>
      </w:r>
      <w:r w:rsidRPr="0005705D">
        <w:t xml:space="preserve"> </w:t>
      </w:r>
      <w:r w:rsidR="0005732E">
        <w:t>ischemia-reperfusion</w:t>
      </w:r>
      <w:r w:rsidR="006A5D8A">
        <w:t xml:space="preserve"> (</w:t>
      </w:r>
      <w:r w:rsidR="002B5E91">
        <w:t>I/R</w:t>
      </w:r>
      <w:r w:rsidR="006A5D8A">
        <w:t>)</w:t>
      </w:r>
      <w:r>
        <w:t xml:space="preserve"> in a </w:t>
      </w:r>
      <w:r w:rsidR="00145898">
        <w:t xml:space="preserve">diabetic </w:t>
      </w:r>
      <w:r>
        <w:t>rat model, using biochemical aspects.</w:t>
      </w:r>
    </w:p>
    <w:p w:rsidR="009A4F40" w:rsidRPr="0005705D" w:rsidRDefault="009A4F40" w:rsidP="0005705D">
      <w:pPr>
        <w:spacing w:line="480" w:lineRule="auto"/>
        <w:jc w:val="both"/>
      </w:pPr>
    </w:p>
    <w:p w:rsidR="009A4F40" w:rsidRPr="0005705D" w:rsidRDefault="009A4F40" w:rsidP="0005705D">
      <w:pPr>
        <w:spacing w:line="480" w:lineRule="auto"/>
        <w:jc w:val="both"/>
        <w:rPr>
          <w:b/>
        </w:rPr>
      </w:pPr>
      <w:r w:rsidRPr="0005705D">
        <w:rPr>
          <w:b/>
        </w:rPr>
        <w:t>Materials and Methods</w:t>
      </w:r>
    </w:p>
    <w:p w:rsidR="009A4F40" w:rsidRPr="0005705D" w:rsidRDefault="009A4F40" w:rsidP="0005705D">
      <w:pPr>
        <w:spacing w:line="480" w:lineRule="auto"/>
        <w:jc w:val="both"/>
        <w:rPr>
          <w:b/>
        </w:rPr>
      </w:pPr>
      <w:r w:rsidRPr="0005705D">
        <w:rPr>
          <w:b/>
        </w:rPr>
        <w:t>Experimental Groups</w:t>
      </w:r>
    </w:p>
    <w:p w:rsidR="00442B4D" w:rsidRPr="002D3500" w:rsidRDefault="00442B4D" w:rsidP="00442B4D">
      <w:pPr>
        <w:spacing w:line="480" w:lineRule="auto"/>
        <w:jc w:val="both"/>
        <w:rPr>
          <w:b/>
          <w:color w:val="000000" w:themeColor="text1"/>
        </w:rPr>
      </w:pPr>
      <w:r>
        <w:lastRenderedPageBreak/>
        <w:t xml:space="preserve">A total of </w:t>
      </w:r>
      <w:del w:id="12" w:author="metin alkan" w:date="2016-10-02T16:36:00Z">
        <w:r w:rsidDel="00911615">
          <w:delText xml:space="preserve"> </w:delText>
        </w:r>
      </w:del>
      <w:r>
        <w:t xml:space="preserve">30 </w:t>
      </w:r>
      <w:r w:rsidRPr="0005705D">
        <w:t>adult Wistar</w:t>
      </w:r>
      <w:r>
        <w:t>-</w:t>
      </w:r>
      <w:r w:rsidRPr="0005705D">
        <w:t xml:space="preserve">albino rats, weighing </w:t>
      </w:r>
      <w:r>
        <w:t xml:space="preserve">between </w:t>
      </w:r>
      <w:r w:rsidRPr="0005705D">
        <w:t>2</w:t>
      </w:r>
      <w:r>
        <w:t>10</w:t>
      </w:r>
      <w:r w:rsidRPr="0005705D">
        <w:t xml:space="preserve"> to </w:t>
      </w:r>
      <w:r>
        <w:t>30</w:t>
      </w:r>
      <w:r w:rsidRPr="0005705D">
        <w:t xml:space="preserve">0 g were used in this study. </w:t>
      </w:r>
      <w:r w:rsidR="002D3500">
        <w:t xml:space="preserve">The present study was approved by the </w:t>
      </w:r>
      <w:r w:rsidR="002D3500" w:rsidRPr="0005705D">
        <w:t>Gazi University</w:t>
      </w:r>
      <w:r w:rsidR="002D3500">
        <w:t xml:space="preserve"> Institutional Local Animal Care and Use Committee. </w:t>
      </w:r>
      <w:del w:id="13" w:author="metin alkan" w:date="2016-10-02T16:36:00Z">
        <w:r w:rsidR="002D3500" w:rsidDel="00911615">
          <w:delText xml:space="preserve"> </w:delText>
        </w:r>
      </w:del>
      <w:proofErr w:type="gramStart"/>
      <w:r w:rsidR="002D3500" w:rsidRPr="0005705D">
        <w:t>All animals received human</w:t>
      </w:r>
      <w:r w:rsidR="002D3500">
        <w:t>e</w:t>
      </w:r>
      <w:r w:rsidR="002D3500" w:rsidRPr="0005705D">
        <w:t xml:space="preserve"> care</w:t>
      </w:r>
      <w:r w:rsidR="002D3500">
        <w:t>,</w:t>
      </w:r>
      <w:r w:rsidR="002D3500" w:rsidRPr="0005705D">
        <w:t xml:space="preserve"> in compliance with the </w:t>
      </w:r>
      <w:r w:rsidR="002D3500">
        <w:t>“</w:t>
      </w:r>
      <w:r w:rsidR="002D3500" w:rsidRPr="00DA748B">
        <w:t>Principles</w:t>
      </w:r>
      <w:r w:rsidR="002D3500" w:rsidRPr="00DA748B">
        <w:rPr>
          <w:vertAlign w:val="superscript"/>
        </w:rPr>
        <w:t xml:space="preserve"> </w:t>
      </w:r>
      <w:r w:rsidR="002D3500" w:rsidRPr="00DA748B">
        <w:t>of Laboratory Animal Care</w:t>
      </w:r>
      <w:r w:rsidR="002D3500">
        <w:t>”</w:t>
      </w:r>
      <w:r w:rsidR="002D3500" w:rsidRPr="0005705D">
        <w:t xml:space="preserve"> formulated by the National Society</w:t>
      </w:r>
      <w:r w:rsidR="002D3500" w:rsidRPr="0005705D">
        <w:rPr>
          <w:vertAlign w:val="superscript"/>
        </w:rPr>
        <w:t xml:space="preserve"> </w:t>
      </w:r>
      <w:r w:rsidR="002D3500" w:rsidRPr="0005705D">
        <w:t xml:space="preserve">for Medical Research and the </w:t>
      </w:r>
      <w:r w:rsidR="002D3500">
        <w:t>“</w:t>
      </w:r>
      <w:r w:rsidR="002D3500" w:rsidRPr="00DA748B">
        <w:t>Guide for the Care and the Use</w:t>
      </w:r>
      <w:r w:rsidR="002D3500" w:rsidRPr="00DA748B">
        <w:rPr>
          <w:vertAlign w:val="superscript"/>
        </w:rPr>
        <w:t xml:space="preserve"> </w:t>
      </w:r>
      <w:r w:rsidR="002D3500" w:rsidRPr="00DA748B">
        <w:t>of Laboratory Animals</w:t>
      </w:r>
      <w:r w:rsidR="002D3500">
        <w:t>”</w:t>
      </w:r>
      <w:r w:rsidR="002D3500" w:rsidRPr="0005705D">
        <w:t xml:space="preserve"> prepared by the National Academy of Science</w:t>
      </w:r>
      <w:r w:rsidR="002D3500" w:rsidRPr="0005705D">
        <w:rPr>
          <w:vertAlign w:val="superscript"/>
        </w:rPr>
        <w:t xml:space="preserve"> </w:t>
      </w:r>
      <w:r w:rsidR="002D3500" w:rsidRPr="0005705D">
        <w:t>and published by the National Institutes of Health (NIH publication</w:t>
      </w:r>
      <w:r w:rsidR="002D3500" w:rsidRPr="0005705D">
        <w:rPr>
          <w:vertAlign w:val="superscript"/>
        </w:rPr>
        <w:t xml:space="preserve"> </w:t>
      </w:r>
      <w:r w:rsidR="002D3500" w:rsidRPr="0005705D">
        <w:t>no. 85–23, revised in 1985).</w:t>
      </w:r>
      <w:r w:rsidRPr="00442B4D">
        <w:t xml:space="preserve"> </w:t>
      </w:r>
      <w:proofErr w:type="gramEnd"/>
      <w:r w:rsidRPr="0005705D">
        <w:t>Rats were housed in cages at an average temperature of 22°C in a light</w:t>
      </w:r>
      <w:r>
        <w:t>-</w:t>
      </w:r>
      <w:r w:rsidRPr="0005705D">
        <w:t xml:space="preserve">dark cycle-controlled environment with free access to food and tap water. </w:t>
      </w:r>
    </w:p>
    <w:p w:rsidR="002D3500" w:rsidRPr="0005705D" w:rsidRDefault="002D3500" w:rsidP="002D3500">
      <w:pPr>
        <w:spacing w:line="480" w:lineRule="auto"/>
        <w:jc w:val="both"/>
      </w:pPr>
    </w:p>
    <w:p w:rsidR="009A4F40" w:rsidRPr="002D3500" w:rsidRDefault="009A4F40" w:rsidP="0005705D">
      <w:pPr>
        <w:spacing w:line="480" w:lineRule="auto"/>
        <w:jc w:val="both"/>
        <w:rPr>
          <w:b/>
          <w:color w:val="000000" w:themeColor="text1"/>
        </w:rPr>
      </w:pPr>
      <w:r w:rsidRPr="002D3500">
        <w:rPr>
          <w:b/>
          <w:color w:val="000000" w:themeColor="text1"/>
        </w:rPr>
        <w:t>Study Design</w:t>
      </w:r>
    </w:p>
    <w:p w:rsidR="00EC7EDE" w:rsidRPr="002D3500" w:rsidRDefault="00EC7EDE" w:rsidP="00EC7EDE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color w:val="000000" w:themeColor="text1"/>
          <w:lang w:val="en-GB"/>
        </w:rPr>
      </w:pPr>
      <w:r w:rsidRPr="002D3500">
        <w:rPr>
          <w:color w:val="000000" w:themeColor="text1"/>
          <w:lang w:val="en-GB"/>
        </w:rPr>
        <w:t xml:space="preserve">Animals were equally (n:6) divided </w:t>
      </w:r>
      <w:r w:rsidR="002A6D44">
        <w:rPr>
          <w:color w:val="000000" w:themeColor="text1"/>
          <w:lang w:val="en-GB"/>
        </w:rPr>
        <w:t xml:space="preserve">for </w:t>
      </w:r>
      <w:r w:rsidRPr="002D3500">
        <w:rPr>
          <w:color w:val="000000" w:themeColor="text1"/>
          <w:lang w:val="en-GB"/>
        </w:rPr>
        <w:t xml:space="preserve">five groups as follows;  Control (C), </w:t>
      </w:r>
      <w:del w:id="14" w:author="metin alkan" w:date="2016-10-02T16:37:00Z">
        <w:r w:rsidRPr="002D3500" w:rsidDel="00911615">
          <w:rPr>
            <w:color w:val="000000" w:themeColor="text1"/>
            <w:lang w:val="en-GB"/>
          </w:rPr>
          <w:delText xml:space="preserve"> </w:delText>
        </w:r>
      </w:del>
      <w:r w:rsidRPr="002D3500">
        <w:rPr>
          <w:color w:val="000000" w:themeColor="text1"/>
          <w:lang w:val="en-GB"/>
        </w:rPr>
        <w:t>diabetes [D], diabetes+ picroside II [DP], diabetes+I/R [DIR], and diabetes+I/R+ picroside II [DIRP]). The rats were kept alive for four weeks after the streptozotocin injection to allow the development of chronic dia</w:t>
      </w:r>
      <w:r w:rsidRPr="002D3500">
        <w:rPr>
          <w:color w:val="000000" w:themeColor="text1"/>
          <w:lang w:val="en-GB"/>
        </w:rPr>
        <w:softHyphen/>
        <w:t>betes before they were exposed to I/R. Picroside II (i.p)</w:t>
      </w:r>
      <w:del w:id="15" w:author="metin alkan" w:date="2016-10-02T16:37:00Z">
        <w:r w:rsidRPr="002D3500" w:rsidDel="00911615">
          <w:rPr>
            <w:color w:val="000000" w:themeColor="text1"/>
            <w:lang w:val="en-GB"/>
          </w:rPr>
          <w:delText xml:space="preserve"> </w:delText>
        </w:r>
      </w:del>
      <w:r w:rsidRPr="002D3500">
        <w:rPr>
          <w:color w:val="000000" w:themeColor="text1"/>
          <w:lang w:val="en-GB"/>
        </w:rPr>
        <w:t xml:space="preserve"> (</w:t>
      </w:r>
      <w:r w:rsidRPr="002D3500">
        <w:rPr>
          <w:color w:val="000000" w:themeColor="text1"/>
        </w:rPr>
        <w:t xml:space="preserve">Sigma Aldrich Co. Ltd. </w:t>
      </w:r>
      <w:r w:rsidRPr="002D3500">
        <w:rPr>
          <w:color w:val="000000" w:themeColor="text1"/>
          <w:lang w:val="en-GB"/>
        </w:rPr>
        <w:t>[</w:t>
      </w:r>
      <w:r w:rsidRPr="002D3500">
        <w:rPr>
          <w:color w:val="000000" w:themeColor="text1"/>
        </w:rPr>
        <w:t>CAS No: 39012-20-9, purity greater than 98%, molecular Formula:</w:t>
      </w:r>
      <w:del w:id="16" w:author="metin alkan" w:date="2016-10-02T16:37:00Z">
        <w:r w:rsidRPr="002D3500" w:rsidDel="00911615">
          <w:rPr>
            <w:color w:val="000000" w:themeColor="text1"/>
          </w:rPr>
          <w:delText xml:space="preserve"> </w:delText>
        </w:r>
      </w:del>
      <w:r w:rsidRPr="002D3500">
        <w:rPr>
          <w:color w:val="000000" w:themeColor="text1"/>
        </w:rPr>
        <w:t xml:space="preserve"> C</w:t>
      </w:r>
      <w:r w:rsidRPr="002D3500">
        <w:rPr>
          <w:color w:val="000000" w:themeColor="text1"/>
          <w:vertAlign w:val="subscript"/>
        </w:rPr>
        <w:t>23</w:t>
      </w:r>
      <w:r w:rsidRPr="002D3500">
        <w:rPr>
          <w:color w:val="000000" w:themeColor="text1"/>
        </w:rPr>
        <w:t>H</w:t>
      </w:r>
      <w:r w:rsidRPr="002D3500">
        <w:rPr>
          <w:color w:val="000000" w:themeColor="text1"/>
          <w:vertAlign w:val="subscript"/>
        </w:rPr>
        <w:t>28</w:t>
      </w:r>
      <w:r w:rsidRPr="002D3500">
        <w:rPr>
          <w:color w:val="000000" w:themeColor="text1"/>
        </w:rPr>
        <w:t>O</w:t>
      </w:r>
      <w:r w:rsidRPr="002D3500">
        <w:rPr>
          <w:color w:val="000000" w:themeColor="text1"/>
          <w:vertAlign w:val="subscript"/>
        </w:rPr>
        <w:t>13</w:t>
      </w:r>
      <w:r w:rsidRPr="002D3500">
        <w:rPr>
          <w:color w:val="000000" w:themeColor="text1"/>
          <w:lang w:val="en-GB"/>
        </w:rPr>
        <w:t>]) was administered via 10 mg/kg</w:t>
      </w:r>
      <w:r w:rsidRPr="002D3500">
        <w:rPr>
          <w:color w:val="000000" w:themeColor="text1"/>
          <w:vertAlign w:val="superscript"/>
          <w:lang w:val="en-GB"/>
        </w:rPr>
        <w:t xml:space="preserve">- </w:t>
      </w:r>
      <w:r w:rsidRPr="002D3500">
        <w:rPr>
          <w:color w:val="000000" w:themeColor="text1"/>
          <w:lang w:val="en-GB"/>
        </w:rPr>
        <w:t xml:space="preserve">30 minutes before </w:t>
      </w:r>
      <w:r w:rsidRPr="002D3500">
        <w:rPr>
          <w:color w:val="000000" w:themeColor="text1"/>
          <w:shd w:val="clear" w:color="auto" w:fill="FFFFFF"/>
          <w:lang w:val="en-GB"/>
        </w:rPr>
        <w:t>ligating the left anterior descending artery to the</w:t>
      </w:r>
      <w:r w:rsidRPr="002D3500">
        <w:rPr>
          <w:color w:val="000000" w:themeColor="text1"/>
          <w:lang w:val="en-GB"/>
        </w:rPr>
        <w:t xml:space="preserve"> DIRP group</w:t>
      </w:r>
      <w:r w:rsidRPr="002D3500">
        <w:rPr>
          <w:iCs/>
          <w:color w:val="000000" w:themeColor="text1"/>
          <w:lang w:val="en-GB"/>
        </w:rPr>
        <w:t>.</w:t>
      </w:r>
      <w:del w:id="17" w:author="metin alkan" w:date="2016-10-02T16:38:00Z">
        <w:r w:rsidRPr="002D3500" w:rsidDel="00911615">
          <w:rPr>
            <w:iCs/>
            <w:color w:val="000000" w:themeColor="text1"/>
            <w:lang w:val="en-GB"/>
          </w:rPr>
          <w:delText xml:space="preserve"> </w:delText>
        </w:r>
      </w:del>
      <w:r w:rsidRPr="002D3500">
        <w:rPr>
          <w:iCs/>
          <w:color w:val="000000" w:themeColor="text1"/>
          <w:lang w:val="en-GB"/>
        </w:rPr>
        <w:t xml:space="preserve"> A small plastic snare was threaded through the ligature and placed in contact with the heart. The artery could then be</w:t>
      </w:r>
      <w:r w:rsidRPr="002D3500">
        <w:rPr>
          <w:color w:val="000000" w:themeColor="text1"/>
          <w:lang w:val="en-GB"/>
        </w:rPr>
        <w:t xml:space="preserve"> </w:t>
      </w:r>
      <w:r w:rsidRPr="002D3500">
        <w:rPr>
          <w:iCs/>
          <w:color w:val="000000" w:themeColor="text1"/>
          <w:lang w:val="en-GB"/>
        </w:rPr>
        <w:t>occluded by applying tension to the ligature</w:t>
      </w:r>
      <w:del w:id="18" w:author="metin alkan" w:date="2016-10-02T16:38:00Z">
        <w:r w:rsidRPr="002D3500" w:rsidDel="00911615">
          <w:rPr>
            <w:iCs/>
            <w:color w:val="000000" w:themeColor="text1"/>
            <w:lang w:val="en-GB"/>
          </w:rPr>
          <w:delText xml:space="preserve"> </w:delText>
        </w:r>
      </w:del>
      <w:r w:rsidRPr="002D3500">
        <w:rPr>
          <w:iCs/>
          <w:color w:val="000000" w:themeColor="text1"/>
          <w:lang w:val="en-GB"/>
        </w:rPr>
        <w:t xml:space="preserve"> for 60 minutes</w:t>
      </w:r>
      <w:proofErr w:type="gramStart"/>
      <w:r w:rsidRPr="002D3500">
        <w:rPr>
          <w:iCs/>
          <w:color w:val="000000" w:themeColor="text1"/>
          <w:lang w:val="en-GB"/>
        </w:rPr>
        <w:t>,</w:t>
      </w:r>
      <w:proofErr w:type="gramEnd"/>
      <w:r w:rsidRPr="002D3500">
        <w:rPr>
          <w:iCs/>
          <w:color w:val="000000" w:themeColor="text1"/>
          <w:lang w:val="en-GB"/>
        </w:rPr>
        <w:t xml:space="preserve"> then reperfusion was achieved by releasing the tension for 120 minutes. </w:t>
      </w:r>
      <w:r w:rsidRPr="002E1BBF">
        <w:rPr>
          <w:iCs/>
          <w:color w:val="000000" w:themeColor="text1"/>
          <w:lang w:val="en-GB"/>
        </w:rPr>
        <w:t>However, after the above procedure, the coronary artery was not occluded or reperfused in the C</w:t>
      </w:r>
      <w:r w:rsidRPr="002E1BBF">
        <w:rPr>
          <w:rStyle w:val="AklamaBavurusu"/>
          <w:color w:val="000000" w:themeColor="text1"/>
        </w:rPr>
        <w:t xml:space="preserve">, </w:t>
      </w:r>
      <w:r w:rsidRPr="002E1BBF">
        <w:rPr>
          <w:rStyle w:val="AklamaBavurusu"/>
          <w:color w:val="000000" w:themeColor="text1"/>
          <w:sz w:val="24"/>
          <w:szCs w:val="24"/>
        </w:rPr>
        <w:t>D</w:t>
      </w:r>
      <w:r w:rsidRPr="002E1BBF">
        <w:rPr>
          <w:iCs/>
          <w:color w:val="000000" w:themeColor="text1"/>
          <w:lang w:val="en-GB"/>
        </w:rPr>
        <w:t>C, or DP rats.</w:t>
      </w:r>
      <w:r w:rsidR="00347691">
        <w:rPr>
          <w:iCs/>
          <w:color w:val="000000" w:themeColor="text1"/>
          <w:lang w:val="en-GB"/>
        </w:rPr>
        <w:t xml:space="preserve"> </w:t>
      </w:r>
      <w:r w:rsidRPr="002D3500">
        <w:rPr>
          <w:color w:val="000000" w:themeColor="text1"/>
        </w:rPr>
        <w:t xml:space="preserve">At the end of the reperfusion period, all rats were sacrified under anesthesia, and myocardium was </w:t>
      </w:r>
      <w:r w:rsidR="00347691">
        <w:rPr>
          <w:color w:val="000000" w:themeColor="text1"/>
        </w:rPr>
        <w:t xml:space="preserve">taken </w:t>
      </w:r>
      <w:r w:rsidRPr="002D3500">
        <w:rPr>
          <w:color w:val="000000" w:themeColor="text1"/>
        </w:rPr>
        <w:t xml:space="preserve">for </w:t>
      </w:r>
      <w:bookmarkStart w:id="19" w:name="_GoBack"/>
      <w:bookmarkEnd w:id="19"/>
      <w:r w:rsidRPr="002D3500">
        <w:rPr>
          <w:color w:val="000000" w:themeColor="text1"/>
        </w:rPr>
        <w:t>biochemical analyses.</w:t>
      </w:r>
    </w:p>
    <w:p w:rsidR="00EC7EDE" w:rsidRPr="002D3500" w:rsidRDefault="0031660F" w:rsidP="00EC7EDE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color w:val="000000" w:themeColor="text1"/>
          <w:lang w:val="en-GB"/>
        </w:rPr>
      </w:pPr>
      <w:r w:rsidRPr="002D3500">
        <w:rPr>
          <w:color w:val="000000" w:themeColor="text1"/>
          <w:lang w:val="en-GB"/>
        </w:rPr>
        <w:t xml:space="preserve">Diabetes was </w:t>
      </w:r>
      <w:r w:rsidR="00141408" w:rsidRPr="002D3500">
        <w:rPr>
          <w:color w:val="000000" w:themeColor="text1"/>
          <w:lang w:val="en-GB"/>
        </w:rPr>
        <w:t xml:space="preserve">performed with streptozotocin (Sigma Chemical, St. Louis, MO, USA) by giving </w:t>
      </w:r>
      <w:proofErr w:type="gramStart"/>
      <w:r w:rsidR="00141408" w:rsidRPr="002D3500">
        <w:rPr>
          <w:color w:val="000000" w:themeColor="text1"/>
          <w:lang w:val="en-GB"/>
        </w:rPr>
        <w:t xml:space="preserve">a </w:t>
      </w:r>
      <w:r w:rsidRPr="002D3500">
        <w:rPr>
          <w:color w:val="000000" w:themeColor="text1"/>
          <w:lang w:val="en-GB"/>
        </w:rPr>
        <w:t xml:space="preserve">single </w:t>
      </w:r>
      <w:r w:rsidR="00141408" w:rsidRPr="002D3500">
        <w:rPr>
          <w:color w:val="000000" w:themeColor="text1"/>
          <w:lang w:val="en-GB"/>
        </w:rPr>
        <w:t>doses</w:t>
      </w:r>
      <w:proofErr w:type="gramEnd"/>
      <w:r w:rsidR="00141408" w:rsidRPr="002D3500">
        <w:rPr>
          <w:color w:val="000000" w:themeColor="text1"/>
          <w:lang w:val="en-GB"/>
        </w:rPr>
        <w:t xml:space="preserve"> of 55 mg/kg</w:t>
      </w:r>
      <w:r w:rsidR="00141408" w:rsidRPr="002D3500">
        <w:rPr>
          <w:rStyle w:val="AklamaBavurusu"/>
          <w:color w:val="000000" w:themeColor="text1"/>
        </w:rPr>
        <w:t xml:space="preserve"> </w:t>
      </w:r>
      <w:r w:rsidR="00141408" w:rsidRPr="002D3500">
        <w:rPr>
          <w:rStyle w:val="AklamaBavurusu"/>
          <w:color w:val="000000" w:themeColor="text1"/>
          <w:sz w:val="24"/>
          <w:szCs w:val="24"/>
        </w:rPr>
        <w:t>intraperitoneally (i.p).</w:t>
      </w:r>
      <w:r w:rsidR="00141408" w:rsidRPr="002D3500">
        <w:rPr>
          <w:rStyle w:val="AklamaBavurusu"/>
          <w:color w:val="000000" w:themeColor="text1"/>
        </w:rPr>
        <w:t xml:space="preserve"> </w:t>
      </w:r>
      <w:r w:rsidRPr="002D3500">
        <w:rPr>
          <w:color w:val="000000" w:themeColor="text1"/>
          <w:lang w:val="en-GB"/>
        </w:rPr>
        <w:t>72 hours</w:t>
      </w:r>
      <w:r w:rsidR="00141408" w:rsidRPr="002D3500">
        <w:rPr>
          <w:color w:val="000000" w:themeColor="text1"/>
          <w:lang w:val="en-GB"/>
        </w:rPr>
        <w:t xml:space="preserve"> after the injection</w:t>
      </w:r>
      <w:del w:id="20" w:author="metin alkan" w:date="2016-10-02T16:39:00Z">
        <w:r w:rsidR="00141408" w:rsidRPr="002D3500" w:rsidDel="00017356">
          <w:rPr>
            <w:color w:val="000000" w:themeColor="text1"/>
            <w:lang w:val="en-GB"/>
          </w:rPr>
          <w:delText xml:space="preserve"> </w:delText>
        </w:r>
      </w:del>
      <w:r w:rsidRPr="002D3500">
        <w:rPr>
          <w:color w:val="000000" w:themeColor="text1"/>
          <w:lang w:val="en-GB"/>
        </w:rPr>
        <w:t xml:space="preserve"> </w:t>
      </w:r>
      <w:r w:rsidR="00141408" w:rsidRPr="002D3500">
        <w:rPr>
          <w:color w:val="000000" w:themeColor="text1"/>
          <w:lang w:val="en-GB"/>
        </w:rPr>
        <w:t xml:space="preserve">the blood glucose levels were measured. If the blood glucose levels exceed 250 mg/dL, then we said the </w:t>
      </w:r>
      <w:r w:rsidR="00141408" w:rsidRPr="002D3500">
        <w:rPr>
          <w:color w:val="000000" w:themeColor="text1"/>
          <w:lang w:val="en-GB"/>
        </w:rPr>
        <w:lastRenderedPageBreak/>
        <w:t xml:space="preserve">rats become diabetic. </w:t>
      </w:r>
      <w:r w:rsidR="00051DDE" w:rsidRPr="002D3500">
        <w:rPr>
          <w:color w:val="000000" w:themeColor="text1"/>
          <w:lang w:val="en-GB"/>
        </w:rPr>
        <w:t>100 mg/kg</w:t>
      </w:r>
      <w:r w:rsidR="00051DDE" w:rsidRPr="002D3500">
        <w:rPr>
          <w:color w:val="000000" w:themeColor="text1"/>
          <w:vertAlign w:val="superscript"/>
          <w:lang w:val="en-GB"/>
        </w:rPr>
        <w:t xml:space="preserve"> </w:t>
      </w:r>
      <w:r w:rsidR="00051DDE" w:rsidRPr="002D3500">
        <w:rPr>
          <w:color w:val="000000" w:themeColor="text1"/>
          <w:lang w:val="en-GB"/>
        </w:rPr>
        <w:t>(i.p) of ketamine were administered to the rats for anesthesia</w:t>
      </w:r>
      <w:r w:rsidR="00EC7EDE" w:rsidRPr="002D3500">
        <w:rPr>
          <w:color w:val="000000" w:themeColor="text1"/>
          <w:lang w:val="en-GB"/>
        </w:rPr>
        <w:t>.</w:t>
      </w:r>
      <w:r w:rsidR="00051DDE" w:rsidRPr="002D3500">
        <w:rPr>
          <w:color w:val="000000" w:themeColor="text1"/>
          <w:lang w:val="en-GB"/>
        </w:rPr>
        <w:t xml:space="preserve"> The trachea was cannulated for artiﬁcial respiration. The chest was shaved, and each animal was fixed in a supine position on the operating table. </w:t>
      </w:r>
      <w:r w:rsidR="00051DDE" w:rsidRPr="002D3500">
        <w:rPr>
          <w:iCs/>
          <w:color w:val="000000" w:themeColor="text1"/>
          <w:lang w:val="en-GB"/>
        </w:rPr>
        <w:t xml:space="preserve">The chest was opened by a left thoracotomy, followed by sectioning the fourth and ﬁfth ribs about 2 mm to the left of the sternum. Positive-pressure artiﬁcial respiration was started immediately with room air, using a volume of 1.5 mL/100 g body weight, at a rate </w:t>
      </w:r>
      <w:proofErr w:type="gramStart"/>
      <w:r w:rsidR="00051DDE" w:rsidRPr="002D3500">
        <w:rPr>
          <w:iCs/>
          <w:color w:val="000000" w:themeColor="text1"/>
          <w:lang w:val="en-GB"/>
        </w:rPr>
        <w:t>of 60 strokes/min.</w:t>
      </w:r>
      <w:r w:rsidR="00051DDE" w:rsidRPr="002D3500">
        <w:rPr>
          <w:color w:val="000000" w:themeColor="text1"/>
          <w:lang w:val="en-GB"/>
        </w:rPr>
        <w:t xml:space="preserve"> Sodium heparin (500 IU/kg) was administered through the peripheral vein from the tail</w:t>
      </w:r>
      <w:proofErr w:type="gramEnd"/>
      <w:r w:rsidR="00051DDE" w:rsidRPr="002D3500">
        <w:rPr>
          <w:color w:val="000000" w:themeColor="text1"/>
          <w:lang w:val="en-GB"/>
        </w:rPr>
        <w:t>.</w:t>
      </w:r>
      <w:r w:rsidR="00EC7EDE" w:rsidRPr="002D3500">
        <w:rPr>
          <w:color w:val="000000" w:themeColor="text1"/>
          <w:lang w:val="en-GB"/>
        </w:rPr>
        <w:t xml:space="preserve"> T</w:t>
      </w:r>
      <w:r w:rsidR="00EC7EDE" w:rsidRPr="002D3500">
        <w:rPr>
          <w:iCs/>
          <w:color w:val="000000" w:themeColor="text1"/>
          <w:lang w:val="en-GB"/>
        </w:rPr>
        <w:t>he heart was exteriorized with gentle pressure on the right side of the rib cage after the pericardium was incised. An 8/0 silk suture attached to a 10 mm micropoint reverse-cutting needle was quickly placed under the left main coronary artery. The heart was then carefully replaced in the chest and the animal was allowed to recover for 20 minutes.</w:t>
      </w:r>
    </w:p>
    <w:p w:rsidR="0031660F" w:rsidRDefault="009A4F40" w:rsidP="0031660F">
      <w:pPr>
        <w:spacing w:line="480" w:lineRule="auto"/>
        <w:jc w:val="both"/>
      </w:pPr>
      <w:r w:rsidRPr="0005705D">
        <w:rPr>
          <w:b/>
          <w:iCs/>
          <w:color w:val="231F20"/>
        </w:rPr>
        <w:t>Biochemical Examination</w:t>
      </w:r>
    </w:p>
    <w:p w:rsidR="0031660F" w:rsidRPr="007F215D" w:rsidRDefault="008643C3" w:rsidP="0031660F">
      <w:pPr>
        <w:spacing w:line="480" w:lineRule="auto"/>
        <w:jc w:val="both"/>
      </w:pPr>
      <w:r w:rsidRPr="007F215D">
        <w:t xml:space="preserve">The heart tissue </w:t>
      </w:r>
      <w:r w:rsidR="00125AEF" w:rsidRPr="007F215D">
        <w:t>w</w:t>
      </w:r>
      <w:r w:rsidR="00125AEF">
        <w:t>as</w:t>
      </w:r>
      <w:r w:rsidR="00125AEF" w:rsidRPr="007F215D">
        <w:t xml:space="preserve"> </w:t>
      </w:r>
      <w:r w:rsidRPr="007F215D">
        <w:t xml:space="preserve">collected into </w:t>
      </w:r>
      <w:r w:rsidR="00125AEF">
        <w:t xml:space="preserve">a </w:t>
      </w:r>
      <w:r w:rsidRPr="007F215D">
        <w:t xml:space="preserve">sterile </w:t>
      </w:r>
      <w:r w:rsidR="00125AEF">
        <w:t>E</w:t>
      </w:r>
      <w:r w:rsidR="00125AEF" w:rsidRPr="007F215D">
        <w:t xml:space="preserve">ppendorf </w:t>
      </w:r>
      <w:r w:rsidRPr="007F215D">
        <w:t xml:space="preserve">tube and kept at -80°C until being analyzed for total antioxidant/oxidant status and oxidative stress index. The sample was removed from </w:t>
      </w:r>
      <w:r w:rsidR="00125AEF">
        <w:t xml:space="preserve">the </w:t>
      </w:r>
      <w:r w:rsidR="00125AEF" w:rsidRPr="007F215D">
        <w:t xml:space="preserve">Eppendorf </w:t>
      </w:r>
      <w:r w:rsidRPr="007F215D">
        <w:t>tube and</w:t>
      </w:r>
      <w:r w:rsidR="00263A32">
        <w:t xml:space="preserve"> dissolution without allowing tissue left quickly weighed </w:t>
      </w:r>
      <w:del w:id="21" w:author="metin alkan" w:date="2016-10-02T16:40:00Z">
        <w:r w:rsidRPr="007F215D" w:rsidDel="00017356">
          <w:delText xml:space="preserve"> </w:delText>
        </w:r>
      </w:del>
      <w:r w:rsidRPr="007F215D">
        <w:t>80</w:t>
      </w:r>
      <w:r w:rsidR="00263A32">
        <w:t xml:space="preserve"> to</w:t>
      </w:r>
      <w:r w:rsidRPr="007F215D">
        <w:t xml:space="preserve">100 mg using </w:t>
      </w:r>
      <w:r w:rsidR="00125AEF">
        <w:t xml:space="preserve">a </w:t>
      </w:r>
      <w:r w:rsidRPr="007F215D">
        <w:t xml:space="preserve">No. 22 </w:t>
      </w:r>
      <w:r w:rsidR="001E74A3" w:rsidRPr="007F215D">
        <w:t>surgical scalpel</w:t>
      </w:r>
      <w:r w:rsidRPr="007F215D">
        <w:t>.</w:t>
      </w:r>
      <w:r w:rsidR="001E74A3" w:rsidRPr="007F215D">
        <w:t xml:space="preserve"> </w:t>
      </w:r>
      <w:r w:rsidR="00BA4FE4" w:rsidRPr="007F215D">
        <w:t>T</w:t>
      </w:r>
      <w:r w:rsidR="00BA4FE4">
        <w:t xml:space="preserve">hese </w:t>
      </w:r>
      <w:r w:rsidR="001E74A3" w:rsidRPr="007F215D">
        <w:t xml:space="preserve">tissue pieces were crushed in liquid nitrogen in </w:t>
      </w:r>
      <w:r w:rsidR="00BA4FE4">
        <w:t>a</w:t>
      </w:r>
      <w:r w:rsidR="00BA4FE4" w:rsidRPr="007F215D">
        <w:t xml:space="preserve"> </w:t>
      </w:r>
      <w:r w:rsidR="001E74A3" w:rsidRPr="007F215D">
        <w:t>porcelain bowl.</w:t>
      </w:r>
      <w:r w:rsidR="00182D72" w:rsidRPr="007F215D">
        <w:t xml:space="preserve"> </w:t>
      </w:r>
      <w:r w:rsidR="00BA4FE4">
        <w:t xml:space="preserve">The </w:t>
      </w:r>
      <w:r w:rsidR="00BA4FE4" w:rsidRPr="007F215D">
        <w:t xml:space="preserve">powdered </w:t>
      </w:r>
      <w:r w:rsidR="00182D72" w:rsidRPr="007F215D">
        <w:t>tissue was transferred to the homogenization tube</w:t>
      </w:r>
      <w:r w:rsidR="00BA4FE4">
        <w:t>,</w:t>
      </w:r>
      <w:r w:rsidR="00182D72" w:rsidRPr="007F215D">
        <w:t xml:space="preserve"> and for every gram of tissue</w:t>
      </w:r>
      <w:r w:rsidR="00BA4FE4">
        <w:t>,</w:t>
      </w:r>
      <w:r w:rsidR="00182D72" w:rsidRPr="007F215D">
        <w:t xml:space="preserve"> the dilution </w:t>
      </w:r>
      <w:r w:rsidR="00BA4FE4">
        <w:t xml:space="preserve">of </w:t>
      </w:r>
      <w:r w:rsidR="00182D72" w:rsidRPr="007F215D">
        <w:t>1/10 140 mM KCl solution was added. Maintaining homogenization in the</w:t>
      </w:r>
      <w:r w:rsidR="00263A32">
        <w:t xml:space="preserve"> </w:t>
      </w:r>
      <w:r w:rsidR="00263A32" w:rsidRPr="00263A32">
        <w:t>homogenization tube, a glass beaker full of snow was used to avoid raising the temperature, and the homogenization rocess was complete in two minutes at 50 rpm in a speed homogenizer</w:t>
      </w:r>
      <w:r w:rsidR="00263A32">
        <w:t>.</w:t>
      </w:r>
      <w:r w:rsidR="00835ABC" w:rsidRPr="007F215D">
        <w:t xml:space="preserve"> After homogenization</w:t>
      </w:r>
      <w:r w:rsidR="00050F52">
        <w:t>,</w:t>
      </w:r>
      <w:r w:rsidR="00835ABC" w:rsidRPr="007F215D">
        <w:t xml:space="preserve"> </w:t>
      </w:r>
      <w:r w:rsidR="00050F52">
        <w:t xml:space="preserve">the </w:t>
      </w:r>
      <w:r w:rsidR="00050F52" w:rsidRPr="007F215D">
        <w:t xml:space="preserve">Eppendorf </w:t>
      </w:r>
      <w:r w:rsidR="00835ABC" w:rsidRPr="007F215D">
        <w:t xml:space="preserve">tubes were covered with </w:t>
      </w:r>
      <w:r w:rsidR="00050F52">
        <w:t>P</w:t>
      </w:r>
      <w:r w:rsidR="00050F52" w:rsidRPr="007F215D">
        <w:t xml:space="preserve">arafilm </w:t>
      </w:r>
      <w:r w:rsidR="00050F52">
        <w:t xml:space="preserve">and </w:t>
      </w:r>
      <w:r w:rsidR="00835ABC" w:rsidRPr="007F215D">
        <w:t>then centrifuged for 10 minutes at 3</w:t>
      </w:r>
      <w:r w:rsidR="00050F52">
        <w:t>,</w:t>
      </w:r>
      <w:r w:rsidR="00835ABC" w:rsidRPr="007F215D">
        <w:t>000 rpm. After centrifugation</w:t>
      </w:r>
      <w:r w:rsidR="00050F52">
        <w:t>,</w:t>
      </w:r>
      <w:r w:rsidR="00835ABC" w:rsidRPr="007F215D">
        <w:t xml:space="preserve"> the supernatant was </w:t>
      </w:r>
      <w:r w:rsidR="00050F52">
        <w:t>put</w:t>
      </w:r>
      <w:r w:rsidR="00050F52" w:rsidRPr="007F215D">
        <w:t xml:space="preserve"> </w:t>
      </w:r>
      <w:r w:rsidR="00835ABC" w:rsidRPr="007F215D">
        <w:t xml:space="preserve">into another </w:t>
      </w:r>
      <w:r w:rsidR="00050F52">
        <w:t xml:space="preserve">Eppendorf </w:t>
      </w:r>
      <w:del w:id="22" w:author="metin alkan" w:date="2016-10-02T16:41:00Z">
        <w:r w:rsidR="00835ABC" w:rsidRPr="007F215D" w:rsidDel="00017356">
          <w:delText xml:space="preserve"> </w:delText>
        </w:r>
      </w:del>
      <w:r w:rsidR="00835ABC" w:rsidRPr="007F215D">
        <w:t>tube for measurement of</w:t>
      </w:r>
      <w:r w:rsidR="008A0ECA" w:rsidRPr="007F215D">
        <w:t xml:space="preserve"> total oxidant status (</w:t>
      </w:r>
      <w:r w:rsidR="008A0ECA" w:rsidRPr="007F215D">
        <w:rPr>
          <w:rStyle w:val="highlight"/>
        </w:rPr>
        <w:t>TOS)</w:t>
      </w:r>
      <w:r w:rsidR="008A0ECA" w:rsidRPr="007F215D">
        <w:t xml:space="preserve"> and total antioxidant status (</w:t>
      </w:r>
      <w:r w:rsidR="008A0ECA" w:rsidRPr="007F215D">
        <w:rPr>
          <w:rStyle w:val="highlight"/>
        </w:rPr>
        <w:t>TAS).</w:t>
      </w:r>
      <w:r w:rsidR="008A0ECA" w:rsidRPr="007F215D">
        <w:t xml:space="preserve"> </w:t>
      </w:r>
      <w:r w:rsidR="00835ABC" w:rsidRPr="007F215D">
        <w:t xml:space="preserve"> </w:t>
      </w:r>
    </w:p>
    <w:p w:rsidR="009A4F40" w:rsidRPr="0005705D" w:rsidRDefault="009A4F40" w:rsidP="006A33D5">
      <w:pPr>
        <w:autoSpaceDE w:val="0"/>
        <w:autoSpaceDN w:val="0"/>
        <w:adjustRightInd w:val="0"/>
        <w:spacing w:line="480" w:lineRule="auto"/>
        <w:rPr>
          <w:b/>
          <w:color w:val="231F20"/>
        </w:rPr>
      </w:pPr>
      <w:r w:rsidRPr="0005705D">
        <w:rPr>
          <w:b/>
        </w:rPr>
        <w:t xml:space="preserve">Measurement of </w:t>
      </w:r>
      <w:r w:rsidR="0031660F">
        <w:rPr>
          <w:b/>
        </w:rPr>
        <w:t>myocard</w:t>
      </w:r>
      <w:r w:rsidR="00050F52">
        <w:rPr>
          <w:b/>
        </w:rPr>
        <w:t>ial</w:t>
      </w:r>
      <w:r w:rsidR="0031660F">
        <w:rPr>
          <w:b/>
        </w:rPr>
        <w:t xml:space="preserve"> tissue</w:t>
      </w:r>
      <w:r w:rsidRPr="0005705D">
        <w:rPr>
          <w:b/>
        </w:rPr>
        <w:t xml:space="preserve"> TOS</w:t>
      </w:r>
    </w:p>
    <w:p w:rsidR="009A4F40" w:rsidRDefault="0031660F" w:rsidP="006A33D5">
      <w:pPr>
        <w:autoSpaceDE w:val="0"/>
        <w:autoSpaceDN w:val="0"/>
        <w:adjustRightInd w:val="0"/>
        <w:spacing w:line="480" w:lineRule="auto"/>
        <w:jc w:val="both"/>
        <w:rPr>
          <w:color w:val="231F20"/>
        </w:rPr>
      </w:pPr>
      <w:r>
        <w:rPr>
          <w:color w:val="231F20"/>
        </w:rPr>
        <w:lastRenderedPageBreak/>
        <w:t>Myocard</w:t>
      </w:r>
      <w:r w:rsidR="00050F52">
        <w:rPr>
          <w:color w:val="231F20"/>
        </w:rPr>
        <w:t>ial</w:t>
      </w:r>
      <w:r>
        <w:rPr>
          <w:color w:val="231F20"/>
        </w:rPr>
        <w:t xml:space="preserve"> tissue</w:t>
      </w:r>
      <w:r w:rsidR="009A4F40" w:rsidRPr="00B86FB2">
        <w:rPr>
          <w:color w:val="231F20"/>
        </w:rPr>
        <w:t xml:space="preserve"> </w:t>
      </w:r>
      <w:r w:rsidR="009A4F40">
        <w:rPr>
          <w:rStyle w:val="highlight"/>
        </w:rPr>
        <w:t>TOS</w:t>
      </w:r>
      <w:r w:rsidR="009A4F40" w:rsidRPr="00B86FB2">
        <w:rPr>
          <w:color w:val="231F20"/>
        </w:rPr>
        <w:t xml:space="preserve"> levels were determined using a commercially available kit, developed by Erel </w:t>
      </w:r>
      <w:r w:rsidR="009A4F40">
        <w:t>(</w:t>
      </w:r>
      <w:r w:rsidR="007F215D">
        <w:t>10</w:t>
      </w:r>
      <w:r w:rsidR="009A4F40" w:rsidRPr="00B553DF">
        <w:t>)</w:t>
      </w:r>
      <w:r w:rsidR="009A4F40" w:rsidRPr="00B86FB2">
        <w:rPr>
          <w:color w:val="2E3093"/>
        </w:rPr>
        <w:t xml:space="preserve"> </w:t>
      </w:r>
      <w:r w:rsidR="009A4F40" w:rsidRPr="00B86FB2">
        <w:rPr>
          <w:color w:val="231F20"/>
        </w:rPr>
        <w:t xml:space="preserve">(REL </w:t>
      </w:r>
      <w:r w:rsidR="00050F52" w:rsidRPr="00B86FB2">
        <w:rPr>
          <w:color w:val="231F20"/>
        </w:rPr>
        <w:t>Assay Diagnostics</w:t>
      </w:r>
      <w:r w:rsidR="009A4F40" w:rsidRPr="00B86FB2">
        <w:rPr>
          <w:color w:val="231F20"/>
        </w:rPr>
        <w:t>, Mega Tip, Gaziantep, Turkey). In this method,</w:t>
      </w:r>
      <w:r w:rsidR="009A4F40">
        <w:rPr>
          <w:color w:val="231F20"/>
        </w:rPr>
        <w:t xml:space="preserve"> the </w:t>
      </w:r>
      <w:r w:rsidR="009A4F40" w:rsidRPr="00B86FB2">
        <w:rPr>
          <w:color w:val="231F20"/>
        </w:rPr>
        <w:t>oxidants present in the sample oxidize the ferrous ion-o</w:t>
      </w:r>
      <w:r w:rsidR="009A4F40">
        <w:rPr>
          <w:color w:val="231F20"/>
        </w:rPr>
        <w:t>-</w:t>
      </w:r>
      <w:r w:rsidR="009A4F40" w:rsidRPr="00B86FB2">
        <w:rPr>
          <w:color w:val="231F20"/>
        </w:rPr>
        <w:t>dianis</w:t>
      </w:r>
      <w:r w:rsidR="009A4F40">
        <w:rPr>
          <w:color w:val="231F20"/>
        </w:rPr>
        <w:t>i</w:t>
      </w:r>
      <w:r w:rsidR="009A4F40" w:rsidRPr="00B86FB2">
        <w:rPr>
          <w:color w:val="231F20"/>
        </w:rPr>
        <w:t>dine</w:t>
      </w:r>
      <w:r w:rsidR="009A4F40">
        <w:rPr>
          <w:color w:val="231F20"/>
        </w:rPr>
        <w:t xml:space="preserve"> </w:t>
      </w:r>
      <w:r w:rsidR="009A4F40" w:rsidRPr="00B86FB2">
        <w:rPr>
          <w:color w:val="231F20"/>
        </w:rPr>
        <w:t>complex to ferric</w:t>
      </w:r>
      <w:r w:rsidR="00263A32">
        <w:rPr>
          <w:color w:val="231F20"/>
        </w:rPr>
        <w:t xml:space="preserve"> ions. </w:t>
      </w:r>
      <w:r w:rsidR="009A4F40" w:rsidRPr="00B86FB2">
        <w:rPr>
          <w:color w:val="231F20"/>
        </w:rPr>
        <w:t xml:space="preserve"> </w:t>
      </w:r>
      <w:r w:rsidR="0071531F">
        <w:rPr>
          <w:color w:val="231F20"/>
        </w:rPr>
        <w:t>G</w:t>
      </w:r>
      <w:r w:rsidR="0071531F" w:rsidRPr="000C242F">
        <w:rPr>
          <w:color w:val="231F20"/>
        </w:rPr>
        <w:t xml:space="preserve">lycerol </w:t>
      </w:r>
      <w:r w:rsidR="009A4F40" w:rsidRPr="000C242F">
        <w:rPr>
          <w:color w:val="231F20"/>
        </w:rPr>
        <w:t>molecules, which are abundantly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present in the reaction medium</w:t>
      </w:r>
      <w:r w:rsidR="0071531F">
        <w:rPr>
          <w:color w:val="231F20"/>
        </w:rPr>
        <w:t>, enhance the oxidation reaction</w:t>
      </w:r>
      <w:r w:rsidR="009A4F40" w:rsidRPr="000C242F">
        <w:rPr>
          <w:color w:val="231F20"/>
        </w:rPr>
        <w:t>. The</w:t>
      </w:r>
      <w:r w:rsidR="00263A32">
        <w:rPr>
          <w:color w:val="231F20"/>
        </w:rPr>
        <w:t xml:space="preserve"> ferric ions </w:t>
      </w:r>
      <w:r w:rsidR="009A4F40">
        <w:rPr>
          <w:color w:val="231F20"/>
        </w:rPr>
        <w:t>produces</w:t>
      </w:r>
      <w:r w:rsidR="009A4F40" w:rsidRPr="000C242F">
        <w:rPr>
          <w:color w:val="231F20"/>
        </w:rPr>
        <w:t xml:space="preserve"> a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 xml:space="preserve">colored complex with </w:t>
      </w:r>
      <w:r w:rsidR="001E3FE8">
        <w:rPr>
          <w:color w:val="231F20"/>
        </w:rPr>
        <w:t>X</w:t>
      </w:r>
      <w:r w:rsidR="001E3FE8" w:rsidRPr="000C242F">
        <w:rPr>
          <w:color w:val="231F20"/>
        </w:rPr>
        <w:t xml:space="preserve">ylenol </w:t>
      </w:r>
      <w:r w:rsidR="009A4F40" w:rsidRPr="000C242F">
        <w:rPr>
          <w:color w:val="231F20"/>
        </w:rPr>
        <w:t>orange in an acidic medium.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The color intensity, which can be measured spectrophotometrically,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is related to the total amount of oxidant molecules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present in the sample. The assay is calibrated with hydrogen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 xml:space="preserve">peroxide, and the results are expressed </w:t>
      </w:r>
      <w:r w:rsidR="009A4F40">
        <w:rPr>
          <w:color w:val="231F20"/>
        </w:rPr>
        <w:t xml:space="preserve">as </w:t>
      </w:r>
      <w:r w:rsidR="009A4F40" w:rsidRPr="00753336">
        <w:t>µ</w:t>
      </w:r>
      <w:r w:rsidR="009A4F40" w:rsidRPr="00753336">
        <w:rPr>
          <w:color w:val="231F20"/>
        </w:rPr>
        <w:t>mol H</w:t>
      </w:r>
      <w:r w:rsidR="009A4F40" w:rsidRPr="00753336">
        <w:rPr>
          <w:color w:val="231F20"/>
          <w:vertAlign w:val="subscript"/>
        </w:rPr>
        <w:t>2</w:t>
      </w:r>
      <w:r w:rsidR="009A4F40" w:rsidRPr="00753336">
        <w:rPr>
          <w:color w:val="231F20"/>
        </w:rPr>
        <w:t>O</w:t>
      </w:r>
      <w:r w:rsidR="009A4F40" w:rsidRPr="00753336">
        <w:rPr>
          <w:color w:val="231F20"/>
          <w:vertAlign w:val="subscript"/>
        </w:rPr>
        <w:t>2</w:t>
      </w:r>
      <w:r w:rsidR="009A4F40" w:rsidRPr="00753336">
        <w:rPr>
          <w:color w:val="231F20"/>
        </w:rPr>
        <w:t xml:space="preserve"> </w:t>
      </w:r>
      <w:r w:rsidR="009A4F40" w:rsidRPr="000C242F">
        <w:rPr>
          <w:color w:val="231F20"/>
        </w:rPr>
        <w:t>equiv</w:t>
      </w:r>
      <w:r w:rsidR="009A4F40">
        <w:rPr>
          <w:color w:val="231F20"/>
        </w:rPr>
        <w:t>alent</w:t>
      </w:r>
      <w:r w:rsidR="009A4F40" w:rsidRPr="000C242F">
        <w:rPr>
          <w:color w:val="231F20"/>
        </w:rPr>
        <w:t>/</w:t>
      </w:r>
      <w:r w:rsidR="009A4F40">
        <w:rPr>
          <w:color w:val="231F20"/>
        </w:rPr>
        <w:t>L</w:t>
      </w:r>
      <w:r w:rsidR="009A4F40" w:rsidRPr="000C242F">
        <w:rPr>
          <w:color w:val="231F20"/>
        </w:rPr>
        <w:t>.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Hydrogen peroxide and other derivatives of peroxides,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produced physiologically in organisms and occurring in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higher concentrations under some pathologic conditions,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>diffuse into plasma. The level of total peroxide was measured</w:t>
      </w:r>
      <w:r w:rsidR="009A4F40">
        <w:rPr>
          <w:color w:val="231F20"/>
        </w:rPr>
        <w:t xml:space="preserve"> </w:t>
      </w:r>
      <w:r w:rsidR="009A4F40" w:rsidRPr="000C242F">
        <w:rPr>
          <w:color w:val="231F20"/>
        </w:rPr>
        <w:t xml:space="preserve">and expressed as TOS in this study. </w:t>
      </w:r>
    </w:p>
    <w:p w:rsidR="009A4F40" w:rsidRPr="0005705D" w:rsidRDefault="009A4F40" w:rsidP="006A33D5">
      <w:pPr>
        <w:autoSpaceDE w:val="0"/>
        <w:autoSpaceDN w:val="0"/>
        <w:adjustRightInd w:val="0"/>
        <w:spacing w:line="480" w:lineRule="auto"/>
        <w:rPr>
          <w:b/>
        </w:rPr>
      </w:pPr>
      <w:r w:rsidRPr="0005705D">
        <w:rPr>
          <w:b/>
        </w:rPr>
        <w:t xml:space="preserve">Measurement of </w:t>
      </w:r>
      <w:r w:rsidR="00894AE5">
        <w:rPr>
          <w:b/>
        </w:rPr>
        <w:t>myocard</w:t>
      </w:r>
      <w:r w:rsidR="001E3FE8">
        <w:rPr>
          <w:b/>
        </w:rPr>
        <w:t>ial</w:t>
      </w:r>
      <w:r w:rsidR="00894AE5">
        <w:rPr>
          <w:b/>
        </w:rPr>
        <w:t xml:space="preserve"> tissue</w:t>
      </w:r>
      <w:r w:rsidRPr="0005705D">
        <w:rPr>
          <w:b/>
        </w:rPr>
        <w:t xml:space="preserve"> TAS</w:t>
      </w:r>
    </w:p>
    <w:p w:rsidR="009A4F40" w:rsidRPr="009826AD" w:rsidRDefault="00894AE5" w:rsidP="009826AD">
      <w:pPr>
        <w:autoSpaceDE w:val="0"/>
        <w:autoSpaceDN w:val="0"/>
        <w:adjustRightInd w:val="0"/>
        <w:spacing w:line="480" w:lineRule="auto"/>
        <w:jc w:val="both"/>
        <w:rPr>
          <w:color w:val="231F20"/>
        </w:rPr>
      </w:pPr>
      <w:r w:rsidRPr="00894AE5">
        <w:t>Myocard</w:t>
      </w:r>
      <w:r w:rsidR="001E3FE8">
        <w:t>ial</w:t>
      </w:r>
      <w:r w:rsidRPr="00894AE5">
        <w:t xml:space="preserve"> tissue</w:t>
      </w:r>
      <w:r w:rsidR="009A4F40" w:rsidRPr="00894AE5">
        <w:rPr>
          <w:color w:val="231F20"/>
        </w:rPr>
        <w:t xml:space="preserve"> </w:t>
      </w:r>
      <w:r w:rsidR="009A4F40" w:rsidRPr="00894AE5">
        <w:rPr>
          <w:rStyle w:val="highlight"/>
        </w:rPr>
        <w:t>TAS</w:t>
      </w:r>
      <w:r w:rsidR="001E3FE8">
        <w:rPr>
          <w:rStyle w:val="highlight"/>
        </w:rPr>
        <w:t xml:space="preserve"> </w:t>
      </w:r>
      <w:r w:rsidR="009A4F40" w:rsidRPr="00894AE5">
        <w:rPr>
          <w:color w:val="231F20"/>
        </w:rPr>
        <w:t>levels</w:t>
      </w:r>
      <w:r w:rsidR="009A4F40" w:rsidRPr="00B86FB2">
        <w:rPr>
          <w:color w:val="231F20"/>
        </w:rPr>
        <w:t xml:space="preserve"> were determined using a commercially</w:t>
      </w:r>
      <w:r w:rsidR="009A4F40">
        <w:rPr>
          <w:color w:val="231F20"/>
        </w:rPr>
        <w:t xml:space="preserve"> </w:t>
      </w:r>
      <w:r w:rsidR="009A4F40" w:rsidRPr="00B86FB2">
        <w:rPr>
          <w:color w:val="231F20"/>
        </w:rPr>
        <w:t>available kit developed by Erel</w:t>
      </w:r>
      <w:r w:rsidR="009A4F40">
        <w:rPr>
          <w:color w:val="231F20"/>
        </w:rPr>
        <w:t xml:space="preserve"> </w:t>
      </w:r>
      <w:r w:rsidR="009A4F40" w:rsidRPr="00B86FB2">
        <w:rPr>
          <w:color w:val="231F20"/>
        </w:rPr>
        <w:t>(REL assay diagnostics,</w:t>
      </w:r>
      <w:r w:rsidR="009A4F40">
        <w:rPr>
          <w:color w:val="231F20"/>
        </w:rPr>
        <w:t xml:space="preserve"> </w:t>
      </w:r>
      <w:r w:rsidR="009A4F40" w:rsidRPr="00B86FB2">
        <w:rPr>
          <w:color w:val="231F20"/>
        </w:rPr>
        <w:t>Mega Tip, Gaziantep, Turkey)</w:t>
      </w:r>
      <w:r w:rsidR="009A4F40">
        <w:rPr>
          <w:color w:val="231F20"/>
        </w:rPr>
        <w:t xml:space="preserve"> (</w:t>
      </w:r>
      <w:r w:rsidR="007F215D">
        <w:rPr>
          <w:color w:val="231F20"/>
        </w:rPr>
        <w:t>11</w:t>
      </w:r>
      <w:r w:rsidR="009A4F40">
        <w:rPr>
          <w:color w:val="231F20"/>
        </w:rPr>
        <w:t>)</w:t>
      </w:r>
      <w:r w:rsidR="009A4F40" w:rsidRPr="00B86FB2">
        <w:rPr>
          <w:color w:val="231F20"/>
        </w:rPr>
        <w:t>. In this method, hydroxyl</w:t>
      </w:r>
      <w:r w:rsidR="009A4F40">
        <w:rPr>
          <w:color w:val="231F20"/>
        </w:rPr>
        <w:t xml:space="preserve"> </w:t>
      </w:r>
      <w:r w:rsidR="009A4F40" w:rsidRPr="00B86FB2">
        <w:rPr>
          <w:color w:val="231F20"/>
        </w:rPr>
        <w:t>radical, which is the most potent radical, is produced via</w:t>
      </w:r>
      <w:r w:rsidR="009A4F40">
        <w:rPr>
          <w:color w:val="231F20"/>
        </w:rPr>
        <w:t xml:space="preserve"> </w:t>
      </w:r>
      <w:r w:rsidR="005366CC">
        <w:rPr>
          <w:color w:val="231F20"/>
        </w:rPr>
        <w:t xml:space="preserve">a </w:t>
      </w:r>
      <w:r w:rsidR="009A4F40" w:rsidRPr="00B86FB2">
        <w:rPr>
          <w:color w:val="231F20"/>
        </w:rPr>
        <w:t xml:space="preserve">Fenton reaction. In the classical </w:t>
      </w:r>
      <w:r w:rsidR="009A4F40" w:rsidRPr="000569BC">
        <w:rPr>
          <w:color w:val="231F20"/>
        </w:rPr>
        <w:t xml:space="preserve">Fenton reaction, the hydroxyl radical is produced by mixing </w:t>
      </w:r>
      <w:r w:rsidR="001E3FE8" w:rsidRPr="000569BC">
        <w:rPr>
          <w:color w:val="231F20"/>
        </w:rPr>
        <w:t>a</w:t>
      </w:r>
      <w:r w:rsidR="000569BC" w:rsidRPr="000569BC">
        <w:rPr>
          <w:color w:val="231F20"/>
        </w:rPr>
        <w:t xml:space="preserve"> ferrous i</w:t>
      </w:r>
      <w:r w:rsidR="009A4F40" w:rsidRPr="000569BC">
        <w:rPr>
          <w:color w:val="231F20"/>
        </w:rPr>
        <w:t xml:space="preserve">on solution and </w:t>
      </w:r>
      <w:r w:rsidR="001E3FE8" w:rsidRPr="000569BC">
        <w:rPr>
          <w:color w:val="231F20"/>
        </w:rPr>
        <w:t xml:space="preserve">a </w:t>
      </w:r>
      <w:r w:rsidR="009A4F40" w:rsidRPr="000569BC">
        <w:rPr>
          <w:color w:val="231F20"/>
        </w:rPr>
        <w:t xml:space="preserve">hydrogen peroxide solution. In the most recently developed assay by Erel, </w:t>
      </w:r>
      <w:r w:rsidR="001E3FE8" w:rsidRPr="000569BC">
        <w:rPr>
          <w:color w:val="231F20"/>
        </w:rPr>
        <w:t xml:space="preserve">the </w:t>
      </w:r>
      <w:r w:rsidR="009A4F40" w:rsidRPr="000569BC">
        <w:rPr>
          <w:color w:val="231F20"/>
        </w:rPr>
        <w:t xml:space="preserve">same reaction is used. In the assay, </w:t>
      </w:r>
      <w:r w:rsidR="001E3FE8" w:rsidRPr="000569BC">
        <w:rPr>
          <w:color w:val="231F20"/>
        </w:rPr>
        <w:t>a</w:t>
      </w:r>
      <w:r w:rsidR="000569BC" w:rsidRPr="000569BC">
        <w:rPr>
          <w:color w:val="231F20"/>
        </w:rPr>
        <w:t xml:space="preserve"> ferrous</w:t>
      </w:r>
      <w:r w:rsidR="000569BC" w:rsidRPr="000569BC">
        <w:rPr>
          <w:rStyle w:val="AklamaBavurusu"/>
          <w:sz w:val="24"/>
          <w:szCs w:val="24"/>
        </w:rPr>
        <w:t xml:space="preserve"> i</w:t>
      </w:r>
      <w:r w:rsidR="009A4F40" w:rsidRPr="000569BC">
        <w:rPr>
          <w:color w:val="231F20"/>
        </w:rPr>
        <w:t xml:space="preserve">on solution, </w:t>
      </w:r>
      <w:r w:rsidR="009A4F40" w:rsidRPr="00B86FB2">
        <w:rPr>
          <w:color w:val="231F20"/>
        </w:rPr>
        <w:t>which is present in</w:t>
      </w:r>
      <w:r w:rsidR="009A4F40">
        <w:rPr>
          <w:color w:val="231F20"/>
        </w:rPr>
        <w:t xml:space="preserve"> </w:t>
      </w:r>
      <w:r w:rsidR="001E3FE8">
        <w:rPr>
          <w:color w:val="231F20"/>
        </w:rPr>
        <w:t>R</w:t>
      </w:r>
      <w:r w:rsidR="001E3FE8" w:rsidRPr="00B86FB2">
        <w:rPr>
          <w:color w:val="231F20"/>
        </w:rPr>
        <w:t xml:space="preserve">eagent </w:t>
      </w:r>
      <w:r w:rsidR="009A4F40" w:rsidRPr="00B86FB2">
        <w:rPr>
          <w:color w:val="231F20"/>
        </w:rPr>
        <w:t xml:space="preserve">1, is mixed </w:t>
      </w:r>
      <w:r w:rsidR="001E3FE8">
        <w:rPr>
          <w:color w:val="231F20"/>
        </w:rPr>
        <w:t xml:space="preserve">with </w:t>
      </w:r>
      <w:r w:rsidR="009A4F40" w:rsidRPr="00B86FB2">
        <w:rPr>
          <w:color w:val="231F20"/>
        </w:rPr>
        <w:t>hydrogen peroxide, which is</w:t>
      </w:r>
      <w:r w:rsidR="009A4F40">
        <w:rPr>
          <w:color w:val="231F20"/>
        </w:rPr>
        <w:t xml:space="preserve"> present in R</w:t>
      </w:r>
      <w:r w:rsidR="009A4F40" w:rsidRPr="00B86FB2">
        <w:rPr>
          <w:color w:val="231F20"/>
        </w:rPr>
        <w:t>eagent 2. The sequentially produced radicals</w:t>
      </w:r>
      <w:r w:rsidR="001E3FE8">
        <w:rPr>
          <w:color w:val="231F20"/>
        </w:rPr>
        <w:t>,</w:t>
      </w:r>
      <w:r w:rsidR="009A4F40">
        <w:rPr>
          <w:color w:val="231F20"/>
        </w:rPr>
        <w:t xml:space="preserve"> </w:t>
      </w:r>
      <w:r w:rsidR="009A4F40" w:rsidRPr="009826AD">
        <w:rPr>
          <w:color w:val="231F20"/>
        </w:rPr>
        <w:t xml:space="preserve">such as brown-colored dianisidinyl radical cation produced by the hydroxyl radical, are also potent radicals. In this assay, </w:t>
      </w:r>
      <w:r w:rsidR="001E3FE8">
        <w:rPr>
          <w:color w:val="231F20"/>
        </w:rPr>
        <w:t xml:space="preserve">we measured the </w:t>
      </w:r>
      <w:r w:rsidR="009A4F40" w:rsidRPr="009826AD">
        <w:rPr>
          <w:color w:val="231F20"/>
        </w:rPr>
        <w:t>antioxidative effect of the sample against the potent free radical reactions</w:t>
      </w:r>
      <w:r w:rsidR="001E3FE8">
        <w:rPr>
          <w:color w:val="231F20"/>
        </w:rPr>
        <w:t xml:space="preserve"> </w:t>
      </w:r>
      <w:r w:rsidR="009A4F40" w:rsidRPr="009826AD">
        <w:rPr>
          <w:color w:val="231F20"/>
        </w:rPr>
        <w:t>initiated by the hydroxyl radical. The assay has excellent precision values, lower than 3%. The results are expressed as mmol Trolox equivalent</w:t>
      </w:r>
      <w:r w:rsidR="001F78E9">
        <w:rPr>
          <w:color w:val="231F20"/>
        </w:rPr>
        <w:t>s</w:t>
      </w:r>
      <w:r w:rsidR="009A4F40" w:rsidRPr="009826AD">
        <w:rPr>
          <w:color w:val="231F20"/>
        </w:rPr>
        <w:t xml:space="preserve">.  </w:t>
      </w:r>
    </w:p>
    <w:p w:rsidR="009A4F40" w:rsidRPr="009826AD" w:rsidRDefault="009A4F40" w:rsidP="009826AD">
      <w:pPr>
        <w:autoSpaceDE w:val="0"/>
        <w:autoSpaceDN w:val="0"/>
        <w:adjustRightInd w:val="0"/>
        <w:spacing w:line="480" w:lineRule="auto"/>
        <w:rPr>
          <w:b/>
        </w:rPr>
      </w:pPr>
      <w:r w:rsidRPr="009826AD">
        <w:rPr>
          <w:b/>
        </w:rPr>
        <w:t>Statistical Analyses</w:t>
      </w:r>
    </w:p>
    <w:p w:rsidR="009A4F40" w:rsidRDefault="001F78E9" w:rsidP="009826AD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The </w:t>
      </w:r>
      <w:r w:rsidR="009A4F40" w:rsidRPr="009826AD">
        <w:rPr>
          <w:color w:val="000000"/>
        </w:rPr>
        <w:t xml:space="preserve">Statistical Package for the Social Sciences (SPSS, Chicago, </w:t>
      </w:r>
      <w:r w:rsidR="00786429">
        <w:rPr>
          <w:color w:val="000000"/>
        </w:rPr>
        <w:t>IL</w:t>
      </w:r>
      <w:r w:rsidR="009A4F40" w:rsidRPr="009826AD">
        <w:rPr>
          <w:color w:val="000000"/>
        </w:rPr>
        <w:t xml:space="preserve">, USA) </w:t>
      </w:r>
      <w:proofErr w:type="gramStart"/>
      <w:r w:rsidR="00894AE5">
        <w:rPr>
          <w:color w:val="000000"/>
        </w:rPr>
        <w:t>20</w:t>
      </w:r>
      <w:r w:rsidR="009A4F40" w:rsidRPr="009826AD">
        <w:rPr>
          <w:color w:val="000000"/>
        </w:rPr>
        <w:t>.0</w:t>
      </w:r>
      <w:proofErr w:type="gramEnd"/>
      <w:r w:rsidR="009A4F40" w:rsidRPr="009826AD">
        <w:rPr>
          <w:color w:val="000000"/>
        </w:rPr>
        <w:t xml:space="preserve"> program was used for statistical analys</w:t>
      </w:r>
      <w:r>
        <w:rPr>
          <w:color w:val="000000"/>
        </w:rPr>
        <w:t>e</w:t>
      </w:r>
      <w:r w:rsidR="009A4F40" w:rsidRPr="009826AD">
        <w:rPr>
          <w:color w:val="000000"/>
        </w:rPr>
        <w:t xml:space="preserve">s. </w:t>
      </w:r>
      <w:r>
        <w:rPr>
          <w:color w:val="000000"/>
        </w:rPr>
        <w:t xml:space="preserve">The </w:t>
      </w:r>
      <w:r w:rsidR="009A4F40" w:rsidRPr="009826AD">
        <w:t>Kolmogorov</w:t>
      </w:r>
      <w:r w:rsidR="00786429">
        <w:t>-</w:t>
      </w:r>
      <w:r w:rsidR="009A4F40" w:rsidRPr="009826AD">
        <w:t>Smirnov test</w:t>
      </w:r>
      <w:r w:rsidR="009A4F40" w:rsidRPr="00B61167">
        <w:t xml:space="preserve"> was used for the comparisons to determine the distribution of all variable groups.</w:t>
      </w:r>
      <w:r w:rsidR="009A4F40">
        <w:t xml:space="preserve"> </w:t>
      </w:r>
      <w:r>
        <w:t xml:space="preserve">We assessed the </w:t>
      </w:r>
      <w:r w:rsidRPr="005814A7">
        <w:rPr>
          <w:color w:val="000000"/>
        </w:rPr>
        <w:t xml:space="preserve">variations </w:t>
      </w:r>
      <w:r w:rsidR="009A4F40" w:rsidRPr="005814A7">
        <w:rPr>
          <w:color w:val="000000"/>
        </w:rPr>
        <w:t xml:space="preserve">in </w:t>
      </w:r>
      <w:r w:rsidR="009A4F40">
        <w:rPr>
          <w:color w:val="000000"/>
        </w:rPr>
        <w:t>TOS and TAS le</w:t>
      </w:r>
      <w:r w:rsidR="009A4F40" w:rsidRPr="005814A7">
        <w:rPr>
          <w:color w:val="000000"/>
        </w:rPr>
        <w:t>vel</w:t>
      </w:r>
      <w:r w:rsidR="009A4F40">
        <w:rPr>
          <w:color w:val="000000"/>
        </w:rPr>
        <w:t>s</w:t>
      </w:r>
      <w:r w:rsidR="009A4F40" w:rsidRPr="005814A7">
        <w:rPr>
          <w:color w:val="000000"/>
        </w:rPr>
        <w:t xml:space="preserve"> by using </w:t>
      </w:r>
      <w:r w:rsidR="00786429">
        <w:rPr>
          <w:color w:val="000000"/>
        </w:rPr>
        <w:t xml:space="preserve">the </w:t>
      </w:r>
      <w:r w:rsidR="009A4F40" w:rsidRPr="005814A7">
        <w:rPr>
          <w:color w:val="000000"/>
        </w:rPr>
        <w:t xml:space="preserve">Kruskal-Wallis test. </w:t>
      </w:r>
      <w:r>
        <w:rPr>
          <w:color w:val="000000"/>
        </w:rPr>
        <w:t xml:space="preserve">The </w:t>
      </w:r>
      <w:r w:rsidR="009A4F40" w:rsidRPr="005814A7">
        <w:rPr>
          <w:color w:val="000000"/>
        </w:rPr>
        <w:t>Bonferroni</w:t>
      </w:r>
      <w:r>
        <w:rPr>
          <w:color w:val="000000"/>
        </w:rPr>
        <w:t>-</w:t>
      </w:r>
      <w:r w:rsidR="009A4F40" w:rsidRPr="005814A7">
        <w:rPr>
          <w:color w:val="000000"/>
        </w:rPr>
        <w:t xml:space="preserve">adjusted Mann-Whitney U test was used after </w:t>
      </w:r>
      <w:r>
        <w:rPr>
          <w:color w:val="000000"/>
        </w:rPr>
        <w:t xml:space="preserve">the </w:t>
      </w:r>
      <w:r w:rsidR="009A4F40" w:rsidRPr="005814A7">
        <w:rPr>
          <w:color w:val="000000"/>
        </w:rPr>
        <w:t xml:space="preserve">Kruskal-Wallis </w:t>
      </w:r>
      <w:r>
        <w:rPr>
          <w:color w:val="000000"/>
        </w:rPr>
        <w:t xml:space="preserve">test </w:t>
      </w:r>
      <w:r w:rsidR="009A4F40" w:rsidRPr="005814A7">
        <w:rPr>
          <w:color w:val="000000"/>
        </w:rPr>
        <w:t>to determine which group differs from the other</w:t>
      </w:r>
      <w:r w:rsidR="00786429">
        <w:rPr>
          <w:color w:val="000000"/>
        </w:rPr>
        <w:t>s</w:t>
      </w:r>
      <w:r w:rsidR="009A4F40" w:rsidRPr="005814A7">
        <w:rPr>
          <w:color w:val="000000"/>
        </w:rPr>
        <w:t>. Results were expressed as mean</w:t>
      </w:r>
      <w:r>
        <w:rPr>
          <w:color w:val="000000"/>
        </w:rPr>
        <w:t xml:space="preserve"> </w:t>
      </w:r>
      <w:r w:rsidR="009A4F40" w:rsidRPr="005814A7">
        <w:rPr>
          <w:color w:val="000000"/>
        </w:rPr>
        <w:t>± standard deviation (</w:t>
      </w:r>
      <w:r w:rsidR="00786429">
        <w:rPr>
          <w:color w:val="000000"/>
        </w:rPr>
        <w:t>m</w:t>
      </w:r>
      <w:r w:rsidR="00786429" w:rsidRPr="005814A7">
        <w:rPr>
          <w:color w:val="000000"/>
        </w:rPr>
        <w:t xml:space="preserve">ean </w:t>
      </w:r>
      <w:r w:rsidR="009A4F40" w:rsidRPr="005814A7">
        <w:rPr>
          <w:color w:val="000000"/>
        </w:rPr>
        <w:t xml:space="preserve">± SD). </w:t>
      </w:r>
      <w:r w:rsidR="00EB0C26">
        <w:rPr>
          <w:color w:val="000000"/>
        </w:rPr>
        <w:t>P values less than 0.05 were considered as s</w:t>
      </w:r>
      <w:r w:rsidR="009A4F40" w:rsidRPr="005814A7">
        <w:rPr>
          <w:color w:val="000000"/>
        </w:rPr>
        <w:t>tatistical</w:t>
      </w:r>
      <w:r w:rsidR="00EB0C26">
        <w:rPr>
          <w:color w:val="000000"/>
        </w:rPr>
        <w:t>ly significant.</w:t>
      </w:r>
      <w:r w:rsidR="009A4F40" w:rsidRPr="005814A7">
        <w:rPr>
          <w:color w:val="000000"/>
        </w:rPr>
        <w:t xml:space="preserve"> </w:t>
      </w:r>
    </w:p>
    <w:p w:rsidR="009A4F40" w:rsidRDefault="009A4F40" w:rsidP="00BA1075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</w:p>
    <w:p w:rsidR="00EB0C26" w:rsidRDefault="00EB0C26" w:rsidP="00BA1075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</w:p>
    <w:p w:rsidR="009A4F40" w:rsidRDefault="009A4F40" w:rsidP="00BA1075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C7455D">
        <w:rPr>
          <w:b/>
          <w:sz w:val="28"/>
          <w:szCs w:val="28"/>
        </w:rPr>
        <w:t>Results</w:t>
      </w:r>
    </w:p>
    <w:p w:rsidR="009A4F40" w:rsidRPr="007F215D" w:rsidRDefault="009A4F40" w:rsidP="00C7455D">
      <w:pPr>
        <w:spacing w:line="480" w:lineRule="auto"/>
        <w:jc w:val="both"/>
        <w:rPr>
          <w:bCs/>
        </w:rPr>
      </w:pPr>
      <w:r w:rsidRPr="007F215D">
        <w:rPr>
          <w:bCs/>
        </w:rPr>
        <w:t xml:space="preserve">There was a statistically significant difference </w:t>
      </w:r>
      <w:r w:rsidR="002413B2">
        <w:rPr>
          <w:bCs/>
        </w:rPr>
        <w:t>between</w:t>
      </w:r>
      <w:r w:rsidRPr="007F215D">
        <w:rPr>
          <w:bCs/>
        </w:rPr>
        <w:t xml:space="preserve"> the groups when they were compared among themselves by means of </w:t>
      </w:r>
      <w:del w:id="23" w:author="metin alkan" w:date="2016-10-02T16:43:00Z">
        <w:r w:rsidR="002413B2" w:rsidDel="00017356">
          <w:rPr>
            <w:bCs/>
          </w:rPr>
          <w:delText xml:space="preserve"> </w:delText>
        </w:r>
      </w:del>
      <w:r w:rsidRPr="007F215D">
        <w:rPr>
          <w:bCs/>
        </w:rPr>
        <w:t xml:space="preserve">TOS levels in </w:t>
      </w:r>
      <w:r w:rsidR="00894AE5" w:rsidRPr="007F215D">
        <w:rPr>
          <w:bCs/>
        </w:rPr>
        <w:t>myocard</w:t>
      </w:r>
      <w:r w:rsidR="001F78E9">
        <w:rPr>
          <w:bCs/>
        </w:rPr>
        <w:t>ial</w:t>
      </w:r>
      <w:r w:rsidRPr="007F215D">
        <w:rPr>
          <w:bCs/>
        </w:rPr>
        <w:t xml:space="preserve"> tissue (</w:t>
      </w:r>
      <w:r w:rsidRPr="00FC5356">
        <w:rPr>
          <w:bCs/>
          <w:i/>
        </w:rPr>
        <w:t>p</w:t>
      </w:r>
      <w:r w:rsidR="00F4365B">
        <w:rPr>
          <w:bCs/>
        </w:rPr>
        <w:t xml:space="preserve">: </w:t>
      </w:r>
      <w:r w:rsidR="002413B2">
        <w:rPr>
          <w:bCs/>
        </w:rPr>
        <w:t>0</w:t>
      </w:r>
      <w:r w:rsidRPr="007F215D">
        <w:rPr>
          <w:bCs/>
        </w:rPr>
        <w:t>.02</w:t>
      </w:r>
      <w:r w:rsidR="00894AE5" w:rsidRPr="007F215D">
        <w:rPr>
          <w:bCs/>
        </w:rPr>
        <w:t>6</w:t>
      </w:r>
      <w:r w:rsidRPr="007F215D">
        <w:rPr>
          <w:bCs/>
        </w:rPr>
        <w:t xml:space="preserve">). TOS levels were significantly higher in </w:t>
      </w:r>
      <w:r w:rsidR="00894AE5" w:rsidRPr="007F215D">
        <w:rPr>
          <w:bCs/>
        </w:rPr>
        <w:t>D</w:t>
      </w:r>
      <w:r w:rsidRPr="007F215D">
        <w:rPr>
          <w:bCs/>
        </w:rPr>
        <w:t>IR</w:t>
      </w:r>
      <w:r w:rsidR="002413B2">
        <w:rPr>
          <w:bCs/>
        </w:rPr>
        <w:t xml:space="preserve"> group</w:t>
      </w:r>
      <w:r w:rsidRPr="007F215D">
        <w:rPr>
          <w:bCs/>
        </w:rPr>
        <w:t xml:space="preserve"> when compared with </w:t>
      </w:r>
      <w:r w:rsidR="00894AE5" w:rsidRPr="007F215D">
        <w:rPr>
          <w:bCs/>
        </w:rPr>
        <w:t>C, D</w:t>
      </w:r>
      <w:r w:rsidR="00D12D89" w:rsidRPr="007F215D">
        <w:rPr>
          <w:bCs/>
        </w:rPr>
        <w:t>P</w:t>
      </w:r>
      <w:r w:rsidR="001F78E9">
        <w:rPr>
          <w:bCs/>
        </w:rPr>
        <w:t>,</w:t>
      </w:r>
      <w:r w:rsidRPr="007F215D">
        <w:rPr>
          <w:bCs/>
        </w:rPr>
        <w:t xml:space="preserve"> and </w:t>
      </w:r>
      <w:r w:rsidR="00894AE5" w:rsidRPr="007F215D">
        <w:rPr>
          <w:bCs/>
        </w:rPr>
        <w:t>D</w:t>
      </w:r>
      <w:r w:rsidRPr="007F215D">
        <w:rPr>
          <w:bCs/>
        </w:rPr>
        <w:t>I</w:t>
      </w:r>
      <w:r w:rsidR="00894AE5" w:rsidRPr="007F215D">
        <w:rPr>
          <w:bCs/>
        </w:rPr>
        <w:t>RP</w:t>
      </w:r>
      <w:r w:rsidRPr="007F215D">
        <w:rPr>
          <w:bCs/>
        </w:rPr>
        <w:t xml:space="preserve"> </w:t>
      </w:r>
      <w:r w:rsidR="002413B2">
        <w:rPr>
          <w:bCs/>
        </w:rPr>
        <w:t xml:space="preserve">groups </w:t>
      </w:r>
      <w:r w:rsidRPr="007F215D">
        <w:rPr>
          <w:bCs/>
        </w:rPr>
        <w:t>(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 xml:space="preserve">.001, 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 xml:space="preserve">.019, </w:t>
      </w:r>
      <w:r w:rsidR="001F78E9">
        <w:t xml:space="preserve">and 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>.031</w:t>
      </w:r>
      <w:r w:rsidRPr="007F215D">
        <w:rPr>
          <w:bCs/>
        </w:rPr>
        <w:t xml:space="preserve">, respectively). </w:t>
      </w:r>
      <w:r w:rsidR="005E1B2E" w:rsidRPr="007F215D">
        <w:t xml:space="preserve">In addition, the </w:t>
      </w:r>
      <w:r w:rsidR="00A51F13">
        <w:t>DC</w:t>
      </w:r>
      <w:r w:rsidR="00786429" w:rsidRPr="007F215D">
        <w:t xml:space="preserve"> </w:t>
      </w:r>
      <w:r w:rsidR="005E1B2E" w:rsidRPr="007F215D">
        <w:t>group</w:t>
      </w:r>
      <w:r w:rsidR="00786429">
        <w:t>s</w:t>
      </w:r>
      <w:r w:rsidR="005E1B2E" w:rsidRPr="007F215D">
        <w:t xml:space="preserve"> TOS enzyme activity was significantly higher than the C group</w:t>
      </w:r>
      <w:r w:rsidR="00786429">
        <w:t>s</w:t>
      </w:r>
      <w:r w:rsidR="005E1B2E" w:rsidRPr="007F215D">
        <w:t xml:space="preserve"> </w:t>
      </w:r>
      <w:r w:rsidR="00894AE5" w:rsidRPr="007F215D">
        <w:t>(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>.023) (Figure 1)</w:t>
      </w:r>
      <w:r w:rsidRPr="007F215D">
        <w:rPr>
          <w:bCs/>
        </w:rPr>
        <w:t xml:space="preserve">.  </w:t>
      </w:r>
    </w:p>
    <w:p w:rsidR="009A4F40" w:rsidRPr="007F215D" w:rsidRDefault="009A4F40" w:rsidP="00705CA8">
      <w:pPr>
        <w:spacing w:line="480" w:lineRule="auto"/>
        <w:jc w:val="both"/>
        <w:rPr>
          <w:bCs/>
        </w:rPr>
      </w:pPr>
      <w:r w:rsidRPr="007F215D">
        <w:rPr>
          <w:bCs/>
        </w:rPr>
        <w:t xml:space="preserve">A statistically significant difference was found among the groups when they were compared among themselves for TAS levels in </w:t>
      </w:r>
      <w:r w:rsidR="00894AE5" w:rsidRPr="007F215D">
        <w:rPr>
          <w:bCs/>
        </w:rPr>
        <w:t>myocard</w:t>
      </w:r>
      <w:r w:rsidR="001F78E9">
        <w:rPr>
          <w:bCs/>
        </w:rPr>
        <w:t>ial</w:t>
      </w:r>
      <w:r w:rsidRPr="007F215D">
        <w:rPr>
          <w:bCs/>
        </w:rPr>
        <w:t xml:space="preserve"> tissue (</w:t>
      </w:r>
      <w:r w:rsidRPr="00FC5356">
        <w:rPr>
          <w:bCs/>
          <w:i/>
        </w:rPr>
        <w:t>p</w:t>
      </w:r>
      <w:r w:rsidR="00F4365B">
        <w:rPr>
          <w:bCs/>
        </w:rPr>
        <w:t xml:space="preserve">: </w:t>
      </w:r>
      <w:r w:rsidR="002413B2">
        <w:rPr>
          <w:bCs/>
        </w:rPr>
        <w:t>0</w:t>
      </w:r>
      <w:r w:rsidRPr="007F215D">
        <w:rPr>
          <w:bCs/>
        </w:rPr>
        <w:t>.01</w:t>
      </w:r>
      <w:r w:rsidR="00894AE5" w:rsidRPr="007F215D">
        <w:rPr>
          <w:bCs/>
        </w:rPr>
        <w:t>2</w:t>
      </w:r>
      <w:r w:rsidRPr="007F215D">
        <w:rPr>
          <w:bCs/>
        </w:rPr>
        <w:t xml:space="preserve">). TAS levels were significantly higher in </w:t>
      </w:r>
      <w:r w:rsidR="00894AE5" w:rsidRPr="007F215D">
        <w:rPr>
          <w:bCs/>
        </w:rPr>
        <w:t>D</w:t>
      </w:r>
      <w:r w:rsidRPr="007F215D">
        <w:rPr>
          <w:bCs/>
        </w:rPr>
        <w:t xml:space="preserve">IR </w:t>
      </w:r>
      <w:r w:rsidR="002413B2">
        <w:rPr>
          <w:bCs/>
        </w:rPr>
        <w:t xml:space="preserve">group </w:t>
      </w:r>
      <w:r w:rsidRPr="007F215D">
        <w:rPr>
          <w:bCs/>
        </w:rPr>
        <w:t xml:space="preserve">when compared with </w:t>
      </w:r>
      <w:r w:rsidR="00894AE5" w:rsidRPr="007F215D">
        <w:rPr>
          <w:bCs/>
        </w:rPr>
        <w:t>C</w:t>
      </w:r>
      <w:r w:rsidRPr="007F215D">
        <w:rPr>
          <w:bCs/>
        </w:rPr>
        <w:t>,</w:t>
      </w:r>
      <w:r w:rsidR="00894AE5" w:rsidRPr="007F215D">
        <w:rPr>
          <w:bCs/>
        </w:rPr>
        <w:t xml:space="preserve"> D</w:t>
      </w:r>
      <w:r w:rsidR="00D12D89" w:rsidRPr="007F215D">
        <w:rPr>
          <w:bCs/>
        </w:rPr>
        <w:t>P</w:t>
      </w:r>
      <w:r w:rsidR="001F78E9">
        <w:rPr>
          <w:bCs/>
        </w:rPr>
        <w:t>,</w:t>
      </w:r>
      <w:r w:rsidR="00894AE5" w:rsidRPr="007F215D">
        <w:rPr>
          <w:bCs/>
        </w:rPr>
        <w:t xml:space="preserve"> and D</w:t>
      </w:r>
      <w:r w:rsidRPr="007F215D">
        <w:rPr>
          <w:bCs/>
        </w:rPr>
        <w:t>I</w:t>
      </w:r>
      <w:r w:rsidR="00894AE5" w:rsidRPr="007F215D">
        <w:rPr>
          <w:bCs/>
        </w:rPr>
        <w:t>RP</w:t>
      </w:r>
      <w:r w:rsidR="002413B2">
        <w:rPr>
          <w:bCs/>
        </w:rPr>
        <w:t xml:space="preserve"> groups</w:t>
      </w:r>
      <w:r w:rsidRPr="007F215D">
        <w:rPr>
          <w:bCs/>
        </w:rPr>
        <w:t xml:space="preserve"> (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>.006</w:t>
      </w:r>
      <w:r w:rsidR="001F78E9">
        <w:t>,</w:t>
      </w:r>
      <w:r w:rsidR="00894AE5" w:rsidRPr="007F215D">
        <w:t xml:space="preserve"> 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 xml:space="preserve">.024, </w:t>
      </w:r>
      <w:r w:rsidR="001F78E9">
        <w:t xml:space="preserve">and 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>.007</w:t>
      </w:r>
      <w:r w:rsidRPr="007F215D">
        <w:rPr>
          <w:bCs/>
        </w:rPr>
        <w:t xml:space="preserve">, respectively). </w:t>
      </w:r>
      <w:r w:rsidR="00F4365B">
        <w:t xml:space="preserve">In addition, </w:t>
      </w:r>
      <w:r w:rsidR="00F4365B" w:rsidRPr="007F215D">
        <w:t>TAS enzyme activity</w:t>
      </w:r>
      <w:r w:rsidR="00F4365B">
        <w:t xml:space="preserve"> of </w:t>
      </w:r>
      <w:r w:rsidR="00A51F13">
        <w:t>DC</w:t>
      </w:r>
      <w:r w:rsidR="00786429" w:rsidRPr="007F215D">
        <w:t xml:space="preserve"> </w:t>
      </w:r>
      <w:r w:rsidR="005E1B2E" w:rsidRPr="007F215D">
        <w:t>group</w:t>
      </w:r>
      <w:r w:rsidR="001F78E9">
        <w:t>s</w:t>
      </w:r>
      <w:r w:rsidR="005E1B2E" w:rsidRPr="007F215D">
        <w:t xml:space="preserve"> was significantly higher than the C group</w:t>
      </w:r>
      <w:r w:rsidR="00786429">
        <w:t>s</w:t>
      </w:r>
      <w:r w:rsidR="00894AE5" w:rsidRPr="007F215D">
        <w:t xml:space="preserve"> </w:t>
      </w:r>
      <w:r w:rsidR="00786429">
        <w:t xml:space="preserve">activity </w:t>
      </w:r>
      <w:r w:rsidR="00894AE5" w:rsidRPr="007F215D">
        <w:t>(</w:t>
      </w:r>
      <w:r w:rsidR="00894AE5" w:rsidRPr="00FC5356">
        <w:rPr>
          <w:i/>
        </w:rPr>
        <w:t>p</w:t>
      </w:r>
      <w:r w:rsidR="00F4365B">
        <w:t xml:space="preserve">: </w:t>
      </w:r>
      <w:r w:rsidR="002413B2">
        <w:t>0</w:t>
      </w:r>
      <w:r w:rsidR="00894AE5" w:rsidRPr="007F215D">
        <w:t xml:space="preserve">.032) (Figure 2). </w:t>
      </w:r>
      <w:r w:rsidR="002413B2">
        <w:t xml:space="preserve">TAS and TOS levels were shown in </w:t>
      </w:r>
      <w:r w:rsidR="007C4C7B" w:rsidRPr="007F215D">
        <w:rPr>
          <w:bCs/>
        </w:rPr>
        <w:t>Table 1</w:t>
      </w:r>
      <w:r w:rsidR="002413B2">
        <w:rPr>
          <w:bCs/>
        </w:rPr>
        <w:t>.</w:t>
      </w:r>
    </w:p>
    <w:p w:rsidR="009A4F40" w:rsidRDefault="009A4F40" w:rsidP="00E71A47">
      <w:pPr>
        <w:spacing w:line="480" w:lineRule="auto"/>
        <w:sectPr w:rsidR="009A4F40" w:rsidSect="000570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A4F40" w:rsidRDefault="009A4F40" w:rsidP="00E71A4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Discussion</w:t>
      </w:r>
    </w:p>
    <w:p w:rsidR="00496E06" w:rsidRPr="007F215D" w:rsidRDefault="00496E06" w:rsidP="00894AE5">
      <w:pPr>
        <w:spacing w:line="480" w:lineRule="auto"/>
        <w:jc w:val="both"/>
      </w:pPr>
      <w:r w:rsidRPr="007F215D">
        <w:t xml:space="preserve">Jennings and colleagues </w:t>
      </w:r>
      <w:r w:rsidR="007F215D" w:rsidRPr="007F215D">
        <w:t>(12)</w:t>
      </w:r>
      <w:r w:rsidRPr="007F215D">
        <w:t>,</w:t>
      </w:r>
      <w:r w:rsidR="00F4365B" w:rsidRPr="00F4365B">
        <w:t xml:space="preserve"> </w:t>
      </w:r>
      <w:r w:rsidR="00F4365B">
        <w:t>were decribe the I/R injury in 1960.</w:t>
      </w:r>
      <w:r w:rsidR="00F4365B" w:rsidRPr="007F215D">
        <w:t xml:space="preserve"> </w:t>
      </w:r>
      <w:r w:rsidR="00F4365B">
        <w:t xml:space="preserve">At that time </w:t>
      </w:r>
      <w:r w:rsidRPr="007F215D">
        <w:t>the study of reperfusion injury has become significan</w:t>
      </w:r>
      <w:r w:rsidR="001F78E9">
        <w:t xml:space="preserve">t </w:t>
      </w:r>
      <w:r w:rsidRPr="007F215D">
        <w:t xml:space="preserve">to various studies </w:t>
      </w:r>
      <w:proofErr w:type="gramStart"/>
      <w:r w:rsidRPr="007F215D">
        <w:t>done</w:t>
      </w:r>
      <w:proofErr w:type="gramEnd"/>
      <w:r w:rsidRPr="007F215D">
        <w:t xml:space="preserve"> on </w:t>
      </w:r>
      <w:r w:rsidR="00786429">
        <w:t xml:space="preserve">the </w:t>
      </w:r>
      <w:r w:rsidRPr="007F215D">
        <w:t>cerebrovascular, hepatic, renal</w:t>
      </w:r>
      <w:r w:rsidR="001F78E9">
        <w:t>,</w:t>
      </w:r>
      <w:r w:rsidRPr="007F215D">
        <w:t xml:space="preserve"> and cardiovascular systems.</w:t>
      </w:r>
    </w:p>
    <w:p w:rsidR="00496E06" w:rsidRPr="007F215D" w:rsidRDefault="00496E06" w:rsidP="00894AE5">
      <w:pPr>
        <w:spacing w:line="480" w:lineRule="auto"/>
        <w:jc w:val="both"/>
      </w:pPr>
      <w:r w:rsidRPr="007F215D">
        <w:t xml:space="preserve">Reactive </w:t>
      </w:r>
      <w:r w:rsidR="001F78E9">
        <w:t>o</w:t>
      </w:r>
      <w:r w:rsidR="001F78E9" w:rsidRPr="007F215D">
        <w:t xml:space="preserve">xygen </w:t>
      </w:r>
      <w:r w:rsidR="001F78E9">
        <w:t>s</w:t>
      </w:r>
      <w:r w:rsidR="001F78E9" w:rsidRPr="007F215D">
        <w:t xml:space="preserve">pecies </w:t>
      </w:r>
      <w:r w:rsidRPr="007F215D">
        <w:t xml:space="preserve">(ROS) generation, intracellular calcium overload, </w:t>
      </w:r>
      <w:r w:rsidR="001F78E9" w:rsidRPr="001F78E9">
        <w:t>adenosine triphosphate</w:t>
      </w:r>
      <w:r w:rsidR="001F78E9">
        <w:t xml:space="preserve"> </w:t>
      </w:r>
      <w:r w:rsidRPr="007F215D">
        <w:t>depletion, myocardial apoptosis</w:t>
      </w:r>
      <w:r w:rsidR="001F78E9">
        <w:t>,</w:t>
      </w:r>
      <w:r w:rsidRPr="007F215D">
        <w:t xml:space="preserve"> and endothelial dysfunction are all considered the end result</w:t>
      </w:r>
      <w:r w:rsidR="00786429">
        <w:t>s</w:t>
      </w:r>
      <w:r w:rsidRPr="007F215D">
        <w:t xml:space="preserve"> of </w:t>
      </w:r>
      <w:r w:rsidR="001F78E9">
        <w:t xml:space="preserve">an </w:t>
      </w:r>
      <w:r w:rsidR="002B5E91">
        <w:t>I/R</w:t>
      </w:r>
      <w:r w:rsidR="001F78E9">
        <w:t xml:space="preserve"> </w:t>
      </w:r>
      <w:r w:rsidRPr="007F215D">
        <w:t>cascade</w:t>
      </w:r>
      <w:r w:rsidR="007F215D" w:rsidRPr="007F215D">
        <w:t xml:space="preserve"> (13,</w:t>
      </w:r>
      <w:r w:rsidR="001F78E9">
        <w:t xml:space="preserve"> </w:t>
      </w:r>
      <w:r w:rsidR="007F215D" w:rsidRPr="007F215D">
        <w:t>14)</w:t>
      </w:r>
      <w:r w:rsidRPr="007F215D">
        <w:t>.</w:t>
      </w:r>
      <w:r w:rsidR="000569BC" w:rsidRPr="000569BC">
        <w:t xml:space="preserve"> The disclosure of these mechanisms of several drugs has yielded encouraging results</w:t>
      </w:r>
      <w:r w:rsidR="000569BC">
        <w:t xml:space="preserve"> </w:t>
      </w:r>
      <w:r w:rsidR="00502293" w:rsidRPr="007F215D">
        <w:t>in animals and a few have been tested in humans</w:t>
      </w:r>
      <w:r w:rsidR="0078602C">
        <w:t>;</w:t>
      </w:r>
      <w:r w:rsidR="0078602C" w:rsidRPr="007F215D">
        <w:t xml:space="preserve"> </w:t>
      </w:r>
      <w:r w:rsidR="00502293" w:rsidRPr="007F215D">
        <w:t>however, none of these modalities ha</w:t>
      </w:r>
      <w:r w:rsidR="0078602C">
        <w:t>s</w:t>
      </w:r>
      <w:r w:rsidR="00502293" w:rsidRPr="007F215D">
        <w:t xml:space="preserve"> been widely accepted</w:t>
      </w:r>
      <w:r w:rsidR="007F215D" w:rsidRPr="007F215D">
        <w:t xml:space="preserve"> (15,</w:t>
      </w:r>
      <w:r w:rsidR="0078602C">
        <w:t xml:space="preserve"> </w:t>
      </w:r>
      <w:r w:rsidR="007F215D" w:rsidRPr="007F215D">
        <w:t>16)</w:t>
      </w:r>
      <w:r w:rsidR="00502293" w:rsidRPr="007F215D">
        <w:t>.</w:t>
      </w:r>
    </w:p>
    <w:p w:rsidR="00D21E99" w:rsidRPr="007F215D" w:rsidRDefault="00D21E99" w:rsidP="00894AE5">
      <w:pPr>
        <w:spacing w:line="480" w:lineRule="auto"/>
        <w:jc w:val="both"/>
      </w:pPr>
      <w:proofErr w:type="gramStart"/>
      <w:r w:rsidRPr="007F215D">
        <w:t xml:space="preserve">In this study, </w:t>
      </w:r>
      <w:r w:rsidR="00766EA8">
        <w:t xml:space="preserve">we examined </w:t>
      </w:r>
      <w:r w:rsidR="0078602C">
        <w:t xml:space="preserve">the </w:t>
      </w:r>
      <w:r w:rsidRPr="007F215D">
        <w:t xml:space="preserve">effect of </w:t>
      </w:r>
      <w:r w:rsidR="0078602C">
        <w:t>p</w:t>
      </w:r>
      <w:r w:rsidR="0078602C" w:rsidRPr="007F215D">
        <w:t xml:space="preserve">icroside </w:t>
      </w:r>
      <w:r w:rsidRPr="007F215D">
        <w:t xml:space="preserve">II on </w:t>
      </w:r>
      <w:r w:rsidR="002B5E91">
        <w:t>I/R</w:t>
      </w:r>
      <w:r w:rsidR="0078602C">
        <w:t xml:space="preserve"> </w:t>
      </w:r>
      <w:r w:rsidRPr="007F215D">
        <w:t>injury in myo</w:t>
      </w:r>
      <w:r w:rsidR="0078602C">
        <w:t xml:space="preserve">cardial </w:t>
      </w:r>
      <w:r w:rsidR="00786429">
        <w:t>streptozotocin</w:t>
      </w:r>
      <w:r w:rsidR="0078602C">
        <w:t>-</w:t>
      </w:r>
      <w:r w:rsidRPr="007F215D">
        <w:t>in</w:t>
      </w:r>
      <w:r w:rsidR="007D7F6C">
        <w:t>duced diabetic rats and</w:t>
      </w:r>
      <w:r w:rsidRPr="007F215D">
        <w:t xml:space="preserve"> </w:t>
      </w:r>
      <w:r w:rsidR="0078602C">
        <w:t xml:space="preserve">in the </w:t>
      </w:r>
      <w:r w:rsidRPr="007F215D">
        <w:t>control group</w:t>
      </w:r>
      <w:r w:rsidR="00A51F13">
        <w:t>,</w:t>
      </w:r>
      <w:r w:rsidRPr="007F215D">
        <w:t xml:space="preserve"> with the relationship between oxidant and antioxidant effects of </w:t>
      </w:r>
      <w:r w:rsidR="00766EA8">
        <w:t>p</w:t>
      </w:r>
      <w:r w:rsidR="00766EA8" w:rsidRPr="007F215D">
        <w:t xml:space="preserve">icroside </w:t>
      </w:r>
      <w:r w:rsidRPr="007F215D">
        <w:t>II.</w:t>
      </w:r>
      <w:r w:rsidR="00954DEA" w:rsidRPr="007F215D">
        <w:t xml:space="preserve"> </w:t>
      </w:r>
      <w:r w:rsidR="00766EA8">
        <w:t>T</w:t>
      </w:r>
      <w:r w:rsidR="00954DEA" w:rsidRPr="007F215D">
        <w:t xml:space="preserve">he study reflects total antioxidant protection against the attacks of free radicals in the organism </w:t>
      </w:r>
      <w:r w:rsidR="00766EA8">
        <w:t>(</w:t>
      </w:r>
      <w:r w:rsidR="00954DEA" w:rsidRPr="007F215D">
        <w:t>TAS</w:t>
      </w:r>
      <w:r w:rsidR="00766EA8">
        <w:t>)</w:t>
      </w:r>
      <w:r w:rsidR="00954DEA" w:rsidRPr="007F215D">
        <w:t xml:space="preserve"> and the total value of oxidative stress </w:t>
      </w:r>
      <w:r w:rsidR="00766EA8">
        <w:t>(</w:t>
      </w:r>
      <w:r w:rsidR="00954DEA" w:rsidRPr="007F215D">
        <w:t>TOS</w:t>
      </w:r>
      <w:r w:rsidR="00766EA8">
        <w:t>)</w:t>
      </w:r>
      <w:r w:rsidR="00954DEA" w:rsidRPr="007F215D">
        <w:t xml:space="preserve"> markers used.</w:t>
      </w:r>
      <w:proofErr w:type="gramEnd"/>
    </w:p>
    <w:p w:rsidR="00C67843" w:rsidRDefault="009A4F40" w:rsidP="008D3A68">
      <w:pPr>
        <w:spacing w:line="480" w:lineRule="auto"/>
        <w:jc w:val="both"/>
      </w:pPr>
      <w:r>
        <w:t xml:space="preserve">Restoration of the blood supply to the ischemic tissue results in </w:t>
      </w:r>
      <w:r w:rsidR="00766EA8">
        <w:t xml:space="preserve">ROS </w:t>
      </w:r>
      <w:r>
        <w:t>generation</w:t>
      </w:r>
      <w:r w:rsidR="00766EA8">
        <w:t>.</w:t>
      </w:r>
      <w:r>
        <w:t xml:space="preserve"> Excessive </w:t>
      </w:r>
    </w:p>
    <w:p w:rsidR="009A4F40" w:rsidRPr="00F11505" w:rsidRDefault="00C67843" w:rsidP="008D3A68">
      <w:pPr>
        <w:spacing w:line="480" w:lineRule="auto"/>
        <w:jc w:val="both"/>
      </w:pPr>
      <w:r>
        <w:t xml:space="preserve">ROS </w:t>
      </w:r>
      <w:r w:rsidR="009A4F40">
        <w:t>production causes lipid peroxidation in cell membranes and oxidative damage to DNA and proteins (1</w:t>
      </w:r>
      <w:r w:rsidR="007F215D">
        <w:t>7</w:t>
      </w:r>
      <w:r w:rsidR="009A4F40">
        <w:t xml:space="preserve">). </w:t>
      </w:r>
      <w:r w:rsidR="009A4F40" w:rsidRPr="00F11505">
        <w:t xml:space="preserve">A number of agents, such as </w:t>
      </w:r>
      <w:r w:rsidR="00F11505" w:rsidRPr="00F11505">
        <w:t>levosimendan</w:t>
      </w:r>
      <w:r>
        <w:t xml:space="preserve"> and </w:t>
      </w:r>
      <w:r w:rsidR="00F11505" w:rsidRPr="00F11505">
        <w:t>dexmedetomidine</w:t>
      </w:r>
      <w:r>
        <w:t>,</w:t>
      </w:r>
      <w:r w:rsidR="009A4F40" w:rsidRPr="00F11505">
        <w:t xml:space="preserve"> have been proposed </w:t>
      </w:r>
      <w:r>
        <w:t xml:space="preserve">as </w:t>
      </w:r>
      <w:r w:rsidR="009A4F40" w:rsidRPr="00F11505">
        <w:t xml:space="preserve">useful against </w:t>
      </w:r>
      <w:r w:rsidR="002B5E91">
        <w:t>I/R</w:t>
      </w:r>
      <w:r>
        <w:t xml:space="preserve">-induced </w:t>
      </w:r>
      <w:r w:rsidR="007F215D" w:rsidRPr="00F11505">
        <w:t>myocard</w:t>
      </w:r>
      <w:r>
        <w:t>ial</w:t>
      </w:r>
      <w:r w:rsidR="007F215D" w:rsidRPr="00F11505">
        <w:t xml:space="preserve"> </w:t>
      </w:r>
      <w:r w:rsidR="009A4F40" w:rsidRPr="00F11505">
        <w:t>injury (1</w:t>
      </w:r>
      <w:r w:rsidR="00F11505">
        <w:t>8,</w:t>
      </w:r>
      <w:r>
        <w:t xml:space="preserve"> </w:t>
      </w:r>
      <w:r w:rsidR="009A4F40" w:rsidRPr="00F11505">
        <w:t>1</w:t>
      </w:r>
      <w:r w:rsidR="00F11505">
        <w:t>9</w:t>
      </w:r>
      <w:r w:rsidR="009A4F40" w:rsidRPr="00F11505">
        <w:t>).</w:t>
      </w:r>
    </w:p>
    <w:p w:rsidR="00C971FC" w:rsidRPr="00256D3C" w:rsidRDefault="00C971FC" w:rsidP="008D3A68">
      <w:pPr>
        <w:spacing w:line="480" w:lineRule="auto"/>
        <w:jc w:val="both"/>
      </w:pPr>
      <w:r w:rsidRPr="00256D3C">
        <w:t>Picroside II, an iridoid glycoside</w:t>
      </w:r>
      <w:r w:rsidR="00C67843">
        <w:t>,</w:t>
      </w:r>
      <w:r w:rsidRPr="00256D3C">
        <w:t xml:space="preserve"> has been demonstrated to have multiple pharmacologic actions, including decreasing oxidative stress, inhibiti</w:t>
      </w:r>
      <w:r w:rsidR="00C67843">
        <w:t xml:space="preserve">ng </w:t>
      </w:r>
      <w:r w:rsidRPr="00256D3C">
        <w:t>apoptosis, and downregulating the expression of related inflammatory factors</w:t>
      </w:r>
      <w:r w:rsidR="00256D3C" w:rsidRPr="00256D3C">
        <w:t xml:space="preserve"> (20,</w:t>
      </w:r>
      <w:r w:rsidR="00C67843">
        <w:t xml:space="preserve"> </w:t>
      </w:r>
      <w:r w:rsidR="00256D3C" w:rsidRPr="00256D3C">
        <w:t>21)</w:t>
      </w:r>
      <w:r w:rsidRPr="00256D3C">
        <w:t>.</w:t>
      </w:r>
    </w:p>
    <w:p w:rsidR="00975CDA" w:rsidRPr="00256D3C" w:rsidRDefault="00C67843" w:rsidP="008D3A68">
      <w:pPr>
        <w:spacing w:line="480" w:lineRule="auto"/>
        <w:jc w:val="both"/>
      </w:pPr>
      <w:r>
        <w:t xml:space="preserve">Studies have also observed the </w:t>
      </w:r>
      <w:r w:rsidRPr="00256D3C">
        <w:t xml:space="preserve">kidney </w:t>
      </w:r>
      <w:r w:rsidR="00975CDA" w:rsidRPr="00256D3C">
        <w:t xml:space="preserve">and myocardial protective effect of </w:t>
      </w:r>
      <w:r>
        <w:t>p</w:t>
      </w:r>
      <w:r w:rsidRPr="00256D3C">
        <w:t xml:space="preserve">icrocide </w:t>
      </w:r>
      <w:r w:rsidR="00975CDA" w:rsidRPr="00256D3C">
        <w:t xml:space="preserve">II </w:t>
      </w:r>
      <w:r>
        <w:t xml:space="preserve">by </w:t>
      </w:r>
      <w:r w:rsidR="00975CDA" w:rsidRPr="00256D3C">
        <w:t xml:space="preserve">decreasing oxidative stress and downregulating the expression of related inflammatory factors </w:t>
      </w:r>
      <w:r w:rsidR="00256D3C" w:rsidRPr="00256D3C">
        <w:t>(22,</w:t>
      </w:r>
      <w:r>
        <w:t xml:space="preserve"> </w:t>
      </w:r>
      <w:r w:rsidR="00256D3C" w:rsidRPr="00256D3C">
        <w:t>23)</w:t>
      </w:r>
      <w:r w:rsidR="00975CDA" w:rsidRPr="00256D3C">
        <w:t>.</w:t>
      </w:r>
    </w:p>
    <w:p w:rsidR="009A4F40" w:rsidRDefault="009A4F40" w:rsidP="008D3A68">
      <w:pPr>
        <w:spacing w:line="480" w:lineRule="auto"/>
        <w:jc w:val="both"/>
      </w:pPr>
      <w:r w:rsidRPr="008D3A68">
        <w:lastRenderedPageBreak/>
        <w:t xml:space="preserve">In two </w:t>
      </w:r>
      <w:r>
        <w:t>publications</w:t>
      </w:r>
      <w:r w:rsidR="0032623A">
        <w:t xml:space="preserve"> (24, 25)</w:t>
      </w:r>
      <w:r w:rsidR="00C67843">
        <w:t>,</w:t>
      </w:r>
      <w:r w:rsidRPr="008D3A68">
        <w:t xml:space="preserve"> a reversible and dose-related</w:t>
      </w:r>
      <w:r>
        <w:t xml:space="preserve"> </w:t>
      </w:r>
      <w:r w:rsidRPr="008D3A68">
        <w:t xml:space="preserve">inhibition of </w:t>
      </w:r>
      <w:r w:rsidR="0032623A">
        <w:t>oxygen</w:t>
      </w:r>
      <w:del w:id="24" w:author="metin alkan" w:date="2016-10-02T16:46:00Z">
        <w:r w:rsidR="000569BC" w:rsidRPr="000569BC" w:rsidDel="00017356">
          <w:rPr>
            <w:vertAlign w:val="superscript"/>
          </w:rPr>
          <w:delText>-</w:delText>
        </w:r>
      </w:del>
      <w:r w:rsidR="000569BC">
        <w:t xml:space="preserve"> p</w:t>
      </w:r>
      <w:r w:rsidRPr="008D3A68">
        <w:t>roduction (by neutrophils)</w:t>
      </w:r>
      <w:r>
        <w:t xml:space="preserve"> </w:t>
      </w:r>
      <w:r w:rsidRPr="008D3A68">
        <w:t>was demonstrated in animal models of ischemic</w:t>
      </w:r>
      <w:r>
        <w:t xml:space="preserve"> </w:t>
      </w:r>
      <w:r w:rsidR="008B4D39" w:rsidRPr="008D3A68">
        <w:t>myocar</w:t>
      </w:r>
      <w:r w:rsidR="008B4D39">
        <w:t xml:space="preserve">dial </w:t>
      </w:r>
      <w:r>
        <w:t xml:space="preserve">damage in the presence of </w:t>
      </w:r>
      <w:r w:rsidR="0032623A">
        <w:t>iodine</w:t>
      </w:r>
      <w:r>
        <w:t xml:space="preserve">. In addition, </w:t>
      </w:r>
      <w:r w:rsidR="0032623A">
        <w:t xml:space="preserve">iodine </w:t>
      </w:r>
      <w:r w:rsidRPr="008D3A68">
        <w:t>has proven to significantly</w:t>
      </w:r>
      <w:r>
        <w:t xml:space="preserve"> </w:t>
      </w:r>
      <w:r w:rsidRPr="008D3A68">
        <w:t xml:space="preserve">decrease </w:t>
      </w:r>
      <w:r w:rsidRPr="00B61167">
        <w:t>malondialdehyde</w:t>
      </w:r>
      <w:r w:rsidRPr="008D3A68">
        <w:t xml:space="preserve"> </w:t>
      </w:r>
      <w:r w:rsidR="009D3B27">
        <w:t xml:space="preserve">(MDA) </w:t>
      </w:r>
      <w:r w:rsidRPr="008D3A68">
        <w:t>in animal models of abdominal</w:t>
      </w:r>
      <w:r>
        <w:t xml:space="preserve"> aortic I/R (2</w:t>
      </w:r>
      <w:r w:rsidR="00256D3C">
        <w:t>6</w:t>
      </w:r>
      <w:r w:rsidRPr="008D3A68">
        <w:t>)</w:t>
      </w:r>
      <w:r w:rsidR="0032623A">
        <w:t>,</w:t>
      </w:r>
      <w:r w:rsidRPr="008D3A68">
        <w:t xml:space="preserve"> induce</w:t>
      </w:r>
      <w:r>
        <w:t xml:space="preserve"> </w:t>
      </w:r>
      <w:r w:rsidRPr="008D3A68">
        <w:t xml:space="preserve">liver </w:t>
      </w:r>
      <w:r>
        <w:t>peroxidation (2</w:t>
      </w:r>
      <w:r w:rsidR="00256D3C">
        <w:t>7</w:t>
      </w:r>
      <w:r w:rsidRPr="008D3A68">
        <w:t>)</w:t>
      </w:r>
      <w:r w:rsidR="0032623A">
        <w:t>,</w:t>
      </w:r>
      <w:r w:rsidRPr="008D3A68">
        <w:t xml:space="preserve"> and reduce </w:t>
      </w:r>
      <w:r w:rsidR="00A51F13">
        <w:t>hydrogen peroxide</w:t>
      </w:r>
      <w:r w:rsidRPr="008D3A68">
        <w:t>-induced pathological glaucomatous changes in cultured</w:t>
      </w:r>
      <w:r>
        <w:t xml:space="preserve"> cells (2</w:t>
      </w:r>
      <w:r w:rsidR="00256D3C">
        <w:t>8</w:t>
      </w:r>
      <w:r w:rsidRPr="008D3A68">
        <w:t xml:space="preserve">). </w:t>
      </w:r>
    </w:p>
    <w:p w:rsidR="000E686A" w:rsidRPr="004E508F" w:rsidRDefault="00C45F19" w:rsidP="008D3A68">
      <w:pPr>
        <w:spacing w:line="480" w:lineRule="auto"/>
        <w:jc w:val="both"/>
      </w:pPr>
      <w:r w:rsidRPr="004E508F">
        <w:t>P</w:t>
      </w:r>
      <w:r w:rsidR="000E686A" w:rsidRPr="004E508F">
        <w:t>roinflammatory cytokines</w:t>
      </w:r>
      <w:r w:rsidR="0032623A">
        <w:t>,</w:t>
      </w:r>
      <w:r w:rsidR="000E686A" w:rsidRPr="004E508F">
        <w:t xml:space="preserve"> such as </w:t>
      </w:r>
      <w:r w:rsidR="002B5E91">
        <w:t xml:space="preserve">tumor necrosis factor-alpha </w:t>
      </w:r>
      <w:r w:rsidR="00137AAA" w:rsidRPr="004E508F">
        <w:t>and</w:t>
      </w:r>
      <w:r w:rsidR="000E686A" w:rsidRPr="004E508F">
        <w:t xml:space="preserve"> </w:t>
      </w:r>
      <w:r w:rsidR="002B5E91">
        <w:t>i</w:t>
      </w:r>
      <w:r w:rsidR="002B5E91" w:rsidRPr="002B5E91">
        <w:t>nterleukin-1 beta</w:t>
      </w:r>
      <w:r w:rsidR="0032623A">
        <w:t>,</w:t>
      </w:r>
      <w:r w:rsidR="002B5E91" w:rsidRPr="002B5E91">
        <w:t xml:space="preserve"> </w:t>
      </w:r>
      <w:r w:rsidR="00F86034">
        <w:t>and</w:t>
      </w:r>
      <w:r w:rsidR="00F86034" w:rsidRPr="004E508F">
        <w:t xml:space="preserve"> </w:t>
      </w:r>
      <w:r w:rsidR="000E686A" w:rsidRPr="004E508F">
        <w:t>adhesion molecule</w:t>
      </w:r>
      <w:r w:rsidR="0032623A">
        <w:t>,</w:t>
      </w:r>
      <w:r w:rsidR="000E686A" w:rsidRPr="004E508F">
        <w:t xml:space="preserve"> such as </w:t>
      </w:r>
      <w:r w:rsidR="0032623A">
        <w:t xml:space="preserve">the </w:t>
      </w:r>
      <w:r w:rsidR="00F86034" w:rsidRPr="00F86034">
        <w:t>intercellular adhesion molecule</w:t>
      </w:r>
      <w:r w:rsidR="0032623A">
        <w:t>-1</w:t>
      </w:r>
      <w:r w:rsidR="00F86034" w:rsidRPr="00F86034">
        <w:t xml:space="preserve"> </w:t>
      </w:r>
      <w:r w:rsidR="000E686A" w:rsidRPr="004E508F">
        <w:t>(ICAM</w:t>
      </w:r>
      <w:r w:rsidR="00F86034">
        <w:t>-</w:t>
      </w:r>
      <w:r w:rsidR="000E686A" w:rsidRPr="004E508F">
        <w:t>1 mRNA)</w:t>
      </w:r>
      <w:r w:rsidR="0032623A">
        <w:t>,</w:t>
      </w:r>
      <w:r w:rsidR="004D3729" w:rsidRPr="004E508F">
        <w:t xml:space="preserve"> levels</w:t>
      </w:r>
      <w:r w:rsidR="000E686A" w:rsidRPr="004E508F">
        <w:t xml:space="preserve"> </w:t>
      </w:r>
      <w:r w:rsidR="00F86034">
        <w:t xml:space="preserve">were </w:t>
      </w:r>
      <w:r w:rsidR="004D3729" w:rsidRPr="004E508F">
        <w:t xml:space="preserve">reduced with </w:t>
      </w:r>
      <w:r w:rsidR="00F86034" w:rsidRPr="004E508F">
        <w:t>pi</w:t>
      </w:r>
      <w:r w:rsidR="00F86034">
        <w:t>c</w:t>
      </w:r>
      <w:r w:rsidR="00F86034" w:rsidRPr="004E508F">
        <w:t>ro</w:t>
      </w:r>
      <w:r w:rsidR="00F86034">
        <w:t>s</w:t>
      </w:r>
      <w:r w:rsidR="00F86034" w:rsidRPr="004E508F">
        <w:t>id</w:t>
      </w:r>
      <w:r w:rsidR="00F86034">
        <w:t>e</w:t>
      </w:r>
      <w:r w:rsidR="00F86034" w:rsidRPr="004E508F">
        <w:t xml:space="preserve"> </w:t>
      </w:r>
      <w:r w:rsidR="004D3729" w:rsidRPr="004E508F">
        <w:t>II</w:t>
      </w:r>
      <w:r w:rsidR="004E508F" w:rsidRPr="004E508F">
        <w:t xml:space="preserve"> (22)</w:t>
      </w:r>
      <w:r w:rsidR="004D3729" w:rsidRPr="004E508F">
        <w:t xml:space="preserve">. </w:t>
      </w:r>
    </w:p>
    <w:p w:rsidR="009915F7" w:rsidRPr="002E1BBF" w:rsidRDefault="009915F7" w:rsidP="008D3A68">
      <w:pPr>
        <w:spacing w:line="480" w:lineRule="auto"/>
        <w:jc w:val="both"/>
      </w:pPr>
      <w:r w:rsidRPr="002E1BBF">
        <w:t xml:space="preserve">In </w:t>
      </w:r>
      <w:r w:rsidR="00F86034" w:rsidRPr="002E1BBF">
        <w:t>ano</w:t>
      </w:r>
      <w:r w:rsidR="007D7F6C" w:rsidRPr="002E1BBF">
        <w:t>the</w:t>
      </w:r>
      <w:r w:rsidR="00F86034" w:rsidRPr="002E1BBF">
        <w:t xml:space="preserve">r </w:t>
      </w:r>
      <w:r w:rsidRPr="002E1BBF">
        <w:t>study</w:t>
      </w:r>
      <w:ins w:id="25" w:author="metin alkan" w:date="2016-10-02T16:46:00Z">
        <w:r w:rsidR="00017356">
          <w:t xml:space="preserve"> </w:t>
        </w:r>
      </w:ins>
      <w:r w:rsidR="00F86034" w:rsidRPr="002E1BBF">
        <w:t xml:space="preserve">of </w:t>
      </w:r>
      <w:r w:rsidRPr="002E1BBF">
        <w:t xml:space="preserve">the effect of </w:t>
      </w:r>
      <w:r w:rsidR="00F86034" w:rsidRPr="002E1BBF">
        <w:t xml:space="preserve">picroside </w:t>
      </w:r>
      <w:r w:rsidRPr="002E1BBF">
        <w:t xml:space="preserve">II on </w:t>
      </w:r>
      <w:r w:rsidR="00F86034" w:rsidRPr="002E1BBF">
        <w:t>I/R</w:t>
      </w:r>
      <w:r w:rsidRPr="002E1BBF">
        <w:t xml:space="preserve"> damaged models, </w:t>
      </w:r>
      <w:del w:id="26" w:author="metin alkan" w:date="2016-10-02T16:46:00Z">
        <w:r w:rsidRPr="002E1BBF" w:rsidDel="00017356">
          <w:delText xml:space="preserve"> </w:delText>
        </w:r>
      </w:del>
      <w:r w:rsidR="009D3B27" w:rsidRPr="002E1BBF">
        <w:t>MDA</w:t>
      </w:r>
      <w:r w:rsidR="0032623A" w:rsidRPr="002E1BBF">
        <w:t xml:space="preserve"> </w:t>
      </w:r>
      <w:r w:rsidRPr="002E1BBF">
        <w:t xml:space="preserve">in serum decreased and </w:t>
      </w:r>
      <w:r w:rsidR="00F86034" w:rsidRPr="002E1BBF">
        <w:t xml:space="preserve">superoxide dismutase </w:t>
      </w:r>
      <w:r w:rsidRPr="002E1BBF">
        <w:t xml:space="preserve">with </w:t>
      </w:r>
      <w:r w:rsidR="00F86034" w:rsidRPr="002E1BBF">
        <w:t xml:space="preserve">glutathione peroxidase </w:t>
      </w:r>
      <w:r w:rsidRPr="002E1BBF">
        <w:t>increased</w:t>
      </w:r>
      <w:r w:rsidR="004E508F" w:rsidRPr="002E1BBF">
        <w:t xml:space="preserve"> (23, 29)</w:t>
      </w:r>
      <w:r w:rsidRPr="002E1BBF">
        <w:t>.</w:t>
      </w:r>
      <w:del w:id="27" w:author="metin alkan" w:date="2016-10-02T16:46:00Z">
        <w:r w:rsidR="007D7F6C" w:rsidRPr="002E1BBF" w:rsidDel="00017356">
          <w:delText xml:space="preserve">    </w:delText>
        </w:r>
      </w:del>
    </w:p>
    <w:p w:rsidR="009A4F40" w:rsidRPr="002E1DFB" w:rsidRDefault="009A4F40" w:rsidP="0005705D">
      <w:pPr>
        <w:autoSpaceDE w:val="0"/>
        <w:autoSpaceDN w:val="0"/>
        <w:adjustRightInd w:val="0"/>
        <w:spacing w:line="480" w:lineRule="auto"/>
        <w:jc w:val="both"/>
      </w:pPr>
      <w:r w:rsidRPr="00BA1075">
        <w:rPr>
          <w:color w:val="221E1F"/>
        </w:rPr>
        <w:t xml:space="preserve">In this study, we used </w:t>
      </w:r>
      <w:r>
        <w:rPr>
          <w:color w:val="221E1F"/>
        </w:rPr>
        <w:t xml:space="preserve">a </w:t>
      </w:r>
      <w:r w:rsidRPr="00BA1075">
        <w:rPr>
          <w:color w:val="221E1F"/>
        </w:rPr>
        <w:t>novel measurement method</w:t>
      </w:r>
      <w:r>
        <w:rPr>
          <w:color w:val="221E1F"/>
        </w:rPr>
        <w:t xml:space="preserve"> </w:t>
      </w:r>
      <w:r w:rsidRPr="00BA1075">
        <w:rPr>
          <w:color w:val="221E1F"/>
        </w:rPr>
        <w:t>to evaluate the extent of oxidative stress in</w:t>
      </w:r>
      <w:r>
        <w:rPr>
          <w:color w:val="221E1F"/>
        </w:rPr>
        <w:t xml:space="preserve"> rat </w:t>
      </w:r>
      <w:r w:rsidR="00005ACC">
        <w:rPr>
          <w:color w:val="221E1F"/>
        </w:rPr>
        <w:t>myocard</w:t>
      </w:r>
      <w:r w:rsidR="004373C0">
        <w:rPr>
          <w:color w:val="221E1F"/>
        </w:rPr>
        <w:t>ium</w:t>
      </w:r>
      <w:r>
        <w:rPr>
          <w:color w:val="221E1F"/>
        </w:rPr>
        <w:t xml:space="preserve"> after I/R</w:t>
      </w:r>
      <w:r w:rsidRPr="00BA1075">
        <w:rPr>
          <w:color w:val="221E1F"/>
        </w:rPr>
        <w:t xml:space="preserve">. </w:t>
      </w:r>
      <w:r>
        <w:rPr>
          <w:color w:val="221E1F"/>
        </w:rPr>
        <w:t xml:space="preserve">This </w:t>
      </w:r>
      <w:r w:rsidRPr="00BA1075">
        <w:rPr>
          <w:color w:val="221E1F"/>
        </w:rPr>
        <w:t xml:space="preserve">provides </w:t>
      </w:r>
      <w:r>
        <w:rPr>
          <w:color w:val="221E1F"/>
        </w:rPr>
        <w:t xml:space="preserve">a </w:t>
      </w:r>
      <w:r w:rsidRPr="00BA1075">
        <w:rPr>
          <w:color w:val="221E1F"/>
        </w:rPr>
        <w:t>useful method fo</w:t>
      </w:r>
      <w:r>
        <w:rPr>
          <w:color w:val="221E1F"/>
        </w:rPr>
        <w:t xml:space="preserve">r </w:t>
      </w:r>
      <w:r w:rsidRPr="00BA1075">
        <w:rPr>
          <w:color w:val="221E1F"/>
        </w:rPr>
        <w:t>the rapid</w:t>
      </w:r>
      <w:r>
        <w:rPr>
          <w:color w:val="221E1F"/>
        </w:rPr>
        <w:t xml:space="preserve"> </w:t>
      </w:r>
      <w:r w:rsidRPr="00BA1075">
        <w:rPr>
          <w:color w:val="221E1F"/>
        </w:rPr>
        <w:t>evaluation of TAS and TOS, valuable</w:t>
      </w:r>
      <w:r>
        <w:rPr>
          <w:color w:val="221E1F"/>
        </w:rPr>
        <w:t xml:space="preserve"> parameters </w:t>
      </w:r>
      <w:r w:rsidRPr="00BA1075">
        <w:rPr>
          <w:color w:val="221E1F"/>
        </w:rPr>
        <w:t>in condition</w:t>
      </w:r>
      <w:r>
        <w:rPr>
          <w:color w:val="221E1F"/>
        </w:rPr>
        <w:t xml:space="preserve">s </w:t>
      </w:r>
      <w:r w:rsidRPr="00BA1075">
        <w:rPr>
          <w:color w:val="221E1F"/>
        </w:rPr>
        <w:t>involving oxidative stress.</w:t>
      </w:r>
      <w:r>
        <w:rPr>
          <w:color w:val="221E1F"/>
        </w:rPr>
        <w:t xml:space="preserve"> TOS</w:t>
      </w:r>
      <w:r w:rsidRPr="00B959C6">
        <w:t xml:space="preserve"> </w:t>
      </w:r>
      <w:r w:rsidRPr="00B61167">
        <w:t xml:space="preserve">indicates the total oxidative products in </w:t>
      </w:r>
      <w:r>
        <w:t>tissue</w:t>
      </w:r>
      <w:r w:rsidRPr="00B61167">
        <w:t xml:space="preserve">. </w:t>
      </w:r>
      <w:r>
        <w:t>O</w:t>
      </w:r>
      <w:r w:rsidRPr="00B61167">
        <w:t>xidative products such as ROS,</w:t>
      </w:r>
      <w:r>
        <w:t xml:space="preserve"> </w:t>
      </w:r>
      <w:r w:rsidRPr="00B61167">
        <w:t xml:space="preserve">reactive nitrogen species, hydrochloric acid, </w:t>
      </w:r>
      <w:r>
        <w:t>MDA</w:t>
      </w:r>
      <w:r w:rsidRPr="00B61167">
        <w:t>, and lipid peroxides constitute TOS</w:t>
      </w:r>
      <w:r>
        <w:t xml:space="preserve"> (6).</w:t>
      </w:r>
      <w:r w:rsidR="000569BC">
        <w:t xml:space="preserve"> In our study, TOS levels significantly increased after myocardial I/R.</w:t>
      </w:r>
      <w:r w:rsidRPr="00B959C6">
        <w:t xml:space="preserve"> </w:t>
      </w:r>
      <w:r>
        <w:t xml:space="preserve">We also found that </w:t>
      </w:r>
      <w:r w:rsidR="002413B2">
        <w:t>I/R+</w:t>
      </w:r>
      <w:r w:rsidR="00005ACC">
        <w:t>picroside I</w:t>
      </w:r>
      <w:r>
        <w:t xml:space="preserve">I significantly reduced </w:t>
      </w:r>
      <w:r w:rsidR="004373C0">
        <w:t xml:space="preserve">TOS </w:t>
      </w:r>
      <w:r>
        <w:t xml:space="preserve">levels. TAS levels significantly increased in Group </w:t>
      </w:r>
      <w:r w:rsidR="00E43D51">
        <w:t>DIR</w:t>
      </w:r>
      <w:r>
        <w:t xml:space="preserve">. </w:t>
      </w:r>
      <w:r w:rsidRPr="004E508F">
        <w:t xml:space="preserve">Our findings are consistent with previous papers reporting the antioxidant effects of </w:t>
      </w:r>
      <w:r w:rsidR="00005ACC" w:rsidRPr="004E508F">
        <w:t>picroside I</w:t>
      </w:r>
      <w:r w:rsidRPr="004E508F">
        <w:t xml:space="preserve">I on animal models of organ injury induced by </w:t>
      </w:r>
      <w:r w:rsidR="00005ACC" w:rsidRPr="004E508F">
        <w:t>myocard</w:t>
      </w:r>
      <w:r w:rsidR="00D96EFF">
        <w:t>ial</w:t>
      </w:r>
      <w:r w:rsidRPr="004E508F">
        <w:t xml:space="preserve"> I/R (2</w:t>
      </w:r>
      <w:r w:rsidR="004E508F">
        <w:t>2</w:t>
      </w:r>
      <w:r w:rsidRPr="004E508F">
        <w:t>,</w:t>
      </w:r>
      <w:r w:rsidR="00D96EFF">
        <w:t xml:space="preserve"> </w:t>
      </w:r>
      <w:r w:rsidRPr="004E508F">
        <w:t>2</w:t>
      </w:r>
      <w:r w:rsidR="004E508F">
        <w:t>3</w:t>
      </w:r>
      <w:r w:rsidRPr="004E508F">
        <w:t xml:space="preserve">). </w:t>
      </w:r>
      <w:r>
        <w:rPr>
          <w:color w:val="000000"/>
        </w:rPr>
        <w:t xml:space="preserve">The mechanism of protective effect of </w:t>
      </w:r>
      <w:r w:rsidR="00005ACC">
        <w:rPr>
          <w:color w:val="000000"/>
        </w:rPr>
        <w:t>picroside I</w:t>
      </w:r>
      <w:r>
        <w:rPr>
          <w:color w:val="000000"/>
        </w:rPr>
        <w:t xml:space="preserve">I against </w:t>
      </w:r>
      <w:r w:rsidR="00005ACC">
        <w:rPr>
          <w:color w:val="000000"/>
        </w:rPr>
        <w:t>myocard</w:t>
      </w:r>
      <w:r w:rsidR="00D96EFF">
        <w:rPr>
          <w:color w:val="000000"/>
        </w:rPr>
        <w:t>ial</w:t>
      </w:r>
      <w:r>
        <w:rPr>
          <w:color w:val="000000"/>
        </w:rPr>
        <w:t xml:space="preserve"> injury cannot be explained </w:t>
      </w:r>
      <w:r w:rsidR="00D96EFF">
        <w:rPr>
          <w:color w:val="000000"/>
        </w:rPr>
        <w:t xml:space="preserve">only </w:t>
      </w:r>
      <w:r>
        <w:rPr>
          <w:color w:val="000000"/>
        </w:rPr>
        <w:t xml:space="preserve">by its antioxidative effect, since I/R injury is a complex process. We have </w:t>
      </w:r>
      <w:r w:rsidRPr="00235E2B">
        <w:t>hypothesize</w:t>
      </w:r>
      <w:r w:rsidRPr="00235E2B">
        <w:rPr>
          <w:color w:val="000000"/>
        </w:rPr>
        <w:t>d</w:t>
      </w:r>
      <w:r>
        <w:rPr>
          <w:color w:val="000000"/>
        </w:rPr>
        <w:t xml:space="preserve"> that </w:t>
      </w:r>
      <w:r w:rsidR="009D3B27">
        <w:rPr>
          <w:color w:val="000000"/>
        </w:rPr>
        <w:t xml:space="preserve">to some extent </w:t>
      </w:r>
      <w:r>
        <w:rPr>
          <w:color w:val="000000"/>
        </w:rPr>
        <w:t xml:space="preserve">it may also have an antioxidative effect on </w:t>
      </w:r>
      <w:r w:rsidR="00E43D51">
        <w:rPr>
          <w:color w:val="000000"/>
        </w:rPr>
        <w:t>myocard</w:t>
      </w:r>
      <w:r w:rsidR="00D96EFF">
        <w:rPr>
          <w:color w:val="000000"/>
        </w:rPr>
        <w:t>ial</w:t>
      </w:r>
      <w:r>
        <w:rPr>
          <w:color w:val="000000"/>
        </w:rPr>
        <w:t xml:space="preserve"> injury. Our findings need to be supported by further studies evaluating different oxidative parameters. </w:t>
      </w:r>
      <w:del w:id="28" w:author="metin alkan" w:date="2016-10-02T16:47:00Z">
        <w:r w:rsidDel="00017356">
          <w:rPr>
            <w:color w:val="000000"/>
          </w:rPr>
          <w:delText xml:space="preserve">    </w:delText>
        </w:r>
      </w:del>
    </w:p>
    <w:p w:rsidR="00D96EFF" w:rsidRDefault="00D96EFF" w:rsidP="009E1EFE">
      <w:pPr>
        <w:autoSpaceDE w:val="0"/>
        <w:autoSpaceDN w:val="0"/>
        <w:adjustRightInd w:val="0"/>
        <w:snapToGrid w:val="0"/>
        <w:spacing w:line="480" w:lineRule="auto"/>
        <w:rPr>
          <w:b/>
          <w:color w:val="221E1F"/>
          <w:sz w:val="28"/>
          <w:szCs w:val="28"/>
        </w:rPr>
      </w:pPr>
    </w:p>
    <w:p w:rsidR="009A4F40" w:rsidRDefault="009A4F40" w:rsidP="009E1EFE">
      <w:pPr>
        <w:autoSpaceDE w:val="0"/>
        <w:autoSpaceDN w:val="0"/>
        <w:adjustRightInd w:val="0"/>
        <w:snapToGrid w:val="0"/>
        <w:spacing w:line="480" w:lineRule="auto"/>
        <w:rPr>
          <w:b/>
          <w:color w:val="221E1F"/>
          <w:sz w:val="28"/>
          <w:szCs w:val="28"/>
        </w:rPr>
      </w:pPr>
      <w:r w:rsidRPr="00507551">
        <w:rPr>
          <w:b/>
          <w:color w:val="221E1F"/>
          <w:sz w:val="28"/>
          <w:szCs w:val="28"/>
        </w:rPr>
        <w:t>Conclusion</w:t>
      </w:r>
    </w:p>
    <w:p w:rsidR="009A4F40" w:rsidRPr="009E1EFE" w:rsidRDefault="002413B2" w:rsidP="009E1EFE">
      <w:pPr>
        <w:autoSpaceDE w:val="0"/>
        <w:autoSpaceDN w:val="0"/>
        <w:adjustRightInd w:val="0"/>
        <w:snapToGrid w:val="0"/>
        <w:spacing w:line="480" w:lineRule="auto"/>
        <w:jc w:val="both"/>
        <w:rPr>
          <w:b/>
          <w:color w:val="221E1F"/>
        </w:rPr>
      </w:pPr>
      <w:r>
        <w:lastRenderedPageBreak/>
        <w:t>B</w:t>
      </w:r>
      <w:r w:rsidR="009A4F40">
        <w:t>iochemical findings</w:t>
      </w:r>
      <w:r>
        <w:t xml:space="preserve"> of this study </w:t>
      </w:r>
      <w:r w:rsidR="009A4F40">
        <w:t>demonstrate that</w:t>
      </w:r>
      <w:r>
        <w:t>,</w:t>
      </w:r>
      <w:r w:rsidR="009A4F40">
        <w:t xml:space="preserve"> administration of </w:t>
      </w:r>
      <w:r w:rsidR="00E43D51">
        <w:t>picroside II</w:t>
      </w:r>
      <w:r w:rsidR="009A4F40">
        <w:t xml:space="preserve"> may have protective effects</w:t>
      </w:r>
      <w:r>
        <w:t>,</w:t>
      </w:r>
      <w:r w:rsidR="009A4F40">
        <w:t xml:space="preserve"> against </w:t>
      </w:r>
      <w:r w:rsidR="00E43D51">
        <w:t>myocard</w:t>
      </w:r>
      <w:r w:rsidR="00D96EFF">
        <w:t>ial</w:t>
      </w:r>
      <w:r w:rsidR="00E43D51">
        <w:t xml:space="preserve"> injury </w:t>
      </w:r>
      <w:r w:rsidR="009A4F40">
        <w:t xml:space="preserve">induced by </w:t>
      </w:r>
      <w:r w:rsidR="00D96EFF">
        <w:t xml:space="preserve">left anterior descending </w:t>
      </w:r>
      <w:r w:rsidR="009D3B27">
        <w:t xml:space="preserve">artery </w:t>
      </w:r>
      <w:r w:rsidR="002B5E91">
        <w:t>I/R</w:t>
      </w:r>
      <w:r w:rsidR="009A4F40">
        <w:t xml:space="preserve"> injury and encourage us to investigate this agent in different dosage strategies with alternate administration protocols. F</w:t>
      </w:r>
      <w:r w:rsidR="009A4F40" w:rsidRPr="009E1EFE">
        <w:rPr>
          <w:color w:val="231F20"/>
        </w:rPr>
        <w:t xml:space="preserve">urther studies evaluating histological and other biochemical parameters are required to confirm </w:t>
      </w:r>
      <w:r w:rsidR="009A4F40">
        <w:rPr>
          <w:color w:val="231F20"/>
        </w:rPr>
        <w:t>our</w:t>
      </w:r>
      <w:r w:rsidR="009A4F40" w:rsidRPr="009E1EFE">
        <w:rPr>
          <w:color w:val="231F20"/>
        </w:rPr>
        <w:t xml:space="preserve"> finding</w:t>
      </w:r>
      <w:r w:rsidR="009A4F40">
        <w:rPr>
          <w:color w:val="231F20"/>
        </w:rPr>
        <w:t>s</w:t>
      </w:r>
      <w:r w:rsidR="009A4F40" w:rsidRPr="009E1EFE">
        <w:rPr>
          <w:color w:val="231F20"/>
        </w:rPr>
        <w:t xml:space="preserve"> and to elucidate the exact mechanism</w:t>
      </w:r>
      <w:r w:rsidR="009A4F40">
        <w:rPr>
          <w:color w:val="231F20"/>
        </w:rPr>
        <w:t>s</w:t>
      </w:r>
      <w:r w:rsidR="009A4F40" w:rsidRPr="009E1EFE">
        <w:rPr>
          <w:color w:val="231F20"/>
        </w:rPr>
        <w:t xml:space="preserve"> of action before clinical use.</w:t>
      </w:r>
    </w:p>
    <w:p w:rsidR="009A4F40" w:rsidRPr="00BE3159" w:rsidRDefault="009A4F40" w:rsidP="00BA1075">
      <w:pPr>
        <w:autoSpaceDE w:val="0"/>
        <w:autoSpaceDN w:val="0"/>
        <w:adjustRightInd w:val="0"/>
        <w:snapToGrid w:val="0"/>
        <w:spacing w:line="480" w:lineRule="auto"/>
      </w:pPr>
    </w:p>
    <w:p w:rsidR="009A4F40" w:rsidRDefault="009A4F40" w:rsidP="00BA1075">
      <w:pPr>
        <w:spacing w:line="480" w:lineRule="auto"/>
        <w:rPr>
          <w:b/>
          <w:sz w:val="28"/>
          <w:szCs w:val="28"/>
        </w:rPr>
      </w:pPr>
      <w:r w:rsidRPr="00C9104A">
        <w:rPr>
          <w:b/>
          <w:sz w:val="28"/>
          <w:szCs w:val="28"/>
        </w:rPr>
        <w:t>References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rPr>
          <w:shd w:val="clear" w:color="auto" w:fill="FFFFFF"/>
        </w:rPr>
        <w:t xml:space="preserve">Mathers CD, Loncar D. Projections of </w:t>
      </w:r>
      <w:proofErr w:type="gramStart"/>
      <w:r w:rsidRPr="0069719A">
        <w:rPr>
          <w:shd w:val="clear" w:color="auto" w:fill="FFFFFF"/>
        </w:rPr>
        <w:t>global</w:t>
      </w:r>
      <w:proofErr w:type="gramEnd"/>
      <w:r w:rsidRPr="0069719A">
        <w:rPr>
          <w:shd w:val="clear" w:color="auto" w:fill="FFFFFF"/>
        </w:rPr>
        <w:t xml:space="preserve"> mortality and burden of disease from </w:t>
      </w:r>
      <w:del w:id="29" w:author="metin alkan" w:date="2016-10-02T16:48:00Z">
        <w:r w:rsidRPr="0069719A" w:rsidDel="00017356">
          <w:rPr>
            <w:shd w:val="clear" w:color="auto" w:fill="FFFFFF"/>
          </w:rPr>
          <w:delText xml:space="preserve">                     </w:delText>
        </w:r>
      </w:del>
      <w:r w:rsidRPr="0069719A">
        <w:rPr>
          <w:shd w:val="clear" w:color="auto" w:fill="FFFFFF"/>
        </w:rPr>
        <w:t xml:space="preserve">                                    2030. PLoS Med 2006;</w:t>
      </w:r>
      <w:ins w:id="30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3(11):</w:t>
      </w:r>
      <w:ins w:id="31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e442.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t xml:space="preserve">Hensley K, Robinson KA, Gabbita </w:t>
      </w:r>
      <w:r w:rsidRPr="0069719A">
        <w:rPr>
          <w:spacing w:val="-10"/>
        </w:rPr>
        <w:t xml:space="preserve">SP, </w:t>
      </w:r>
      <w:r>
        <w:rPr>
          <w:spacing w:val="-10"/>
        </w:rPr>
        <w:t>et al</w:t>
      </w:r>
      <w:r w:rsidRPr="0069719A">
        <w:t>. Reactive</w:t>
      </w:r>
      <w:r w:rsidRPr="0069719A">
        <w:rPr>
          <w:spacing w:val="-5"/>
        </w:rPr>
        <w:t xml:space="preserve"> </w:t>
      </w:r>
      <w:r w:rsidRPr="0069719A">
        <w:t xml:space="preserve">oxygen species, cell signaling, and cell </w:t>
      </w:r>
      <w:r w:rsidRPr="0069719A">
        <w:rPr>
          <w:spacing w:val="-3"/>
        </w:rPr>
        <w:t xml:space="preserve">injury. </w:t>
      </w:r>
      <w:r w:rsidRPr="0069719A">
        <w:t>Free Radic Biol Med 2000;</w:t>
      </w:r>
      <w:r w:rsidRPr="0069719A">
        <w:rPr>
          <w:spacing w:val="-14"/>
        </w:rPr>
        <w:t xml:space="preserve"> </w:t>
      </w:r>
      <w:r w:rsidRPr="0069719A">
        <w:t>15;28(10):</w:t>
      </w:r>
      <w:ins w:id="32" w:author="metin alkan" w:date="2016-10-02T16:58:00Z">
        <w:r w:rsidR="00BB2B7C">
          <w:t xml:space="preserve"> </w:t>
        </w:r>
      </w:ins>
      <w:r w:rsidRPr="0069719A">
        <w:t>1456-62.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t xml:space="preserve">Pitkanen OM, Martin JM, Hallman M, </w:t>
      </w:r>
      <w:r>
        <w:t>et al.</w:t>
      </w:r>
      <w:r w:rsidRPr="0069719A">
        <w:t xml:space="preserve"> Free radical activity during development of insulin dependent diabetes mellitus in the rat. Life Science </w:t>
      </w:r>
      <w:r>
        <w:t xml:space="preserve">1992; </w:t>
      </w:r>
      <w:r w:rsidRPr="0069719A">
        <w:t>50(5)</w:t>
      </w:r>
      <w:r>
        <w:t>:</w:t>
      </w:r>
      <w:r w:rsidRPr="0069719A">
        <w:t xml:space="preserve"> 335-9.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rPr>
          <w:shd w:val="clear" w:color="auto" w:fill="FFFFFF"/>
        </w:rPr>
        <w:t>Bhat WW, Dhar N, Razdan S, et al. Molecular characterization of UGT94F2 and UGT86C4, two glycosyltransferases from </w:t>
      </w:r>
      <w:r w:rsidRPr="0069719A">
        <w:rPr>
          <w:iCs/>
          <w:shd w:val="clear" w:color="auto" w:fill="FFFFFF"/>
        </w:rPr>
        <w:t>Picrorhiza kurrooa</w:t>
      </w:r>
      <w:r w:rsidRPr="0069719A">
        <w:rPr>
          <w:shd w:val="clear" w:color="auto" w:fill="FFFFFF"/>
        </w:rPr>
        <w:t>: comparative structural insight and evaluation of substrate recognition. </w:t>
      </w:r>
      <w:r w:rsidRPr="0069719A">
        <w:rPr>
          <w:iCs/>
          <w:shd w:val="clear" w:color="auto" w:fill="FFFFFF"/>
        </w:rPr>
        <w:t>PLoS ONE</w:t>
      </w:r>
      <w:r w:rsidRPr="0069719A">
        <w:rPr>
          <w:shd w:val="clear" w:color="auto" w:fill="FFFFFF"/>
        </w:rPr>
        <w:t> 2013;</w:t>
      </w:r>
      <w:ins w:id="33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8(9)</w:t>
      </w:r>
      <w:ins w:id="34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e73804</w:t>
      </w:r>
      <w:r>
        <w:rPr>
          <w:shd w:val="clear" w:color="auto" w:fill="FFFFFF"/>
        </w:rPr>
        <w:t>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rPr>
          <w:shd w:val="clear" w:color="auto" w:fill="FFFFFF"/>
        </w:rPr>
        <w:t>Sood H, Chauhan RS. Biosynthesis and accumulation of a medicinal compound, Picroside-I, in cultures of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rStyle w:val="Vurgu"/>
          <w:shd w:val="clear" w:color="auto" w:fill="FFFFFF"/>
        </w:rPr>
        <w:t>Picrorhiza kurroa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shd w:val="clear" w:color="auto" w:fill="FFFFFF"/>
        </w:rPr>
        <w:t>Royle ex Benth.</w:t>
      </w:r>
      <w:r w:rsidRPr="0069719A">
        <w:rPr>
          <w:rStyle w:val="apple-converted-space"/>
          <w:shd w:val="clear" w:color="auto" w:fill="FFFFFF"/>
        </w:rPr>
        <w:t> </w:t>
      </w:r>
      <w:r w:rsidRPr="00BB2B7C">
        <w:rPr>
          <w:rStyle w:val="Vurgu"/>
          <w:i w:val="0"/>
          <w:shd w:val="clear" w:color="auto" w:fill="FFFFFF"/>
        </w:rPr>
        <w:t xml:space="preserve">Plant </w:t>
      </w:r>
      <w:r w:rsidRPr="00BB2B7C">
        <w:rPr>
          <w:rStyle w:val="Vurgu"/>
          <w:i w:val="0"/>
          <w:shd w:val="clear" w:color="auto" w:fill="FFFFFF"/>
          <w:rPrChange w:id="35" w:author="metin alkan" w:date="2016-10-02T16:50:00Z">
            <w:rPr>
              <w:rStyle w:val="Vurgu"/>
              <w:shd w:val="clear" w:color="auto" w:fill="FFFFFF"/>
            </w:rPr>
          </w:rPrChange>
        </w:rPr>
        <w:t>Cell Tiss Organ Cult</w:t>
      </w:r>
      <w:r w:rsidRPr="0069719A">
        <w:rPr>
          <w:rStyle w:val="apple-converted-space"/>
          <w:i/>
          <w:shd w:val="clear" w:color="auto" w:fill="FFFFFF"/>
        </w:rPr>
        <w:t> </w:t>
      </w:r>
      <w:r w:rsidRPr="0069719A">
        <w:rPr>
          <w:shd w:val="clear" w:color="auto" w:fill="FFFFFF"/>
        </w:rPr>
        <w:t>2010;</w:t>
      </w:r>
      <w:ins w:id="36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rStyle w:val="ref-vol"/>
          <w:shd w:val="clear" w:color="auto" w:fill="FFFFFF"/>
        </w:rPr>
        <w:t>100</w:t>
      </w:r>
      <w:r w:rsidRPr="0069719A">
        <w:rPr>
          <w:shd w:val="clear" w:color="auto" w:fill="FFFFFF"/>
        </w:rPr>
        <w:t>(1):</w:t>
      </w:r>
      <w:ins w:id="37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113–7.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rPr>
          <w:shd w:val="clear" w:color="auto" w:fill="FFFFFF"/>
        </w:rPr>
        <w:t>Ansari RA, Aswal BS, Chander R, et al. Hepatoprotective activity of kutkin—the iridoid glycoside mixture of</w:t>
      </w:r>
      <w:r w:rsidRPr="0069719A">
        <w:rPr>
          <w:rStyle w:val="apple-converted-space"/>
          <w:shd w:val="clear" w:color="auto" w:fill="FFFFFF"/>
        </w:rPr>
        <w:t> </w:t>
      </w:r>
      <w:r w:rsidRPr="00BB2B7C">
        <w:rPr>
          <w:rStyle w:val="Vurgu"/>
          <w:i w:val="0"/>
          <w:shd w:val="clear" w:color="auto" w:fill="FFFFFF"/>
        </w:rPr>
        <w:t>Picrorhiza kurroa</w:t>
      </w:r>
      <w:r w:rsidRPr="00BB2B7C">
        <w:rPr>
          <w:i/>
          <w:shd w:val="clear" w:color="auto" w:fill="FFFFFF"/>
          <w:rPrChange w:id="38" w:author="metin alkan" w:date="2016-10-02T16:50:00Z">
            <w:rPr>
              <w:shd w:val="clear" w:color="auto" w:fill="FFFFFF"/>
            </w:rPr>
          </w:rPrChange>
        </w:rPr>
        <w:t>.</w:t>
      </w:r>
      <w:r w:rsidRPr="00BB2B7C">
        <w:rPr>
          <w:rStyle w:val="apple-converted-space"/>
          <w:i/>
          <w:shd w:val="clear" w:color="auto" w:fill="FFFFFF"/>
          <w:rPrChange w:id="39" w:author="metin alkan" w:date="2016-10-02T16:50:00Z">
            <w:rPr>
              <w:rStyle w:val="apple-converted-space"/>
              <w:shd w:val="clear" w:color="auto" w:fill="FFFFFF"/>
            </w:rPr>
          </w:rPrChange>
        </w:rPr>
        <w:t> </w:t>
      </w:r>
      <w:r w:rsidRPr="00BB2B7C">
        <w:rPr>
          <w:rStyle w:val="Vurgu"/>
          <w:i w:val="0"/>
          <w:shd w:val="clear" w:color="auto" w:fill="FFFFFF"/>
        </w:rPr>
        <w:t>Indian Journal of Medical Research</w:t>
      </w:r>
      <w:r w:rsidRPr="0069719A">
        <w:rPr>
          <w:rStyle w:val="ref-journal"/>
          <w:i/>
          <w:shd w:val="clear" w:color="auto" w:fill="FFFFFF"/>
        </w:rPr>
        <w:t>.</w:t>
      </w:r>
      <w:r w:rsidRPr="0069719A">
        <w:rPr>
          <w:rStyle w:val="apple-converted-space"/>
          <w:i/>
          <w:shd w:val="clear" w:color="auto" w:fill="FFFFFF"/>
        </w:rPr>
        <w:t> </w:t>
      </w:r>
      <w:r w:rsidRPr="0069719A">
        <w:rPr>
          <w:shd w:val="clear" w:color="auto" w:fill="FFFFFF"/>
        </w:rPr>
        <w:t>1988;</w:t>
      </w:r>
      <w:ins w:id="40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rStyle w:val="ref-vol"/>
          <w:shd w:val="clear" w:color="auto" w:fill="FFFFFF"/>
        </w:rPr>
        <w:t>87</w:t>
      </w:r>
      <w:r w:rsidRPr="0069719A">
        <w:rPr>
          <w:shd w:val="clear" w:color="auto" w:fill="FFFFFF"/>
        </w:rPr>
        <w:t>(4):</w:t>
      </w:r>
      <w:ins w:id="41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401–4</w:t>
      </w:r>
      <w:r>
        <w:rPr>
          <w:shd w:val="clear" w:color="auto" w:fill="FFFFFF"/>
        </w:rPr>
        <w:t>.</w:t>
      </w:r>
    </w:p>
    <w:p w:rsidR="004E508F" w:rsidRPr="00053E6F" w:rsidRDefault="004E508F" w:rsidP="004E508F">
      <w:pPr>
        <w:numPr>
          <w:ilvl w:val="0"/>
          <w:numId w:val="1"/>
        </w:numPr>
        <w:spacing w:line="480" w:lineRule="auto"/>
        <w:jc w:val="both"/>
        <w:rPr>
          <w:rStyle w:val="apple-converted-space"/>
        </w:rPr>
      </w:pPr>
      <w:r w:rsidRPr="0069719A">
        <w:rPr>
          <w:shd w:val="clear" w:color="auto" w:fill="FFFFFF"/>
        </w:rPr>
        <w:lastRenderedPageBreak/>
        <w:t xml:space="preserve">Banerjee D, Maity B, Nag SK, </w:t>
      </w:r>
      <w:r>
        <w:rPr>
          <w:shd w:val="clear" w:color="auto" w:fill="FFFFFF"/>
        </w:rPr>
        <w:t>et al</w:t>
      </w:r>
      <w:r w:rsidRPr="0069719A">
        <w:rPr>
          <w:shd w:val="clear" w:color="auto" w:fill="FFFFFF"/>
        </w:rPr>
        <w:t>. Healing potential of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rStyle w:val="Vurgu"/>
          <w:shd w:val="clear" w:color="auto" w:fill="FFFFFF"/>
        </w:rPr>
        <w:t>Picrorhiza kurroa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shd w:val="clear" w:color="auto" w:fill="FFFFFF"/>
        </w:rPr>
        <w:t>(Scrofulariaceae) rhizomes against indomethacin-induced gastric ulceration: a mechanistic exploration.</w:t>
      </w:r>
      <w:r w:rsidRPr="0069719A">
        <w:rPr>
          <w:rStyle w:val="apple-converted-space"/>
          <w:shd w:val="clear" w:color="auto" w:fill="FFFFFF"/>
        </w:rPr>
        <w:t> </w:t>
      </w:r>
      <w:r w:rsidRPr="00BB2B7C">
        <w:rPr>
          <w:rStyle w:val="Vurgu"/>
          <w:i w:val="0"/>
          <w:shd w:val="clear" w:color="auto" w:fill="FFFFFF"/>
        </w:rPr>
        <w:t>BMC Complement Altern Med</w:t>
      </w:r>
      <w:r w:rsidRPr="00053E6F">
        <w:rPr>
          <w:rStyle w:val="apple-converted-space"/>
          <w:i/>
          <w:shd w:val="clear" w:color="auto" w:fill="FFFFFF"/>
        </w:rPr>
        <w:t> </w:t>
      </w:r>
      <w:r w:rsidRPr="00053E6F">
        <w:rPr>
          <w:shd w:val="clear" w:color="auto" w:fill="FFFFFF"/>
        </w:rPr>
        <w:t>2008;</w:t>
      </w:r>
      <w:ins w:id="42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053E6F">
        <w:rPr>
          <w:color w:val="000000"/>
          <w:shd w:val="clear" w:color="auto" w:fill="FFFFFF"/>
        </w:rPr>
        <w:t>31;</w:t>
      </w:r>
      <w:proofErr w:type="gramStart"/>
      <w:r w:rsidRPr="00053E6F">
        <w:rPr>
          <w:color w:val="000000"/>
          <w:shd w:val="clear" w:color="auto" w:fill="FFFFFF"/>
        </w:rPr>
        <w:t>8:3</w:t>
      </w:r>
      <w:proofErr w:type="gramEnd"/>
      <w:r w:rsidRPr="00053E6F">
        <w:rPr>
          <w:color w:val="000000"/>
          <w:shd w:val="clear" w:color="auto" w:fill="FFFFFF"/>
        </w:rPr>
        <w:t xml:space="preserve">. 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  <w:rPr>
          <w:rStyle w:val="apple-converted-space"/>
        </w:rPr>
      </w:pPr>
      <w:r w:rsidRPr="0069719A">
        <w:rPr>
          <w:shd w:val="clear" w:color="auto" w:fill="FFFFFF"/>
        </w:rPr>
        <w:t>Rajkumar V, Guha G, Kumar RA</w:t>
      </w:r>
      <w:r>
        <w:rPr>
          <w:shd w:val="clear" w:color="auto" w:fill="FFFFFF"/>
        </w:rPr>
        <w:t>.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rStyle w:val="ref-title"/>
          <w:shd w:val="clear" w:color="auto" w:fill="FFFFFF"/>
        </w:rPr>
        <w:t>Antioxidant and anti-neoplastic activities of Picrorhiza kurroa extracts</w:t>
      </w:r>
      <w:r w:rsidRPr="0069719A">
        <w:rPr>
          <w:shd w:val="clear" w:color="auto" w:fill="FFFFFF"/>
        </w:rPr>
        <w:t>.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rStyle w:val="ref-journal"/>
          <w:shd w:val="clear" w:color="auto" w:fill="FFFFFF"/>
        </w:rPr>
        <w:t>Food Chem Toxicol</w:t>
      </w:r>
      <w:r w:rsidRPr="0069719A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2011; </w:t>
      </w:r>
      <w:r w:rsidRPr="0069719A">
        <w:rPr>
          <w:rStyle w:val="ref-vol"/>
          <w:shd w:val="clear" w:color="auto" w:fill="FFFFFF"/>
        </w:rPr>
        <w:t>49</w:t>
      </w:r>
      <w:r w:rsidRPr="0069719A">
        <w:rPr>
          <w:shd w:val="clear" w:color="auto" w:fill="FFFFFF"/>
        </w:rPr>
        <w:t>: 363–9</w:t>
      </w:r>
      <w:r>
        <w:rPr>
          <w:shd w:val="clear" w:color="auto" w:fill="FFFFFF"/>
        </w:rPr>
        <w:t>.</w:t>
      </w:r>
      <w:r w:rsidRPr="0069719A">
        <w:rPr>
          <w:rStyle w:val="apple-converted-space"/>
          <w:shd w:val="clear" w:color="auto" w:fill="FFFFFF"/>
        </w:rPr>
        <w:t> 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69719A">
        <w:rPr>
          <w:shd w:val="clear" w:color="auto" w:fill="FFFFFF"/>
        </w:rPr>
        <w:t>Sud A, Chauhan RS, Tandon C. Identification of imperative enzymes by differential protein expression in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rStyle w:val="Vurgu"/>
          <w:shd w:val="clear" w:color="auto" w:fill="FFFFFF"/>
        </w:rPr>
        <w:t>Picrorhiza kurroa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shd w:val="clear" w:color="auto" w:fill="FFFFFF"/>
        </w:rPr>
        <w:t>under metabolite accumulating and non-accumulating conditions.</w:t>
      </w:r>
      <w:r w:rsidRPr="0069719A">
        <w:rPr>
          <w:rStyle w:val="apple-converted-space"/>
          <w:shd w:val="clear" w:color="auto" w:fill="FFFFFF"/>
        </w:rPr>
        <w:t> </w:t>
      </w:r>
      <w:r w:rsidRPr="00BB2B7C">
        <w:rPr>
          <w:rStyle w:val="Vurgu"/>
          <w:i w:val="0"/>
          <w:shd w:val="clear" w:color="auto" w:fill="FFFFFF"/>
        </w:rPr>
        <w:t>Prot</w:t>
      </w:r>
      <w:r w:rsidRPr="00BB2B7C">
        <w:rPr>
          <w:rStyle w:val="Vurgu"/>
          <w:i w:val="0"/>
          <w:shd w:val="clear" w:color="auto" w:fill="FFFFFF"/>
          <w:rPrChange w:id="43" w:author="metin alkan" w:date="2016-10-02T16:51:00Z">
            <w:rPr>
              <w:rStyle w:val="Vurgu"/>
              <w:shd w:val="clear" w:color="auto" w:fill="FFFFFF"/>
            </w:rPr>
          </w:rPrChange>
        </w:rPr>
        <w:t>ein Pept Lett</w:t>
      </w:r>
      <w:r w:rsidRPr="0069719A">
        <w:rPr>
          <w:rStyle w:val="apple-converted-space"/>
          <w:shd w:val="clear" w:color="auto" w:fill="FFFFFF"/>
        </w:rPr>
        <w:t> </w:t>
      </w:r>
      <w:r w:rsidRPr="0069719A">
        <w:rPr>
          <w:shd w:val="clear" w:color="auto" w:fill="FFFFFF"/>
        </w:rPr>
        <w:t>2013;</w:t>
      </w:r>
      <w:ins w:id="44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rStyle w:val="ref-vol"/>
          <w:shd w:val="clear" w:color="auto" w:fill="FFFFFF"/>
        </w:rPr>
        <w:t>20</w:t>
      </w:r>
      <w:r w:rsidRPr="0069719A">
        <w:rPr>
          <w:shd w:val="clear" w:color="auto" w:fill="FFFFFF"/>
        </w:rPr>
        <w:t>(7):</w:t>
      </w:r>
      <w:ins w:id="45" w:author="metin alkan" w:date="2016-10-02T16:58:00Z">
        <w:r w:rsidR="00BB2B7C">
          <w:rPr>
            <w:shd w:val="clear" w:color="auto" w:fill="FFFFFF"/>
          </w:rPr>
          <w:t xml:space="preserve"> </w:t>
        </w:r>
      </w:ins>
      <w:r w:rsidRPr="0069719A">
        <w:rPr>
          <w:shd w:val="clear" w:color="auto" w:fill="FFFFFF"/>
        </w:rPr>
        <w:t>826–5</w:t>
      </w:r>
      <w:r>
        <w:rPr>
          <w:shd w:val="clear" w:color="auto" w:fill="FFFFFF"/>
        </w:rPr>
        <w:t>.</w:t>
      </w:r>
      <w:r w:rsidRPr="0069719A">
        <w:rPr>
          <w:shd w:val="clear" w:color="auto" w:fill="FFFFFF"/>
        </w:rPr>
        <w:t xml:space="preserve"> 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F8167E">
        <w:t>Erel O. A new automated colorimetric method for measuring total oxidant status. Clin Biochem 2005;</w:t>
      </w:r>
      <w:ins w:id="46" w:author="metin alkan" w:date="2016-10-02T16:57:00Z">
        <w:r w:rsidR="00BB2B7C">
          <w:t xml:space="preserve"> </w:t>
        </w:r>
      </w:ins>
      <w:r w:rsidRPr="00F8167E">
        <w:t>38:</w:t>
      </w:r>
      <w:ins w:id="47" w:author="metin alkan" w:date="2016-10-02T16:57:00Z">
        <w:r w:rsidR="00BB2B7C">
          <w:t xml:space="preserve"> </w:t>
        </w:r>
      </w:ins>
      <w:r w:rsidRPr="00F8167E">
        <w:t>1103</w:t>
      </w:r>
      <w:r>
        <w:t>-11</w:t>
      </w:r>
      <w:r w:rsidRPr="00F8167E">
        <w:t>.</w:t>
      </w:r>
    </w:p>
    <w:p w:rsidR="004E508F" w:rsidRDefault="004E508F" w:rsidP="004E508F">
      <w:pPr>
        <w:numPr>
          <w:ilvl w:val="0"/>
          <w:numId w:val="1"/>
        </w:numPr>
        <w:spacing w:line="480" w:lineRule="auto"/>
        <w:jc w:val="both"/>
      </w:pPr>
      <w:r w:rsidRPr="00F8167E">
        <w:t>Erel O. A novel automated direct measurement method for total antioxidant capacity using a new generation, more stable ABTS radical cation. Clin Biochem 2004;</w:t>
      </w:r>
      <w:ins w:id="48" w:author="metin alkan" w:date="2016-10-02T16:57:00Z">
        <w:r w:rsidR="00BB2B7C">
          <w:t xml:space="preserve"> </w:t>
        </w:r>
      </w:ins>
      <w:r w:rsidRPr="00F8167E">
        <w:t>37:</w:t>
      </w:r>
      <w:ins w:id="49" w:author="metin alkan" w:date="2016-10-02T16:57:00Z">
        <w:r w:rsidR="00BB2B7C">
          <w:t xml:space="preserve"> </w:t>
        </w:r>
      </w:ins>
      <w:r w:rsidRPr="00F8167E">
        <w:t>277</w:t>
      </w:r>
      <w:r>
        <w:t>-85</w:t>
      </w:r>
      <w:r w:rsidRPr="00F8167E">
        <w:t>.</w:t>
      </w:r>
    </w:p>
    <w:p w:rsidR="004E508F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3E6F">
        <w:rPr>
          <w:shd w:val="clear" w:color="auto" w:fill="FFFFFF"/>
        </w:rPr>
        <w:t>Jennings RB, Sommers HM, Smyth GA, Flack HA, Linn H. Myocardial necrosis induced by temporary occlusion of a coronary artery in the dog. Arch Pathol 1960;</w:t>
      </w:r>
      <w:ins w:id="50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70:</w:t>
      </w:r>
      <w:ins w:id="51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68–78</w:t>
      </w:r>
      <w:r>
        <w:rPr>
          <w:shd w:val="clear" w:color="auto" w:fill="FFFFFF"/>
        </w:rPr>
        <w:t>.</w:t>
      </w:r>
    </w:p>
    <w:p w:rsidR="004E508F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3E6F">
        <w:rPr>
          <w:shd w:val="clear" w:color="auto" w:fill="FFFFFF"/>
        </w:rPr>
        <w:t>Mozaffari MS, Liu JY, Abebe W, Baban B. Mechanisms of load dependency of myocardial ischemia reperfusion injury. Am J Cardiovasc Dis 2013;3:</w:t>
      </w:r>
      <w:ins w:id="52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180–96.</w:t>
      </w:r>
    </w:p>
    <w:p w:rsidR="004E508F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3E6F">
        <w:rPr>
          <w:shd w:val="clear" w:color="auto" w:fill="FFFFFF"/>
        </w:rPr>
        <w:t>Turer AT, Hill JA. Pathogenesis of myocardial ischemia-reperfusion injury and rationale for therapy.</w:t>
      </w:r>
      <w:r>
        <w:rPr>
          <w:shd w:val="clear" w:color="auto" w:fill="FFFFFF"/>
        </w:rPr>
        <w:t xml:space="preserve"> </w:t>
      </w:r>
      <w:r w:rsidRPr="00053E6F">
        <w:rPr>
          <w:shd w:val="clear" w:color="auto" w:fill="FFFFFF"/>
        </w:rPr>
        <w:t>Am J Cardiol 2010;</w:t>
      </w:r>
      <w:ins w:id="53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106:360–8.</w:t>
      </w:r>
    </w:p>
    <w:p w:rsidR="004E508F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3E6F">
        <w:rPr>
          <w:shd w:val="clear" w:color="auto" w:fill="FFFFFF"/>
        </w:rPr>
        <w:t>Cohen MV, Yang XM, Downey JM. The pH hypothesis of postconditioning: Staccato reperfusion reintroduces oxygen and perpetuates myocardial acidosis. Circulation 2007;115:</w:t>
      </w:r>
      <w:ins w:id="54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1895–903</w:t>
      </w:r>
      <w:r>
        <w:rPr>
          <w:shd w:val="clear" w:color="auto" w:fill="FFFFFF"/>
        </w:rPr>
        <w:t>.</w:t>
      </w:r>
    </w:p>
    <w:p w:rsidR="004E508F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3E6F">
        <w:rPr>
          <w:shd w:val="clear" w:color="auto" w:fill="FFFFFF"/>
        </w:rPr>
        <w:lastRenderedPageBreak/>
        <w:t>Ji Y, Pang QF, Xu G, Wang L, Wang JK, Zeng YM. Exogenous hydrogen sulfide postconditioning protects isolated rat hearts against ischemia-reperfusion injury. </w:t>
      </w:r>
      <w:proofErr w:type="gramStart"/>
      <w:r w:rsidRPr="00053E6F">
        <w:rPr>
          <w:shd w:val="clear" w:color="auto" w:fill="FFFFFF"/>
        </w:rPr>
        <w:t>Eur.J</w:t>
      </w:r>
      <w:proofErr w:type="gramEnd"/>
      <w:r w:rsidRPr="00053E6F">
        <w:rPr>
          <w:shd w:val="clear" w:color="auto" w:fill="FFFFFF"/>
        </w:rPr>
        <w:t>.Pharmacol 2008;</w:t>
      </w:r>
      <w:ins w:id="55" w:author="metin alkan" w:date="2016-10-02T16:57:00Z">
        <w:r w:rsidR="00BB2B7C">
          <w:rPr>
            <w:shd w:val="clear" w:color="auto" w:fill="FFFFFF"/>
          </w:rPr>
          <w:t xml:space="preserve"> </w:t>
        </w:r>
      </w:ins>
      <w:r w:rsidRPr="00053E6F">
        <w:rPr>
          <w:shd w:val="clear" w:color="auto" w:fill="FFFFFF"/>
        </w:rPr>
        <w:t>587:1–7.</w:t>
      </w:r>
    </w:p>
    <w:p w:rsidR="004E508F" w:rsidRPr="00C117EA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05705D">
        <w:t>Oyar EO, Kiris I, Gulmen S, et al. The protective effect of adrenomedullin on renal injury, in a model of abdominal aorta cross-clamping. Thorac Cardiovasc Surg 2012;</w:t>
      </w:r>
      <w:ins w:id="56" w:author="metin alkan" w:date="2016-10-02T16:57:00Z">
        <w:r w:rsidR="00BB2B7C">
          <w:t xml:space="preserve"> </w:t>
        </w:r>
      </w:ins>
      <w:proofErr w:type="gramStart"/>
      <w:r w:rsidRPr="0005705D">
        <w:t>60:5</w:t>
      </w:r>
      <w:proofErr w:type="gramEnd"/>
      <w:r>
        <w:t>-10</w:t>
      </w:r>
      <w:r w:rsidRPr="0005705D">
        <w:t xml:space="preserve">. </w:t>
      </w:r>
    </w:p>
    <w:p w:rsidR="004E508F" w:rsidRPr="00C117EA" w:rsidRDefault="004E508F" w:rsidP="004E508F">
      <w:pPr>
        <w:pStyle w:val="ListeParagraf"/>
        <w:numPr>
          <w:ilvl w:val="0"/>
          <w:numId w:val="1"/>
        </w:numPr>
        <w:tabs>
          <w:tab w:val="left" w:pos="540"/>
        </w:tabs>
        <w:spacing w:after="240" w:line="480" w:lineRule="auto"/>
        <w:ind w:right="16"/>
        <w:jc w:val="both"/>
        <w:rPr>
          <w:shd w:val="clear" w:color="auto" w:fill="FFFFFF"/>
        </w:rPr>
      </w:pPr>
      <w:r w:rsidRPr="00C117EA">
        <w:t xml:space="preserve">Kiraz HA, Poyraz F, Kip G, et al. </w:t>
      </w:r>
      <w:r w:rsidRPr="00C117EA">
        <w:rPr>
          <w:shd w:val="clear" w:color="auto" w:fill="FFFFFF"/>
        </w:rPr>
        <w:t>The effect of levosimendan on myocardial ischaemia reperfusion injury in streptozotocin induced diabetic rats</w:t>
      </w:r>
      <w:r w:rsidRPr="00C117EA">
        <w:t xml:space="preserve">. </w:t>
      </w:r>
      <w:r w:rsidRPr="00C117EA">
        <w:rPr>
          <w:rStyle w:val="jrnl"/>
          <w:bdr w:val="none" w:sz="0" w:space="0" w:color="auto" w:frame="1"/>
          <w:shd w:val="clear" w:color="auto" w:fill="FFFFFF"/>
        </w:rPr>
        <w:t>Libyan J Med</w:t>
      </w:r>
      <w:r w:rsidRPr="00C117EA">
        <w:rPr>
          <w:bdr w:val="none" w:sz="0" w:space="0" w:color="auto" w:frame="1"/>
          <w:shd w:val="clear" w:color="auto" w:fill="FFFFFF"/>
        </w:rPr>
        <w:t xml:space="preserve"> 2015 Dec 7;</w:t>
      </w:r>
      <w:proofErr w:type="gramStart"/>
      <w:r w:rsidRPr="00C117EA">
        <w:rPr>
          <w:bdr w:val="none" w:sz="0" w:space="0" w:color="auto" w:frame="1"/>
          <w:shd w:val="clear" w:color="auto" w:fill="FFFFFF"/>
        </w:rPr>
        <w:t>10:29269</w:t>
      </w:r>
      <w:proofErr w:type="gramEnd"/>
      <w:r w:rsidRPr="00C117EA">
        <w:rPr>
          <w:bdr w:val="none" w:sz="0" w:space="0" w:color="auto" w:frame="1"/>
          <w:shd w:val="clear" w:color="auto" w:fill="FFFFFF"/>
        </w:rPr>
        <w:t xml:space="preserve">. doi: 10.3402/ljm.v10.29269. eCollection 2015. 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C117EA">
        <w:t xml:space="preserve">Arslan M, Poyraz F, Kiraz HA, et al. </w:t>
      </w:r>
      <w:r w:rsidRPr="00C117EA">
        <w:rPr>
          <w:shd w:val="clear" w:color="auto" w:fill="FFFFFF"/>
        </w:rPr>
        <w:t>The effect of dexmedetomidine on myocardial ischaemia reperfusion injury in streptozotocin induced diabetic rats</w:t>
      </w:r>
      <w:r w:rsidRPr="00C117EA">
        <w:t>. Anaesth Pain &amp; Intensive Care 2015;</w:t>
      </w:r>
      <w:ins w:id="57" w:author="metin alkan" w:date="2016-10-02T16:56:00Z">
        <w:r w:rsidR="00BB2B7C">
          <w:t xml:space="preserve"> </w:t>
        </w:r>
      </w:ins>
      <w:r w:rsidRPr="00C117EA">
        <w:t xml:space="preserve">19 (4): </w:t>
      </w:r>
      <w:ins w:id="58" w:author="metin alkan" w:date="2016-10-02T16:56:00Z">
        <w:r w:rsidR="00BB2B7C">
          <w:t xml:space="preserve"> </w:t>
        </w:r>
      </w:ins>
      <w:r w:rsidRPr="00C117EA">
        <w:t xml:space="preserve">444-51. </w:t>
      </w:r>
      <w:r w:rsidRPr="00C117EA">
        <w:rPr>
          <w:iCs/>
        </w:rPr>
        <w:t xml:space="preserve">  </w:t>
      </w:r>
    </w:p>
    <w:p w:rsidR="004E508F" w:rsidRPr="00C117EA" w:rsidRDefault="004E508F" w:rsidP="004E508F">
      <w:pPr>
        <w:numPr>
          <w:ilvl w:val="0"/>
          <w:numId w:val="1"/>
        </w:numPr>
        <w:spacing w:after="120" w:line="360" w:lineRule="auto"/>
        <w:jc w:val="both"/>
        <w:rPr>
          <w:rStyle w:val="element-citation"/>
        </w:rPr>
      </w:pPr>
      <w:r w:rsidRPr="00C117EA">
        <w:rPr>
          <w:rStyle w:val="element-citation"/>
          <w:shd w:val="clear" w:color="auto" w:fill="FFFFFF"/>
        </w:rPr>
        <w:t>Chang Z. Role of toll-like receptors in regulatory functions of T and B cells.</w:t>
      </w:r>
      <w:r w:rsidRPr="00C117EA">
        <w:rPr>
          <w:rStyle w:val="apple-converted-space"/>
          <w:shd w:val="clear" w:color="auto" w:fill="FFFFFF"/>
        </w:rPr>
        <w:t> </w:t>
      </w:r>
      <w:r w:rsidRPr="00C117EA">
        <w:rPr>
          <w:rStyle w:val="Vurgu"/>
          <w:i w:val="0"/>
          <w:shd w:val="clear" w:color="auto" w:fill="FFFFFF"/>
        </w:rPr>
        <w:t>Chinese Science Bulletin</w:t>
      </w:r>
      <w:r>
        <w:rPr>
          <w:rStyle w:val="Vurgu"/>
          <w:i w:val="0"/>
          <w:shd w:val="clear" w:color="auto" w:fill="FFFFFF"/>
        </w:rPr>
        <w:t xml:space="preserve"> </w:t>
      </w:r>
      <w:r w:rsidRPr="00C117EA">
        <w:rPr>
          <w:rStyle w:val="element-citation"/>
          <w:shd w:val="clear" w:color="auto" w:fill="FFFFFF"/>
        </w:rPr>
        <w:t>2008;</w:t>
      </w:r>
      <w:ins w:id="59" w:author="metin alkan" w:date="2016-10-02T16:56:00Z">
        <w:r w:rsidR="00BB2B7C">
          <w:rPr>
            <w:rStyle w:val="element-citation"/>
            <w:shd w:val="clear" w:color="auto" w:fill="FFFFFF"/>
          </w:rPr>
          <w:t xml:space="preserve"> </w:t>
        </w:r>
      </w:ins>
      <w:r w:rsidRPr="00C117EA">
        <w:rPr>
          <w:rStyle w:val="ref-vol"/>
          <w:shd w:val="clear" w:color="auto" w:fill="FFFFFF"/>
        </w:rPr>
        <w:t>53</w:t>
      </w:r>
      <w:r w:rsidRPr="00C117EA">
        <w:rPr>
          <w:rStyle w:val="element-citation"/>
          <w:shd w:val="clear" w:color="auto" w:fill="FFFFFF"/>
        </w:rPr>
        <w:t>(8):</w:t>
      </w:r>
      <w:ins w:id="60" w:author="metin alkan" w:date="2016-10-02T16:56:00Z">
        <w:r w:rsidR="00BB2B7C">
          <w:rPr>
            <w:rStyle w:val="element-citation"/>
            <w:shd w:val="clear" w:color="auto" w:fill="FFFFFF"/>
          </w:rPr>
          <w:t xml:space="preserve"> </w:t>
        </w:r>
      </w:ins>
      <w:r w:rsidRPr="00C117EA">
        <w:rPr>
          <w:rStyle w:val="element-citation"/>
          <w:shd w:val="clear" w:color="auto" w:fill="FFFFFF"/>
        </w:rPr>
        <w:t>1121–7.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  <w:rPr>
          <w:rStyle w:val="apple-converted-space"/>
        </w:rPr>
      </w:pPr>
      <w:r w:rsidRPr="00275555">
        <w:rPr>
          <w:shd w:val="clear" w:color="auto" w:fill="FFFFFF"/>
        </w:rPr>
        <w:t>Liu G, Zhang L, Zhao Y. Modulation of immune responses through direct activation of Toll-like receptors to T cells.</w:t>
      </w:r>
      <w:r w:rsidRPr="00275555">
        <w:rPr>
          <w:rStyle w:val="apple-converted-space"/>
          <w:shd w:val="clear" w:color="auto" w:fill="FFFFFF"/>
        </w:rPr>
        <w:t> </w:t>
      </w:r>
      <w:r w:rsidRPr="00275555">
        <w:rPr>
          <w:rStyle w:val="Vurgu"/>
          <w:i w:val="0"/>
          <w:shd w:val="clear" w:color="auto" w:fill="FFFFFF"/>
        </w:rPr>
        <w:t>Clin Exp Immunol</w:t>
      </w:r>
      <w:r w:rsidRPr="00275555">
        <w:rPr>
          <w:rStyle w:val="apple-converted-space"/>
          <w:i/>
          <w:shd w:val="clear" w:color="auto" w:fill="FFFFFF"/>
        </w:rPr>
        <w:t> </w:t>
      </w:r>
      <w:r w:rsidRPr="00275555">
        <w:rPr>
          <w:shd w:val="clear" w:color="auto" w:fill="FFFFFF"/>
        </w:rPr>
        <w:t>2010;</w:t>
      </w:r>
      <w:r w:rsidRPr="00275555">
        <w:rPr>
          <w:rStyle w:val="ref-vol"/>
          <w:shd w:val="clear" w:color="auto" w:fill="FFFFFF"/>
        </w:rPr>
        <w:t>160</w:t>
      </w:r>
      <w:r w:rsidRPr="00275555">
        <w:rPr>
          <w:shd w:val="clear" w:color="auto" w:fill="FFFFFF"/>
        </w:rPr>
        <w:t>(2):</w:t>
      </w:r>
      <w:ins w:id="61" w:author="metin alkan" w:date="2016-10-02T16:56:00Z">
        <w:r w:rsidR="00BB2B7C">
          <w:rPr>
            <w:shd w:val="clear" w:color="auto" w:fill="FFFFFF"/>
          </w:rPr>
          <w:t xml:space="preserve"> </w:t>
        </w:r>
      </w:ins>
      <w:r w:rsidRPr="00275555">
        <w:rPr>
          <w:shd w:val="clear" w:color="auto" w:fill="FFFFFF"/>
        </w:rPr>
        <w:t>168–75.</w:t>
      </w:r>
      <w:r w:rsidRPr="00275555">
        <w:rPr>
          <w:rStyle w:val="apple-converted-space"/>
          <w:shd w:val="clear" w:color="auto" w:fill="FFFFFF"/>
        </w:rPr>
        <w:t> </w:t>
      </w:r>
    </w:p>
    <w:p w:rsidR="004E508F" w:rsidRPr="00275555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275555">
        <w:rPr>
          <w:color w:val="000000"/>
          <w:shd w:val="clear" w:color="auto" w:fill="FFFFFF"/>
        </w:rPr>
        <w:t>Wang L, Liu XH, Chen H, Chen ZY, Weng XD, Qiu T, Liu L.</w:t>
      </w:r>
      <w:r w:rsidRPr="00275555">
        <w:t xml:space="preserve"> </w:t>
      </w:r>
      <w:r w:rsidRPr="00275555">
        <w:rPr>
          <w:color w:val="000000"/>
          <w:kern w:val="36"/>
        </w:rPr>
        <w:t xml:space="preserve">Picroside II protects rat kidney against ischemia/reperfusion-induced oxidative stress and inflammation by the TLR4/NF-κB pathway. </w:t>
      </w:r>
      <w:del w:id="62" w:author="metin alkan" w:date="2016-10-02T16:52:00Z">
        <w:r w:rsidRPr="00275555" w:rsidDel="00BB2B7C">
          <w:delText xml:space="preserve"> </w:delText>
        </w:r>
      </w:del>
      <w:r w:rsidRPr="00275555">
        <w:rPr>
          <w:color w:val="000000"/>
          <w:shd w:val="clear" w:color="auto" w:fill="FFFFFF"/>
        </w:rPr>
        <w:t>Exp Ther Med 2015;</w:t>
      </w:r>
      <w:ins w:id="63" w:author="metin alkan" w:date="2016-10-02T16:56:00Z">
        <w:r w:rsidR="00BB2B7C">
          <w:rPr>
            <w:color w:val="000000"/>
            <w:shd w:val="clear" w:color="auto" w:fill="FFFFFF"/>
          </w:rPr>
          <w:t xml:space="preserve"> </w:t>
        </w:r>
      </w:ins>
      <w:r w:rsidRPr="00275555">
        <w:rPr>
          <w:color w:val="000000"/>
          <w:shd w:val="clear" w:color="auto" w:fill="FFFFFF"/>
        </w:rPr>
        <w:t>9(4):</w:t>
      </w:r>
      <w:ins w:id="64" w:author="metin alkan" w:date="2016-10-02T16:56:00Z">
        <w:r w:rsidR="00BB2B7C">
          <w:rPr>
            <w:color w:val="000000"/>
            <w:shd w:val="clear" w:color="auto" w:fill="FFFFFF"/>
          </w:rPr>
          <w:t xml:space="preserve"> </w:t>
        </w:r>
      </w:ins>
      <w:r w:rsidRPr="00275555">
        <w:rPr>
          <w:color w:val="000000"/>
          <w:shd w:val="clear" w:color="auto" w:fill="FFFFFF"/>
        </w:rPr>
        <w:t>1253-8. </w:t>
      </w:r>
      <w:r w:rsidRPr="00275555">
        <w:t xml:space="preserve"> 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275555">
        <w:rPr>
          <w:color w:val="000000"/>
          <w:shd w:val="clear" w:color="auto" w:fill="FFFFFF"/>
        </w:rPr>
        <w:t xml:space="preserve">Wu N, Li W, Shu W, </w:t>
      </w:r>
      <w:r w:rsidRPr="00275555">
        <w:t>et al.</w:t>
      </w:r>
      <w:r w:rsidRPr="00275555">
        <w:rPr>
          <w:rStyle w:val="notranslate"/>
          <w:shd w:val="clear" w:color="auto" w:fill="FFFFFF"/>
        </w:rPr>
        <w:t xml:space="preserve"> </w:t>
      </w:r>
      <w:r w:rsidRPr="00275555">
        <w:rPr>
          <w:rStyle w:val="apple-converted-space"/>
          <w:shd w:val="clear" w:color="auto" w:fill="FFFFFF"/>
        </w:rPr>
        <w:t> </w:t>
      </w:r>
      <w:r w:rsidRPr="00275555">
        <w:t>Protective effect of picroside II on myocardial ischemia reperfusion injury in rats.</w:t>
      </w:r>
      <w:r w:rsidRPr="00275555">
        <w:rPr>
          <w:color w:val="000000"/>
          <w:shd w:val="clear" w:color="auto" w:fill="FFFFFF"/>
        </w:rPr>
        <w:t xml:space="preserve"> </w:t>
      </w:r>
      <w:r w:rsidRPr="00275555">
        <w:rPr>
          <w:rStyle w:val="jrnl"/>
          <w:color w:val="000000"/>
          <w:shd w:val="clear" w:color="auto" w:fill="FFFFFF"/>
        </w:rPr>
        <w:t>Drug Des Devel Ther</w:t>
      </w:r>
      <w:r w:rsidRPr="00275555">
        <w:rPr>
          <w:color w:val="000000"/>
          <w:shd w:val="clear" w:color="auto" w:fill="FFFFFF"/>
        </w:rPr>
        <w:t xml:space="preserve"> 2014 May 14;</w:t>
      </w:r>
      <w:ins w:id="65" w:author="metin alkan" w:date="2016-10-02T16:56:00Z">
        <w:r w:rsidR="00BB2B7C">
          <w:rPr>
            <w:color w:val="000000"/>
            <w:shd w:val="clear" w:color="auto" w:fill="FFFFFF"/>
          </w:rPr>
          <w:t xml:space="preserve"> </w:t>
        </w:r>
      </w:ins>
      <w:proofErr w:type="gramStart"/>
      <w:r w:rsidRPr="00275555">
        <w:rPr>
          <w:color w:val="000000"/>
          <w:shd w:val="clear" w:color="auto" w:fill="FFFFFF"/>
        </w:rPr>
        <w:t>8:545</w:t>
      </w:r>
      <w:proofErr w:type="gramEnd"/>
      <w:r w:rsidRPr="00275555">
        <w:rPr>
          <w:color w:val="000000"/>
          <w:shd w:val="clear" w:color="auto" w:fill="FFFFFF"/>
        </w:rPr>
        <w:t>-54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A950C5">
        <w:t>Fantone JC, Kinnes DA. Prostaglandin E1 and</w:t>
      </w:r>
      <w:r>
        <w:t xml:space="preserve"> </w:t>
      </w:r>
      <w:r w:rsidRPr="00A950C5">
        <w:t>prostaglandin I2 modulation of superoxide production</w:t>
      </w:r>
      <w:r>
        <w:t xml:space="preserve"> </w:t>
      </w:r>
      <w:r w:rsidRPr="00A950C5">
        <w:t>by human neutrophils. Biochem Biophys Res Commun</w:t>
      </w:r>
      <w:r>
        <w:t xml:space="preserve"> </w:t>
      </w:r>
      <w:r w:rsidRPr="00A950C5">
        <w:t>1983; 113: 506-12.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A950C5">
        <w:t xml:space="preserve">Simpson PJ, Mickelson J, Fantone JC, </w:t>
      </w:r>
      <w:r>
        <w:t>et al</w:t>
      </w:r>
      <w:r w:rsidRPr="00A950C5">
        <w:t>. Iloprost inhibits neutrophil function in</w:t>
      </w:r>
      <w:r>
        <w:t xml:space="preserve"> </w:t>
      </w:r>
      <w:r w:rsidRPr="00A950C5">
        <w:t>vitro and in vivo and limits experimental infarct size in</w:t>
      </w:r>
      <w:r>
        <w:t xml:space="preserve"> </w:t>
      </w:r>
      <w:r w:rsidRPr="00A950C5">
        <w:t>canine heart. Circ Res 1987; 60: 666-73.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A950C5">
        <w:lastRenderedPageBreak/>
        <w:t xml:space="preserve"> Kiris I, Tekin I, Yilmaz N, </w:t>
      </w:r>
      <w:r>
        <w:t>et al</w:t>
      </w:r>
      <w:r w:rsidRPr="00A950C5">
        <w:t>.</w:t>
      </w:r>
      <w:r>
        <w:t xml:space="preserve"> </w:t>
      </w:r>
      <w:r w:rsidRPr="00A950C5">
        <w:t>Iloprost downregulates expression of adhesion molecules</w:t>
      </w:r>
      <w:r>
        <w:t xml:space="preserve"> </w:t>
      </w:r>
      <w:r w:rsidRPr="00A950C5">
        <w:t>and reduces renal injury induced by abdominal aortic ischemia-reperfusion. Ann Vasc Surg 2009; 23: 212-23.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A950C5">
        <w:t xml:space="preserve">Bursch W, Taper HS, Somer MP, </w:t>
      </w:r>
      <w:r>
        <w:t>et al</w:t>
      </w:r>
      <w:r w:rsidRPr="00A950C5">
        <w:t>. Histochemical and biochemical</w:t>
      </w:r>
      <w:r>
        <w:t xml:space="preserve"> </w:t>
      </w:r>
      <w:r w:rsidRPr="00A950C5">
        <w:t>studies on the effect of the prostacyclin derivative Iloprost</w:t>
      </w:r>
      <w:r>
        <w:t xml:space="preserve"> </w:t>
      </w:r>
      <w:r w:rsidRPr="00A950C5">
        <w:t>on CCl4-induced lipid peroxidation in rat liver and</w:t>
      </w:r>
      <w:r>
        <w:t xml:space="preserve"> </w:t>
      </w:r>
      <w:r w:rsidRPr="00A950C5">
        <w:t>its significance for hepatoprotection. Hepatology 1989;9: 830-8.</w:t>
      </w:r>
    </w:p>
    <w:p w:rsidR="004E508F" w:rsidRDefault="004E508F" w:rsidP="004E508F">
      <w:pPr>
        <w:numPr>
          <w:ilvl w:val="0"/>
          <w:numId w:val="1"/>
        </w:numPr>
        <w:spacing w:after="120" w:line="360" w:lineRule="auto"/>
        <w:jc w:val="both"/>
      </w:pPr>
      <w:r w:rsidRPr="00A950C5">
        <w:t xml:space="preserve">Yu AL, Fuchshofer R, Kampik A, </w:t>
      </w:r>
      <w:r>
        <w:t>et al</w:t>
      </w:r>
      <w:r w:rsidRPr="00A950C5">
        <w:t>. Effects</w:t>
      </w:r>
      <w:r>
        <w:t xml:space="preserve"> </w:t>
      </w:r>
      <w:r w:rsidRPr="00A950C5">
        <w:t>of oxidative stress in trabecular meshwork cells</w:t>
      </w:r>
      <w:r>
        <w:t xml:space="preserve"> </w:t>
      </w:r>
      <w:r w:rsidRPr="00A950C5">
        <w:t>are reduced by prostaglandin analogues. Invest Ophthalmol</w:t>
      </w:r>
      <w:r>
        <w:t xml:space="preserve"> </w:t>
      </w:r>
      <w:r w:rsidRPr="00A950C5">
        <w:t>Vis Sci 2008; 49: 4872-80.</w:t>
      </w:r>
    </w:p>
    <w:p w:rsidR="00D96EFF" w:rsidRDefault="004E508F" w:rsidP="00D96EFF">
      <w:pPr>
        <w:numPr>
          <w:ilvl w:val="0"/>
          <w:numId w:val="1"/>
        </w:numPr>
        <w:spacing w:after="120" w:line="360" w:lineRule="auto"/>
        <w:jc w:val="both"/>
        <w:rPr>
          <w:color w:val="000000"/>
          <w:shd w:val="clear" w:color="auto" w:fill="FFFFFF"/>
        </w:rPr>
      </w:pPr>
      <w:r w:rsidRPr="00F9626E">
        <w:rPr>
          <w:shd w:val="clear" w:color="auto" w:fill="FFFFFF"/>
        </w:rPr>
        <w:t>Gao H, Zhou YW. Anti-lipid peroxidation and protection of liver mitochondria against injuries by picroside II.</w:t>
      </w:r>
      <w:r w:rsidRPr="00F9626E">
        <w:rPr>
          <w:rStyle w:val="apple-converted-space"/>
          <w:shd w:val="clear" w:color="auto" w:fill="FFFFFF"/>
        </w:rPr>
        <w:t> </w:t>
      </w:r>
      <w:r w:rsidRPr="00F9626E">
        <w:rPr>
          <w:rStyle w:val="ref-journal"/>
          <w:shd w:val="clear" w:color="auto" w:fill="FFFFFF"/>
        </w:rPr>
        <w:t xml:space="preserve">World J Gastroenterol </w:t>
      </w:r>
      <w:r w:rsidRPr="00F9626E">
        <w:rPr>
          <w:rStyle w:val="apple-converted-space"/>
          <w:shd w:val="clear" w:color="auto" w:fill="FFFFFF"/>
        </w:rPr>
        <w:t> </w:t>
      </w:r>
      <w:r w:rsidRPr="00F9626E">
        <w:rPr>
          <w:color w:val="000000"/>
          <w:shd w:val="clear" w:color="auto" w:fill="FFFFFF"/>
        </w:rPr>
        <w:t>2005;</w:t>
      </w:r>
      <w:ins w:id="66" w:author="metin alkan" w:date="2016-10-02T16:56:00Z">
        <w:r w:rsidR="00BB2B7C">
          <w:rPr>
            <w:color w:val="000000"/>
            <w:shd w:val="clear" w:color="auto" w:fill="FFFFFF"/>
          </w:rPr>
          <w:t xml:space="preserve"> </w:t>
        </w:r>
      </w:ins>
      <w:r w:rsidRPr="00F9626E">
        <w:rPr>
          <w:color w:val="000000"/>
          <w:shd w:val="clear" w:color="auto" w:fill="FFFFFF"/>
        </w:rPr>
        <w:t>11(24):</w:t>
      </w:r>
      <w:ins w:id="67" w:author="metin alkan" w:date="2016-10-02T16:56:00Z">
        <w:r w:rsidR="00BB2B7C">
          <w:rPr>
            <w:color w:val="000000"/>
            <w:shd w:val="clear" w:color="auto" w:fill="FFFFFF"/>
          </w:rPr>
          <w:t xml:space="preserve"> </w:t>
        </w:r>
      </w:ins>
      <w:r w:rsidRPr="00F9626E">
        <w:rPr>
          <w:color w:val="000000"/>
          <w:shd w:val="clear" w:color="auto" w:fill="FFFFFF"/>
        </w:rPr>
        <w:t>3671-4.</w:t>
      </w:r>
    </w:p>
    <w:p w:rsidR="00D96EFF" w:rsidRDefault="00D96EF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9A4F40" w:rsidRPr="004130A0" w:rsidRDefault="009A4F40" w:rsidP="00A83D2C">
      <w:pPr>
        <w:spacing w:line="360" w:lineRule="auto"/>
        <w:jc w:val="both"/>
        <w:rPr>
          <w:b/>
        </w:rPr>
      </w:pPr>
      <w:r w:rsidRPr="00A83D2C">
        <w:rPr>
          <w:b/>
          <w:color w:val="000000"/>
        </w:rPr>
        <w:lastRenderedPageBreak/>
        <w:t xml:space="preserve">Table 1. </w:t>
      </w:r>
      <w:r w:rsidR="00D96EFF" w:rsidRPr="00A83D2C">
        <w:rPr>
          <w:b/>
          <w:color w:val="000000"/>
        </w:rPr>
        <w:t>T</w:t>
      </w:r>
      <w:r w:rsidR="00D96EFF">
        <w:rPr>
          <w:b/>
          <w:color w:val="000000"/>
        </w:rPr>
        <w:t xml:space="preserve">otal </w:t>
      </w:r>
      <w:r w:rsidR="0098373D">
        <w:rPr>
          <w:b/>
          <w:color w:val="000000"/>
        </w:rPr>
        <w:t xml:space="preserve">oxidant status </w:t>
      </w:r>
      <w:r w:rsidR="00D96EFF">
        <w:rPr>
          <w:b/>
          <w:color w:val="000000"/>
        </w:rPr>
        <w:t>(TOS)</w:t>
      </w:r>
      <w:r w:rsidR="00D96EFF" w:rsidRPr="00A83D2C">
        <w:rPr>
          <w:b/>
          <w:color w:val="000000"/>
        </w:rPr>
        <w:t xml:space="preserve"> </w:t>
      </w:r>
      <w:r w:rsidRPr="00A83D2C">
        <w:rPr>
          <w:b/>
          <w:color w:val="000000"/>
        </w:rPr>
        <w:t xml:space="preserve">and </w:t>
      </w:r>
      <w:r w:rsidR="00D96EFF">
        <w:rPr>
          <w:b/>
          <w:color w:val="000000"/>
        </w:rPr>
        <w:t xml:space="preserve">total </w:t>
      </w:r>
      <w:r w:rsidR="0098373D">
        <w:rPr>
          <w:b/>
          <w:color w:val="000000"/>
        </w:rPr>
        <w:t>antioxidant status (</w:t>
      </w:r>
      <w:r w:rsidRPr="00A83D2C">
        <w:rPr>
          <w:b/>
          <w:color w:val="000000"/>
        </w:rPr>
        <w:t>TAS</w:t>
      </w:r>
      <w:r w:rsidR="0098373D">
        <w:rPr>
          <w:b/>
          <w:color w:val="000000"/>
        </w:rPr>
        <w:t>)</w:t>
      </w:r>
      <w:r w:rsidRPr="00A83D2C">
        <w:rPr>
          <w:b/>
          <w:color w:val="000000"/>
        </w:rPr>
        <w:t xml:space="preserve"> </w:t>
      </w:r>
      <w:r w:rsidR="00911C28">
        <w:rPr>
          <w:b/>
          <w:color w:val="000000"/>
        </w:rPr>
        <w:t>levels</w:t>
      </w:r>
      <w:r w:rsidRPr="00A83D2C">
        <w:rPr>
          <w:b/>
          <w:color w:val="000000"/>
        </w:rPr>
        <w:t xml:space="preserve"> of the study groups.</w:t>
      </w:r>
      <w:r>
        <w:rPr>
          <w:b/>
        </w:rPr>
        <w:t xml:space="preserve"> </w:t>
      </w:r>
      <w:r w:rsidRPr="004130A0">
        <w:t>[Mean ± SD</w:t>
      </w:r>
      <w:proofErr w:type="gramStart"/>
      <w:r w:rsidRPr="004130A0">
        <w:t>)</w:t>
      </w:r>
      <w:proofErr w:type="gramEnd"/>
      <w:r w:rsidRPr="004130A0">
        <w:t>]</w:t>
      </w:r>
    </w:p>
    <w:tbl>
      <w:tblPr>
        <w:tblpPr w:leftFromText="141" w:rightFromText="141" w:vertAnchor="text" w:horzAnchor="page" w:tblpX="1725" w:tblpY="545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499"/>
        <w:gridCol w:w="1315"/>
        <w:gridCol w:w="1391"/>
        <w:gridCol w:w="1465"/>
        <w:gridCol w:w="945"/>
      </w:tblGrid>
      <w:tr w:rsidR="00D12D89" w:rsidRPr="00C32FD5" w:rsidTr="001A1DDC">
        <w:trPr>
          <w:trHeight w:val="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32FD5">
              <w:rPr>
                <w:b/>
                <w:bCs/>
                <w:sz w:val="20"/>
                <w:szCs w:val="20"/>
              </w:rPr>
              <w:t xml:space="preserve">up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(</w:t>
            </w:r>
            <w:r w:rsidRPr="00FC5356">
              <w:rPr>
                <w:b/>
                <w:bCs/>
                <w:i/>
                <w:sz w:val="20"/>
                <w:szCs w:val="20"/>
              </w:rPr>
              <w:t>n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=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32FD5">
              <w:rPr>
                <w:b/>
                <w:bCs/>
                <w:sz w:val="20"/>
                <w:szCs w:val="20"/>
              </w:rPr>
              <w:t xml:space="preserve">up </w:t>
            </w:r>
            <w:r>
              <w:rPr>
                <w:b/>
                <w:bCs/>
                <w:sz w:val="20"/>
                <w:szCs w:val="20"/>
              </w:rPr>
              <w:t>DC</w:t>
            </w:r>
          </w:p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(</w:t>
            </w:r>
            <w:r w:rsidRPr="00FC5356">
              <w:rPr>
                <w:b/>
                <w:bCs/>
                <w:i/>
                <w:sz w:val="20"/>
                <w:szCs w:val="20"/>
              </w:rPr>
              <w:t>n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=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32FD5">
              <w:rPr>
                <w:b/>
                <w:bCs/>
                <w:sz w:val="20"/>
                <w:szCs w:val="20"/>
              </w:rPr>
              <w:t xml:space="preserve">up </w:t>
            </w:r>
            <w:r>
              <w:rPr>
                <w:b/>
                <w:bCs/>
                <w:sz w:val="20"/>
                <w:szCs w:val="20"/>
              </w:rPr>
              <w:t>DP</w:t>
            </w:r>
            <w:r w:rsidRPr="00C32FD5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(</w:t>
            </w:r>
            <w:r w:rsidRPr="00FC5356">
              <w:rPr>
                <w:b/>
                <w:bCs/>
                <w:i/>
                <w:sz w:val="20"/>
                <w:szCs w:val="20"/>
              </w:rPr>
              <w:t>n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=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32FD5">
              <w:rPr>
                <w:b/>
                <w:bCs/>
                <w:sz w:val="20"/>
                <w:szCs w:val="20"/>
              </w:rPr>
              <w:t xml:space="preserve">up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C32FD5">
              <w:rPr>
                <w:b/>
                <w:bCs/>
                <w:sz w:val="20"/>
                <w:szCs w:val="20"/>
              </w:rPr>
              <w:t xml:space="preserve">IR      </w:t>
            </w:r>
          </w:p>
          <w:p w:rsidR="00D12D89" w:rsidRPr="00C32FD5" w:rsidRDefault="00D12D89" w:rsidP="00F74ED3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(</w:t>
            </w:r>
            <w:r w:rsidRPr="00FC5356">
              <w:rPr>
                <w:b/>
                <w:bCs/>
                <w:i/>
                <w:sz w:val="20"/>
                <w:szCs w:val="20"/>
              </w:rPr>
              <w:t>n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=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D12D89">
            <w:pPr>
              <w:tabs>
                <w:tab w:val="left" w:pos="2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32FD5">
              <w:rPr>
                <w:b/>
                <w:bCs/>
                <w:sz w:val="20"/>
                <w:szCs w:val="20"/>
              </w:rPr>
              <w:t xml:space="preserve">up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C32FD5">
              <w:rPr>
                <w:b/>
                <w:bCs/>
                <w:sz w:val="20"/>
                <w:szCs w:val="20"/>
              </w:rPr>
              <w:t>IR</w:t>
            </w:r>
            <w:r w:rsidR="00911C28">
              <w:rPr>
                <w:b/>
                <w:bCs/>
                <w:sz w:val="20"/>
                <w:szCs w:val="20"/>
              </w:rPr>
              <w:t>P</w:t>
            </w:r>
            <w:r w:rsidRPr="00C32FD5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D12D89" w:rsidRPr="00C32FD5" w:rsidRDefault="00D12D89" w:rsidP="00D12D89">
            <w:pPr>
              <w:jc w:val="center"/>
              <w:rPr>
                <w:b/>
                <w:sz w:val="20"/>
                <w:szCs w:val="20"/>
              </w:rPr>
            </w:pPr>
            <w:r w:rsidRPr="00C32FD5">
              <w:rPr>
                <w:b/>
                <w:bCs/>
                <w:sz w:val="20"/>
                <w:szCs w:val="20"/>
              </w:rPr>
              <w:t>(</w:t>
            </w:r>
            <w:r w:rsidRPr="00FC5356">
              <w:rPr>
                <w:b/>
                <w:bCs/>
                <w:i/>
                <w:sz w:val="20"/>
                <w:szCs w:val="20"/>
              </w:rPr>
              <w:t>n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=</w:t>
            </w:r>
            <w:r w:rsidR="0098373D">
              <w:rPr>
                <w:b/>
                <w:bCs/>
                <w:sz w:val="20"/>
                <w:szCs w:val="20"/>
              </w:rPr>
              <w:t xml:space="preserve"> </w:t>
            </w:r>
            <w:r w:rsidRPr="00C32FD5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C32FD5" w:rsidRDefault="00D12D89" w:rsidP="00F74ED3">
            <w:pPr>
              <w:jc w:val="center"/>
              <w:rPr>
                <w:b/>
                <w:sz w:val="20"/>
                <w:szCs w:val="20"/>
              </w:rPr>
            </w:pPr>
            <w:r w:rsidRPr="00FC5356">
              <w:rPr>
                <w:b/>
                <w:i/>
                <w:sz w:val="20"/>
                <w:szCs w:val="20"/>
              </w:rPr>
              <w:t>P</w:t>
            </w:r>
            <w:r w:rsidRPr="00C32FD5">
              <w:rPr>
                <w:b/>
                <w:sz w:val="20"/>
                <w:szCs w:val="20"/>
              </w:rPr>
              <w:t>**</w:t>
            </w:r>
          </w:p>
        </w:tc>
      </w:tr>
      <w:tr w:rsidR="00D12D89" w:rsidRPr="00C32FD5" w:rsidTr="001A1DDC">
        <w:trPr>
          <w:trHeight w:val="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68365D" w:rsidRDefault="00D12D89" w:rsidP="00F74ED3">
            <w:pPr>
              <w:rPr>
                <w:b/>
                <w:sz w:val="20"/>
                <w:szCs w:val="20"/>
              </w:rPr>
            </w:pPr>
            <w:r w:rsidRPr="0068365D">
              <w:rPr>
                <w:b/>
                <w:sz w:val="20"/>
                <w:szCs w:val="20"/>
              </w:rPr>
              <w:t>TOS (</w:t>
            </w:r>
            <w:r w:rsidRPr="0068365D">
              <w:rPr>
                <w:sz w:val="20"/>
                <w:szCs w:val="20"/>
              </w:rPr>
              <w:t>µ</w:t>
            </w:r>
            <w:r w:rsidRPr="0068365D">
              <w:rPr>
                <w:color w:val="231F20"/>
                <w:sz w:val="20"/>
                <w:szCs w:val="20"/>
              </w:rPr>
              <w:t>mol H</w:t>
            </w:r>
            <w:r w:rsidRPr="0068365D">
              <w:rPr>
                <w:color w:val="231F20"/>
                <w:sz w:val="20"/>
                <w:szCs w:val="20"/>
                <w:vertAlign w:val="subscript"/>
              </w:rPr>
              <w:t>2</w:t>
            </w:r>
            <w:r w:rsidRPr="0068365D">
              <w:rPr>
                <w:color w:val="231F20"/>
                <w:sz w:val="20"/>
                <w:szCs w:val="20"/>
              </w:rPr>
              <w:t>O</w:t>
            </w:r>
            <w:r w:rsidRPr="0068365D">
              <w:rPr>
                <w:color w:val="231F20"/>
                <w:sz w:val="20"/>
                <w:szCs w:val="20"/>
                <w:vertAlign w:val="subscript"/>
              </w:rPr>
              <w:t>2</w:t>
            </w:r>
            <w:r w:rsidRPr="0068365D">
              <w:rPr>
                <w:color w:val="231F20"/>
                <w:sz w:val="20"/>
                <w:szCs w:val="20"/>
              </w:rPr>
              <w:t xml:space="preserve"> /L</w:t>
            </w:r>
            <w:r w:rsidRPr="006836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15.08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8.95*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32623A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23.4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5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2.76&amp;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19.48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3.37*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28.98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4.83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20.72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6.86*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0.026</w:t>
            </w:r>
          </w:p>
        </w:tc>
      </w:tr>
      <w:tr w:rsidR="00D12D89" w:rsidRPr="00C32FD5" w:rsidTr="001A1DDC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68365D" w:rsidRDefault="00D12D89" w:rsidP="001A1DDC">
            <w:pPr>
              <w:rPr>
                <w:b/>
                <w:sz w:val="20"/>
                <w:szCs w:val="20"/>
              </w:rPr>
            </w:pPr>
            <w:r w:rsidRPr="0068365D">
              <w:rPr>
                <w:b/>
                <w:sz w:val="20"/>
                <w:szCs w:val="20"/>
              </w:rPr>
              <w:t>TAS (</w:t>
            </w:r>
            <w:r w:rsidRPr="0068365D">
              <w:rPr>
                <w:sz w:val="20"/>
                <w:szCs w:val="20"/>
              </w:rPr>
              <w:t>mmol</w:t>
            </w:r>
            <w:r w:rsidR="001A1DDC">
              <w:rPr>
                <w:sz w:val="20"/>
                <w:szCs w:val="20"/>
              </w:rPr>
              <w:t xml:space="preserve"> TroloxEquiv)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0.48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0.14*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0.67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0.15&amp;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0.52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0.22*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0.80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0.18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jc w:val="center"/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0.48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±</w:t>
            </w:r>
            <w:r w:rsidR="0098373D">
              <w:rPr>
                <w:sz w:val="18"/>
                <w:szCs w:val="18"/>
              </w:rPr>
              <w:t xml:space="preserve"> </w:t>
            </w:r>
            <w:r w:rsidRPr="007E76C0">
              <w:rPr>
                <w:sz w:val="18"/>
                <w:szCs w:val="18"/>
              </w:rPr>
              <w:t>0.19*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9" w:rsidRPr="007E76C0" w:rsidRDefault="00D12D89" w:rsidP="001F78E9">
            <w:pPr>
              <w:rPr>
                <w:sz w:val="18"/>
                <w:szCs w:val="18"/>
              </w:rPr>
            </w:pPr>
          </w:p>
          <w:p w:rsidR="00D12D89" w:rsidRPr="007E76C0" w:rsidRDefault="00D12D89" w:rsidP="001F78E9">
            <w:pPr>
              <w:rPr>
                <w:sz w:val="18"/>
                <w:szCs w:val="18"/>
              </w:rPr>
            </w:pPr>
            <w:r w:rsidRPr="007E76C0">
              <w:rPr>
                <w:sz w:val="18"/>
                <w:szCs w:val="18"/>
              </w:rPr>
              <w:t>0.012</w:t>
            </w:r>
          </w:p>
        </w:tc>
      </w:tr>
    </w:tbl>
    <w:p w:rsidR="009A4F40" w:rsidRDefault="009A4F40" w:rsidP="00A83D2C">
      <w:pPr>
        <w:spacing w:line="480" w:lineRule="auto"/>
        <w:jc w:val="both"/>
      </w:pPr>
    </w:p>
    <w:p w:rsidR="009A4F40" w:rsidRPr="00565651" w:rsidRDefault="009A4F40" w:rsidP="00A83D2C">
      <w:pPr>
        <w:spacing w:line="480" w:lineRule="auto"/>
        <w:jc w:val="both"/>
        <w:rPr>
          <w:bCs/>
        </w:rPr>
      </w:pPr>
      <w:r w:rsidRPr="00FC5356">
        <w:rPr>
          <w:i/>
        </w:rPr>
        <w:t>P</w:t>
      </w:r>
      <w:r w:rsidRPr="00565651">
        <w:t xml:space="preserve">**: </w:t>
      </w:r>
      <w:r w:rsidRPr="00FC5356">
        <w:rPr>
          <w:bCs/>
          <w:i/>
        </w:rPr>
        <w:t>p</w:t>
      </w:r>
      <w:r w:rsidR="0098373D">
        <w:rPr>
          <w:bCs/>
        </w:rPr>
        <w:t xml:space="preserve"> </w:t>
      </w:r>
      <w:r w:rsidRPr="00565651">
        <w:rPr>
          <w:bCs/>
        </w:rPr>
        <w:t>&lt;</w:t>
      </w:r>
      <w:r w:rsidR="0098373D">
        <w:rPr>
          <w:bCs/>
        </w:rPr>
        <w:t xml:space="preserve"> </w:t>
      </w:r>
      <w:r w:rsidRPr="00565651">
        <w:rPr>
          <w:bCs/>
        </w:rPr>
        <w:t>.05</w:t>
      </w:r>
      <w:r w:rsidR="0069317E">
        <w:rPr>
          <w:bCs/>
        </w:rPr>
        <w:t xml:space="preserve"> </w:t>
      </w:r>
      <w:r w:rsidR="00B00159">
        <w:t xml:space="preserve">is considered to be significant </w:t>
      </w:r>
      <w:r w:rsidR="0069317E">
        <w:rPr>
          <w:bCs/>
        </w:rPr>
        <w:t xml:space="preserve">using </w:t>
      </w:r>
      <w:r w:rsidR="00FD1071" w:rsidRPr="00565651">
        <w:t>Kruskal</w:t>
      </w:r>
      <w:r w:rsidR="00FD1071">
        <w:t>-</w:t>
      </w:r>
      <w:r w:rsidR="0069317E" w:rsidRPr="00565651">
        <w:t>Wallis test</w:t>
      </w:r>
      <w:r w:rsidR="0098373D">
        <w:t>.</w:t>
      </w:r>
      <w:r w:rsidRPr="00565651">
        <w:rPr>
          <w:bCs/>
        </w:rPr>
        <w:t xml:space="preserve"> </w:t>
      </w:r>
    </w:p>
    <w:p w:rsidR="009A4F40" w:rsidRDefault="009A4F40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B27F72">
        <w:rPr>
          <w:color w:val="000000"/>
        </w:rPr>
        <w:t xml:space="preserve">* </w:t>
      </w:r>
      <w:r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 xml:space="preserve">.05 compared to the Group </w:t>
      </w:r>
      <w:r w:rsidR="00911C28">
        <w:rPr>
          <w:color w:val="000000"/>
        </w:rPr>
        <w:t>D</w:t>
      </w:r>
      <w:r>
        <w:rPr>
          <w:color w:val="000000"/>
        </w:rPr>
        <w:t>IR</w:t>
      </w:r>
      <w:r w:rsidR="00D12D89">
        <w:rPr>
          <w:color w:val="000000"/>
        </w:rPr>
        <w:t xml:space="preserve"> </w:t>
      </w:r>
      <w:r w:rsidR="0098373D">
        <w:rPr>
          <w:color w:val="000000"/>
        </w:rPr>
        <w:t xml:space="preserve">and </w:t>
      </w:r>
      <w:r w:rsidR="001A1DDC">
        <w:rPr>
          <w:color w:val="000000"/>
        </w:rPr>
        <w:t>&amp;</w:t>
      </w:r>
      <w:r w:rsidR="00D12D89"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="00D12D89"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="00D12D89" w:rsidRPr="00B27F72">
        <w:rPr>
          <w:color w:val="000000"/>
        </w:rPr>
        <w:t xml:space="preserve">.05 compared to </w:t>
      </w:r>
      <w:r w:rsidR="00D12D89" w:rsidRPr="00D12D89">
        <w:rPr>
          <w:color w:val="000000"/>
        </w:rPr>
        <w:t>Group C</w:t>
      </w:r>
    </w:p>
    <w:p w:rsidR="00911C28" w:rsidRDefault="00911C28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911C28" w:rsidRDefault="00911C28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CF17F3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911C28" w:rsidRDefault="00CF17F3" w:rsidP="00A83D2C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59450" cy="2785923"/>
            <wp:effectExtent l="0" t="0" r="12700" b="1460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1C28" w:rsidRPr="004130A0" w:rsidRDefault="00911C28" w:rsidP="00911C28">
      <w:pPr>
        <w:spacing w:line="360" w:lineRule="auto"/>
        <w:jc w:val="both"/>
        <w:rPr>
          <w:b/>
        </w:rPr>
      </w:pPr>
      <w:bookmarkStart w:id="68" w:name="_Toc422312085"/>
      <w:r>
        <w:rPr>
          <w:b/>
        </w:rPr>
        <w:t xml:space="preserve">Figure 1. </w:t>
      </w:r>
      <w:r>
        <w:t>Myocard</w:t>
      </w:r>
      <w:r w:rsidR="0098373D">
        <w:t>ial</w:t>
      </w:r>
      <w:r>
        <w:t xml:space="preserve"> tissue </w:t>
      </w:r>
      <w:r w:rsidR="0098373D">
        <w:t>total oxidant status (</w:t>
      </w:r>
      <w:r w:rsidRPr="003768B8">
        <w:t>TOS</w:t>
      </w:r>
      <w:r w:rsidR="0098373D">
        <w:t>)</w:t>
      </w:r>
      <w:r w:rsidRPr="003768B8">
        <w:t xml:space="preserve"> </w:t>
      </w:r>
      <w:r>
        <w:t>level</w:t>
      </w:r>
      <w:bookmarkEnd w:id="68"/>
      <w:r>
        <w:t xml:space="preserve"> </w:t>
      </w:r>
      <w:r w:rsidRPr="004130A0">
        <w:t>[</w:t>
      </w:r>
      <w:r w:rsidR="00FD1071">
        <w:t>m</w:t>
      </w:r>
      <w:r w:rsidR="00FD1071" w:rsidRPr="004130A0">
        <w:t xml:space="preserve">ean </w:t>
      </w:r>
      <w:r w:rsidRPr="004130A0">
        <w:t>± SD</w:t>
      </w:r>
      <w:proofErr w:type="gramStart"/>
      <w:r w:rsidRPr="004130A0">
        <w:t>)</w:t>
      </w:r>
      <w:proofErr w:type="gramEnd"/>
      <w:r w:rsidRPr="004130A0">
        <w:t>]</w:t>
      </w:r>
    </w:p>
    <w:p w:rsidR="00911C28" w:rsidRDefault="00911C28" w:rsidP="00911C28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B27F72">
        <w:rPr>
          <w:color w:val="000000"/>
        </w:rPr>
        <w:t xml:space="preserve">* </w:t>
      </w:r>
      <w:r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 xml:space="preserve">.05 compared to Group </w:t>
      </w:r>
      <w:r>
        <w:rPr>
          <w:color w:val="000000"/>
        </w:rPr>
        <w:t>DIR</w:t>
      </w:r>
      <w:r w:rsidR="0098373D">
        <w:rPr>
          <w:color w:val="000000"/>
        </w:rPr>
        <w:t xml:space="preserve"> and </w:t>
      </w:r>
      <w:r w:rsidR="001A1DDC">
        <w:rPr>
          <w:color w:val="000000"/>
        </w:rPr>
        <w:t>&amp;</w:t>
      </w:r>
      <w:r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 xml:space="preserve">.05 compared to </w:t>
      </w:r>
      <w:r w:rsidRPr="00D12D89">
        <w:rPr>
          <w:color w:val="000000"/>
        </w:rPr>
        <w:t>Group C</w:t>
      </w: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</w:p>
    <w:p w:rsidR="00CF17F3" w:rsidRDefault="00CF17F3" w:rsidP="00911C28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5759450" cy="2719216"/>
            <wp:effectExtent l="0" t="0" r="12700" b="2413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1C28" w:rsidRPr="004130A0" w:rsidRDefault="00911C28" w:rsidP="00911C28">
      <w:pPr>
        <w:spacing w:line="360" w:lineRule="auto"/>
        <w:jc w:val="both"/>
        <w:rPr>
          <w:b/>
        </w:rPr>
      </w:pPr>
      <w:r>
        <w:rPr>
          <w:b/>
        </w:rPr>
        <w:t xml:space="preserve">Figure 2. </w:t>
      </w:r>
      <w:r>
        <w:t>Myocard</w:t>
      </w:r>
      <w:r w:rsidR="0098373D">
        <w:t>ial</w:t>
      </w:r>
      <w:r>
        <w:t xml:space="preserve"> tissue </w:t>
      </w:r>
      <w:r w:rsidR="0098373D">
        <w:t>total antioxidant status (</w:t>
      </w:r>
      <w:r w:rsidRPr="003768B8">
        <w:t>T</w:t>
      </w:r>
      <w:r>
        <w:t>A</w:t>
      </w:r>
      <w:r w:rsidRPr="003768B8">
        <w:t>S</w:t>
      </w:r>
      <w:r w:rsidR="0098373D">
        <w:t>)</w:t>
      </w:r>
      <w:r w:rsidRPr="003768B8">
        <w:t xml:space="preserve"> </w:t>
      </w:r>
      <w:r>
        <w:t xml:space="preserve">level </w:t>
      </w:r>
      <w:r w:rsidRPr="004130A0">
        <w:t>[</w:t>
      </w:r>
      <w:r w:rsidR="00FD1071">
        <w:t>m</w:t>
      </w:r>
      <w:r w:rsidR="00FD1071" w:rsidRPr="004130A0">
        <w:t xml:space="preserve">ean </w:t>
      </w:r>
      <w:r w:rsidRPr="004130A0">
        <w:t>± SD</w:t>
      </w:r>
      <w:proofErr w:type="gramStart"/>
      <w:r w:rsidRPr="004130A0">
        <w:t>)</w:t>
      </w:r>
      <w:proofErr w:type="gramEnd"/>
      <w:r w:rsidRPr="004130A0">
        <w:t>]</w:t>
      </w:r>
    </w:p>
    <w:p w:rsidR="00911C28" w:rsidRDefault="00911C28" w:rsidP="00911C28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B27F72">
        <w:rPr>
          <w:color w:val="000000"/>
        </w:rPr>
        <w:t xml:space="preserve">* </w:t>
      </w:r>
      <w:r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 xml:space="preserve">.05 compared to Group </w:t>
      </w:r>
      <w:r>
        <w:rPr>
          <w:color w:val="000000"/>
        </w:rPr>
        <w:t>DIR</w:t>
      </w:r>
      <w:r w:rsidR="0098373D">
        <w:rPr>
          <w:color w:val="000000"/>
        </w:rPr>
        <w:t xml:space="preserve"> and </w:t>
      </w:r>
      <w:r w:rsidR="001A1DDC">
        <w:rPr>
          <w:color w:val="000000"/>
        </w:rPr>
        <w:t>&amp;</w:t>
      </w:r>
      <w:r w:rsidRPr="00FC5356">
        <w:rPr>
          <w:i/>
          <w:color w:val="000000"/>
        </w:rPr>
        <w:t>p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>&lt;</w:t>
      </w:r>
      <w:r w:rsidR="0098373D">
        <w:rPr>
          <w:color w:val="000000"/>
        </w:rPr>
        <w:t xml:space="preserve"> </w:t>
      </w:r>
      <w:r w:rsidRPr="00B27F72">
        <w:rPr>
          <w:color w:val="000000"/>
        </w:rPr>
        <w:t xml:space="preserve">.05 compared to </w:t>
      </w:r>
      <w:r w:rsidRPr="00D12D89">
        <w:rPr>
          <w:color w:val="000000"/>
        </w:rPr>
        <w:t>Group C</w:t>
      </w:r>
    </w:p>
    <w:p w:rsidR="00911C28" w:rsidRDefault="00911C28" w:rsidP="00911C28">
      <w:pPr>
        <w:pStyle w:val="ekil5"/>
        <w:spacing w:before="0"/>
      </w:pPr>
    </w:p>
    <w:p w:rsidR="00911C28" w:rsidRDefault="00911C28" w:rsidP="00911C28">
      <w:pPr>
        <w:pStyle w:val="ekil5"/>
        <w:spacing w:before="0"/>
      </w:pPr>
    </w:p>
    <w:p w:rsidR="00911C28" w:rsidRPr="00B27F72" w:rsidRDefault="00911C28" w:rsidP="00A83D2C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</w:p>
    <w:sectPr w:rsidR="00911C28" w:rsidRPr="00B27F72" w:rsidSect="000570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29D49" w15:done="0"/>
  <w15:commentEx w15:paraId="0C2C768C" w15:done="0"/>
  <w15:commentEx w15:paraId="4EDA52DA" w15:done="0"/>
  <w15:commentEx w15:paraId="44105D9C" w15:done="0"/>
  <w15:commentEx w15:paraId="3DDFC4C0" w15:done="0"/>
  <w15:commentEx w15:paraId="49E57839" w15:done="0"/>
  <w15:commentEx w15:paraId="23127F11" w15:done="0"/>
  <w15:commentEx w15:paraId="6003A46B" w15:done="0"/>
  <w15:commentEx w15:paraId="62E43D96" w15:done="0"/>
  <w15:commentEx w15:paraId="652BECEE" w15:done="0"/>
  <w15:commentEx w15:paraId="7B6805E7" w15:done="0"/>
  <w15:commentEx w15:paraId="71C8123D" w15:done="0"/>
  <w15:commentEx w15:paraId="6E0597F6" w15:done="0"/>
  <w15:commentEx w15:paraId="35B9230A" w15:done="0"/>
  <w15:commentEx w15:paraId="0B1D9EE5" w15:done="0"/>
  <w15:commentEx w15:paraId="3482B911" w15:done="0"/>
  <w15:commentEx w15:paraId="4EFAFC70" w15:done="0"/>
  <w15:commentEx w15:paraId="2566E35D" w15:done="0"/>
  <w15:commentEx w15:paraId="11D8ABD6" w15:done="0"/>
  <w15:commentEx w15:paraId="1592BC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Baskervill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DA8"/>
    <w:multiLevelType w:val="multilevel"/>
    <w:tmpl w:val="4ECE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F6F4E"/>
    <w:multiLevelType w:val="multilevel"/>
    <w:tmpl w:val="B7D2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573980"/>
    <w:multiLevelType w:val="hybridMultilevel"/>
    <w:tmpl w:val="3D1245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60314D"/>
    <w:multiLevelType w:val="hybridMultilevel"/>
    <w:tmpl w:val="3D1245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F96A31"/>
    <w:multiLevelType w:val="multilevel"/>
    <w:tmpl w:val="6ACA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E15B33"/>
    <w:multiLevelType w:val="multilevel"/>
    <w:tmpl w:val="0774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EF0B8A"/>
    <w:multiLevelType w:val="hybridMultilevel"/>
    <w:tmpl w:val="3D124566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2"/>
    <w:rsid w:val="00005ACC"/>
    <w:rsid w:val="00017356"/>
    <w:rsid w:val="00021C56"/>
    <w:rsid w:val="00027580"/>
    <w:rsid w:val="00041623"/>
    <w:rsid w:val="00050F52"/>
    <w:rsid w:val="00051DDE"/>
    <w:rsid w:val="00054F09"/>
    <w:rsid w:val="000569BC"/>
    <w:rsid w:val="0005705D"/>
    <w:rsid w:val="0005732E"/>
    <w:rsid w:val="0006103D"/>
    <w:rsid w:val="00062ED9"/>
    <w:rsid w:val="00073AD2"/>
    <w:rsid w:val="000835AE"/>
    <w:rsid w:val="000841D3"/>
    <w:rsid w:val="0009203C"/>
    <w:rsid w:val="000B4845"/>
    <w:rsid w:val="000C242F"/>
    <w:rsid w:val="000C62BB"/>
    <w:rsid w:val="000D071F"/>
    <w:rsid w:val="000D5326"/>
    <w:rsid w:val="000E686A"/>
    <w:rsid w:val="000F106D"/>
    <w:rsid w:val="00112E14"/>
    <w:rsid w:val="00115E57"/>
    <w:rsid w:val="00116F50"/>
    <w:rsid w:val="001221D8"/>
    <w:rsid w:val="00125AEF"/>
    <w:rsid w:val="00126AD6"/>
    <w:rsid w:val="00127357"/>
    <w:rsid w:val="00134C4F"/>
    <w:rsid w:val="001354CD"/>
    <w:rsid w:val="00137290"/>
    <w:rsid w:val="001373FE"/>
    <w:rsid w:val="00137AAA"/>
    <w:rsid w:val="00141408"/>
    <w:rsid w:val="00145898"/>
    <w:rsid w:val="001552DC"/>
    <w:rsid w:val="00162628"/>
    <w:rsid w:val="00166C51"/>
    <w:rsid w:val="00167A28"/>
    <w:rsid w:val="00176D07"/>
    <w:rsid w:val="00182D72"/>
    <w:rsid w:val="001919AD"/>
    <w:rsid w:val="001A14C2"/>
    <w:rsid w:val="001A17E1"/>
    <w:rsid w:val="001A1DDC"/>
    <w:rsid w:val="001A3E57"/>
    <w:rsid w:val="001A3FF8"/>
    <w:rsid w:val="001B1EDB"/>
    <w:rsid w:val="001B447D"/>
    <w:rsid w:val="001B5083"/>
    <w:rsid w:val="001C2C58"/>
    <w:rsid w:val="001D45A3"/>
    <w:rsid w:val="001E295C"/>
    <w:rsid w:val="001E35E4"/>
    <w:rsid w:val="001E3FE8"/>
    <w:rsid w:val="001E43A4"/>
    <w:rsid w:val="001E74A3"/>
    <w:rsid w:val="001F78E9"/>
    <w:rsid w:val="002015FC"/>
    <w:rsid w:val="002070B1"/>
    <w:rsid w:val="002334B6"/>
    <w:rsid w:val="00235E2B"/>
    <w:rsid w:val="00240D2C"/>
    <w:rsid w:val="002413B2"/>
    <w:rsid w:val="002517E9"/>
    <w:rsid w:val="00256D3C"/>
    <w:rsid w:val="00260205"/>
    <w:rsid w:val="00261C39"/>
    <w:rsid w:val="00263A32"/>
    <w:rsid w:val="0026636F"/>
    <w:rsid w:val="0026721F"/>
    <w:rsid w:val="00290EA6"/>
    <w:rsid w:val="00296362"/>
    <w:rsid w:val="002A6D44"/>
    <w:rsid w:val="002A732B"/>
    <w:rsid w:val="002A74CD"/>
    <w:rsid w:val="002B5E91"/>
    <w:rsid w:val="002C5B58"/>
    <w:rsid w:val="002C60AA"/>
    <w:rsid w:val="002D3500"/>
    <w:rsid w:val="002D7C0A"/>
    <w:rsid w:val="002E1BBF"/>
    <w:rsid w:val="002E1DFB"/>
    <w:rsid w:val="002F0127"/>
    <w:rsid w:val="002F096D"/>
    <w:rsid w:val="002F2E01"/>
    <w:rsid w:val="002F2FA1"/>
    <w:rsid w:val="002F5F71"/>
    <w:rsid w:val="0030313C"/>
    <w:rsid w:val="00305D35"/>
    <w:rsid w:val="00307D28"/>
    <w:rsid w:val="0031660F"/>
    <w:rsid w:val="0032165E"/>
    <w:rsid w:val="0032190A"/>
    <w:rsid w:val="00322DDC"/>
    <w:rsid w:val="0032623A"/>
    <w:rsid w:val="0033049C"/>
    <w:rsid w:val="00343338"/>
    <w:rsid w:val="00347691"/>
    <w:rsid w:val="00352BD5"/>
    <w:rsid w:val="00363A3A"/>
    <w:rsid w:val="00366373"/>
    <w:rsid w:val="0036643D"/>
    <w:rsid w:val="00376609"/>
    <w:rsid w:val="00382653"/>
    <w:rsid w:val="00382F48"/>
    <w:rsid w:val="0038395A"/>
    <w:rsid w:val="0039226B"/>
    <w:rsid w:val="00394605"/>
    <w:rsid w:val="00396B5D"/>
    <w:rsid w:val="003A1D16"/>
    <w:rsid w:val="003B0F1B"/>
    <w:rsid w:val="003B1AEC"/>
    <w:rsid w:val="003B6EEA"/>
    <w:rsid w:val="003D08AA"/>
    <w:rsid w:val="003D4114"/>
    <w:rsid w:val="003D7029"/>
    <w:rsid w:val="003E108D"/>
    <w:rsid w:val="00400F24"/>
    <w:rsid w:val="00405672"/>
    <w:rsid w:val="004130A0"/>
    <w:rsid w:val="00426B31"/>
    <w:rsid w:val="004354F8"/>
    <w:rsid w:val="004373C0"/>
    <w:rsid w:val="0044042A"/>
    <w:rsid w:val="00440520"/>
    <w:rsid w:val="00442B4D"/>
    <w:rsid w:val="0044691D"/>
    <w:rsid w:val="004473B2"/>
    <w:rsid w:val="00450B38"/>
    <w:rsid w:val="00451100"/>
    <w:rsid w:val="00452DF9"/>
    <w:rsid w:val="00457770"/>
    <w:rsid w:val="00460EC0"/>
    <w:rsid w:val="00467606"/>
    <w:rsid w:val="00476E27"/>
    <w:rsid w:val="00482440"/>
    <w:rsid w:val="00484E2A"/>
    <w:rsid w:val="004863B0"/>
    <w:rsid w:val="00487A4C"/>
    <w:rsid w:val="00490B63"/>
    <w:rsid w:val="00493F31"/>
    <w:rsid w:val="00496E06"/>
    <w:rsid w:val="004975E2"/>
    <w:rsid w:val="00497731"/>
    <w:rsid w:val="004A25E9"/>
    <w:rsid w:val="004B6FD3"/>
    <w:rsid w:val="004C5F62"/>
    <w:rsid w:val="004D2694"/>
    <w:rsid w:val="004D3729"/>
    <w:rsid w:val="004D74DA"/>
    <w:rsid w:val="004D7521"/>
    <w:rsid w:val="004E0F6E"/>
    <w:rsid w:val="004E508F"/>
    <w:rsid w:val="004E63B4"/>
    <w:rsid w:val="004E75FF"/>
    <w:rsid w:val="004F160C"/>
    <w:rsid w:val="004F4149"/>
    <w:rsid w:val="00501353"/>
    <w:rsid w:val="00502293"/>
    <w:rsid w:val="00504DCF"/>
    <w:rsid w:val="00507551"/>
    <w:rsid w:val="00526D6B"/>
    <w:rsid w:val="00530328"/>
    <w:rsid w:val="005366CC"/>
    <w:rsid w:val="005404F1"/>
    <w:rsid w:val="0054215C"/>
    <w:rsid w:val="005476BD"/>
    <w:rsid w:val="00547F92"/>
    <w:rsid w:val="00565651"/>
    <w:rsid w:val="005701A4"/>
    <w:rsid w:val="005814A7"/>
    <w:rsid w:val="00584B4A"/>
    <w:rsid w:val="00590697"/>
    <w:rsid w:val="005A6EED"/>
    <w:rsid w:val="005B430D"/>
    <w:rsid w:val="005D3512"/>
    <w:rsid w:val="005D5821"/>
    <w:rsid w:val="005D7107"/>
    <w:rsid w:val="005E1B2E"/>
    <w:rsid w:val="005E41FD"/>
    <w:rsid w:val="005E4B34"/>
    <w:rsid w:val="005E4B9F"/>
    <w:rsid w:val="006074CA"/>
    <w:rsid w:val="00634224"/>
    <w:rsid w:val="0063626D"/>
    <w:rsid w:val="00637E00"/>
    <w:rsid w:val="00644722"/>
    <w:rsid w:val="00652797"/>
    <w:rsid w:val="00653051"/>
    <w:rsid w:val="00662958"/>
    <w:rsid w:val="006636D4"/>
    <w:rsid w:val="00666AD6"/>
    <w:rsid w:val="00667E17"/>
    <w:rsid w:val="00673372"/>
    <w:rsid w:val="0068365D"/>
    <w:rsid w:val="00685A16"/>
    <w:rsid w:val="00691418"/>
    <w:rsid w:val="0069317E"/>
    <w:rsid w:val="006A33D5"/>
    <w:rsid w:val="006A5D8A"/>
    <w:rsid w:val="006C0ECC"/>
    <w:rsid w:val="006C0F01"/>
    <w:rsid w:val="006C1AAC"/>
    <w:rsid w:val="006D4665"/>
    <w:rsid w:val="006D71CE"/>
    <w:rsid w:val="006E1340"/>
    <w:rsid w:val="006E433B"/>
    <w:rsid w:val="006E5251"/>
    <w:rsid w:val="006F0DD0"/>
    <w:rsid w:val="006F1A99"/>
    <w:rsid w:val="006F1D4C"/>
    <w:rsid w:val="00702E2E"/>
    <w:rsid w:val="00705CA8"/>
    <w:rsid w:val="00710FD1"/>
    <w:rsid w:val="00711B63"/>
    <w:rsid w:val="0071486A"/>
    <w:rsid w:val="0071531F"/>
    <w:rsid w:val="00717B6E"/>
    <w:rsid w:val="00726BE7"/>
    <w:rsid w:val="007326E8"/>
    <w:rsid w:val="00736778"/>
    <w:rsid w:val="007501EE"/>
    <w:rsid w:val="00750A9E"/>
    <w:rsid w:val="00753065"/>
    <w:rsid w:val="00753336"/>
    <w:rsid w:val="00757A80"/>
    <w:rsid w:val="007647E2"/>
    <w:rsid w:val="00766EA8"/>
    <w:rsid w:val="00772288"/>
    <w:rsid w:val="0078150A"/>
    <w:rsid w:val="0078602C"/>
    <w:rsid w:val="0078624C"/>
    <w:rsid w:val="00786429"/>
    <w:rsid w:val="00791F1F"/>
    <w:rsid w:val="0079280D"/>
    <w:rsid w:val="007B2492"/>
    <w:rsid w:val="007B3862"/>
    <w:rsid w:val="007B58A7"/>
    <w:rsid w:val="007B65E5"/>
    <w:rsid w:val="007B6E76"/>
    <w:rsid w:val="007C4C7B"/>
    <w:rsid w:val="007D06DD"/>
    <w:rsid w:val="007D18FD"/>
    <w:rsid w:val="007D313A"/>
    <w:rsid w:val="007D7F6C"/>
    <w:rsid w:val="007E2B38"/>
    <w:rsid w:val="007F0655"/>
    <w:rsid w:val="007F0A01"/>
    <w:rsid w:val="007F215D"/>
    <w:rsid w:val="00807EC4"/>
    <w:rsid w:val="008109DA"/>
    <w:rsid w:val="00815D4B"/>
    <w:rsid w:val="00824796"/>
    <w:rsid w:val="008326A6"/>
    <w:rsid w:val="00835284"/>
    <w:rsid w:val="00835ABC"/>
    <w:rsid w:val="0084029F"/>
    <w:rsid w:val="00842B9A"/>
    <w:rsid w:val="00843E53"/>
    <w:rsid w:val="00844723"/>
    <w:rsid w:val="0085780F"/>
    <w:rsid w:val="00862AA6"/>
    <w:rsid w:val="00863605"/>
    <w:rsid w:val="008643C3"/>
    <w:rsid w:val="00871078"/>
    <w:rsid w:val="00872154"/>
    <w:rsid w:val="00872F2D"/>
    <w:rsid w:val="00883410"/>
    <w:rsid w:val="00894AE5"/>
    <w:rsid w:val="00897DF3"/>
    <w:rsid w:val="008A0247"/>
    <w:rsid w:val="008A0ECA"/>
    <w:rsid w:val="008B4D39"/>
    <w:rsid w:val="008C0272"/>
    <w:rsid w:val="008C2B99"/>
    <w:rsid w:val="008C4F25"/>
    <w:rsid w:val="008C6679"/>
    <w:rsid w:val="008D0B1A"/>
    <w:rsid w:val="008D25B6"/>
    <w:rsid w:val="008D3A68"/>
    <w:rsid w:val="008E2680"/>
    <w:rsid w:val="009014B3"/>
    <w:rsid w:val="009023DE"/>
    <w:rsid w:val="009047AA"/>
    <w:rsid w:val="00911615"/>
    <w:rsid w:val="00911C28"/>
    <w:rsid w:val="0091363A"/>
    <w:rsid w:val="00913B6A"/>
    <w:rsid w:val="00913EB8"/>
    <w:rsid w:val="009146EE"/>
    <w:rsid w:val="00923981"/>
    <w:rsid w:val="009341C9"/>
    <w:rsid w:val="00942276"/>
    <w:rsid w:val="00954DEA"/>
    <w:rsid w:val="00975CDA"/>
    <w:rsid w:val="0098002F"/>
    <w:rsid w:val="0098188A"/>
    <w:rsid w:val="009826AD"/>
    <w:rsid w:val="0098373D"/>
    <w:rsid w:val="00986BBE"/>
    <w:rsid w:val="009915F7"/>
    <w:rsid w:val="00996517"/>
    <w:rsid w:val="009A05C6"/>
    <w:rsid w:val="009A0F3B"/>
    <w:rsid w:val="009A4F40"/>
    <w:rsid w:val="009C3EEC"/>
    <w:rsid w:val="009C4B65"/>
    <w:rsid w:val="009D3B27"/>
    <w:rsid w:val="009E1EFE"/>
    <w:rsid w:val="009F0E5D"/>
    <w:rsid w:val="009F2DAD"/>
    <w:rsid w:val="009F3A29"/>
    <w:rsid w:val="00A05C01"/>
    <w:rsid w:val="00A06A5B"/>
    <w:rsid w:val="00A12484"/>
    <w:rsid w:val="00A15450"/>
    <w:rsid w:val="00A17415"/>
    <w:rsid w:val="00A408C9"/>
    <w:rsid w:val="00A44F40"/>
    <w:rsid w:val="00A51F13"/>
    <w:rsid w:val="00A6383E"/>
    <w:rsid w:val="00A638D2"/>
    <w:rsid w:val="00A75B24"/>
    <w:rsid w:val="00A83D2C"/>
    <w:rsid w:val="00A92B68"/>
    <w:rsid w:val="00A950C5"/>
    <w:rsid w:val="00AA1986"/>
    <w:rsid w:val="00AA55C1"/>
    <w:rsid w:val="00AA5811"/>
    <w:rsid w:val="00AA62AD"/>
    <w:rsid w:val="00AB1914"/>
    <w:rsid w:val="00AB37B9"/>
    <w:rsid w:val="00AD1332"/>
    <w:rsid w:val="00AD5B9A"/>
    <w:rsid w:val="00AD61D4"/>
    <w:rsid w:val="00AF1701"/>
    <w:rsid w:val="00AF552C"/>
    <w:rsid w:val="00AF562E"/>
    <w:rsid w:val="00B00159"/>
    <w:rsid w:val="00B06DB8"/>
    <w:rsid w:val="00B27F72"/>
    <w:rsid w:val="00B30B65"/>
    <w:rsid w:val="00B43301"/>
    <w:rsid w:val="00B46231"/>
    <w:rsid w:val="00B47F36"/>
    <w:rsid w:val="00B52573"/>
    <w:rsid w:val="00B553DF"/>
    <w:rsid w:val="00B61167"/>
    <w:rsid w:val="00B72A99"/>
    <w:rsid w:val="00B86FB2"/>
    <w:rsid w:val="00B959C6"/>
    <w:rsid w:val="00B95BD1"/>
    <w:rsid w:val="00B95FAE"/>
    <w:rsid w:val="00BA1075"/>
    <w:rsid w:val="00BA17BA"/>
    <w:rsid w:val="00BA4FE4"/>
    <w:rsid w:val="00BB2B7C"/>
    <w:rsid w:val="00BC09D8"/>
    <w:rsid w:val="00BC45E3"/>
    <w:rsid w:val="00BC52D3"/>
    <w:rsid w:val="00BC6635"/>
    <w:rsid w:val="00BD7313"/>
    <w:rsid w:val="00BE070F"/>
    <w:rsid w:val="00BE3159"/>
    <w:rsid w:val="00BF2318"/>
    <w:rsid w:val="00C07500"/>
    <w:rsid w:val="00C10E77"/>
    <w:rsid w:val="00C1799C"/>
    <w:rsid w:val="00C228AF"/>
    <w:rsid w:val="00C26E77"/>
    <w:rsid w:val="00C32FD5"/>
    <w:rsid w:val="00C346CE"/>
    <w:rsid w:val="00C431EE"/>
    <w:rsid w:val="00C45F19"/>
    <w:rsid w:val="00C46C1B"/>
    <w:rsid w:val="00C518B5"/>
    <w:rsid w:val="00C53E7A"/>
    <w:rsid w:val="00C61464"/>
    <w:rsid w:val="00C628E9"/>
    <w:rsid w:val="00C67843"/>
    <w:rsid w:val="00C70072"/>
    <w:rsid w:val="00C7455D"/>
    <w:rsid w:val="00C8446B"/>
    <w:rsid w:val="00C8790C"/>
    <w:rsid w:val="00C9009B"/>
    <w:rsid w:val="00C9104A"/>
    <w:rsid w:val="00C91B85"/>
    <w:rsid w:val="00C971FC"/>
    <w:rsid w:val="00CA2D68"/>
    <w:rsid w:val="00CB2DFE"/>
    <w:rsid w:val="00CC11B7"/>
    <w:rsid w:val="00CC1B6C"/>
    <w:rsid w:val="00CC3506"/>
    <w:rsid w:val="00CD0F87"/>
    <w:rsid w:val="00CD4784"/>
    <w:rsid w:val="00CD5568"/>
    <w:rsid w:val="00CD79D5"/>
    <w:rsid w:val="00CE254C"/>
    <w:rsid w:val="00CF17F3"/>
    <w:rsid w:val="00CF5BF5"/>
    <w:rsid w:val="00D12D89"/>
    <w:rsid w:val="00D21E99"/>
    <w:rsid w:val="00D22C57"/>
    <w:rsid w:val="00D56443"/>
    <w:rsid w:val="00D64252"/>
    <w:rsid w:val="00D65FCF"/>
    <w:rsid w:val="00D671A8"/>
    <w:rsid w:val="00D734D4"/>
    <w:rsid w:val="00D77808"/>
    <w:rsid w:val="00D93F39"/>
    <w:rsid w:val="00D967A1"/>
    <w:rsid w:val="00D96EFF"/>
    <w:rsid w:val="00DA2F49"/>
    <w:rsid w:val="00DA47E3"/>
    <w:rsid w:val="00DA748B"/>
    <w:rsid w:val="00DB59A9"/>
    <w:rsid w:val="00DC47B5"/>
    <w:rsid w:val="00DF302D"/>
    <w:rsid w:val="00DF33D1"/>
    <w:rsid w:val="00DF4E5C"/>
    <w:rsid w:val="00E014F5"/>
    <w:rsid w:val="00E12B19"/>
    <w:rsid w:val="00E1393D"/>
    <w:rsid w:val="00E15893"/>
    <w:rsid w:val="00E22A32"/>
    <w:rsid w:val="00E23030"/>
    <w:rsid w:val="00E43141"/>
    <w:rsid w:val="00E43D51"/>
    <w:rsid w:val="00E51A10"/>
    <w:rsid w:val="00E61027"/>
    <w:rsid w:val="00E63C0F"/>
    <w:rsid w:val="00E66714"/>
    <w:rsid w:val="00E71A47"/>
    <w:rsid w:val="00E81885"/>
    <w:rsid w:val="00E84FE8"/>
    <w:rsid w:val="00E851B9"/>
    <w:rsid w:val="00E97C58"/>
    <w:rsid w:val="00EA0B48"/>
    <w:rsid w:val="00EB0C26"/>
    <w:rsid w:val="00EB57EA"/>
    <w:rsid w:val="00EB7881"/>
    <w:rsid w:val="00EC119D"/>
    <w:rsid w:val="00EC7EDE"/>
    <w:rsid w:val="00ED1D1C"/>
    <w:rsid w:val="00ED30F1"/>
    <w:rsid w:val="00ED580B"/>
    <w:rsid w:val="00EE1D24"/>
    <w:rsid w:val="00EE225D"/>
    <w:rsid w:val="00EF622A"/>
    <w:rsid w:val="00F011F5"/>
    <w:rsid w:val="00F04510"/>
    <w:rsid w:val="00F11505"/>
    <w:rsid w:val="00F13B14"/>
    <w:rsid w:val="00F20127"/>
    <w:rsid w:val="00F20B15"/>
    <w:rsid w:val="00F25D9D"/>
    <w:rsid w:val="00F304B6"/>
    <w:rsid w:val="00F30594"/>
    <w:rsid w:val="00F34CD4"/>
    <w:rsid w:val="00F35939"/>
    <w:rsid w:val="00F4177B"/>
    <w:rsid w:val="00F43472"/>
    <w:rsid w:val="00F4365B"/>
    <w:rsid w:val="00F44012"/>
    <w:rsid w:val="00F54CFA"/>
    <w:rsid w:val="00F6235A"/>
    <w:rsid w:val="00F64484"/>
    <w:rsid w:val="00F73FC5"/>
    <w:rsid w:val="00F74ED3"/>
    <w:rsid w:val="00F76166"/>
    <w:rsid w:val="00F8167E"/>
    <w:rsid w:val="00F86034"/>
    <w:rsid w:val="00F9086B"/>
    <w:rsid w:val="00F94566"/>
    <w:rsid w:val="00FA0A2D"/>
    <w:rsid w:val="00FA2624"/>
    <w:rsid w:val="00FA2C5D"/>
    <w:rsid w:val="00FB101D"/>
    <w:rsid w:val="00FB5E7E"/>
    <w:rsid w:val="00FC5356"/>
    <w:rsid w:val="00FD1071"/>
    <w:rsid w:val="00FD2055"/>
    <w:rsid w:val="00FD57F4"/>
    <w:rsid w:val="00FE3B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1"/>
    <w:rPr>
      <w:sz w:val="24"/>
      <w:szCs w:val="24"/>
    </w:rPr>
  </w:style>
  <w:style w:type="paragraph" w:styleId="Balk1">
    <w:name w:val="heading 1"/>
    <w:basedOn w:val="Normal"/>
    <w:link w:val="Balk1Char"/>
    <w:qFormat/>
    <w:rsid w:val="00547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qFormat/>
    <w:rsid w:val="00547F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qFormat/>
    <w:rsid w:val="00547F9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7F92"/>
    <w:rPr>
      <w:color w:val="0000FF"/>
      <w:u w:val="single"/>
    </w:rPr>
  </w:style>
  <w:style w:type="paragraph" w:styleId="NormalWeb">
    <w:name w:val="Normal (Web)"/>
    <w:basedOn w:val="Normal"/>
    <w:rsid w:val="00547F92"/>
    <w:pPr>
      <w:spacing w:before="100" w:beforeAutospacing="1" w:after="100" w:afterAutospacing="1"/>
    </w:pPr>
  </w:style>
  <w:style w:type="character" w:customStyle="1" w:styleId="highlight">
    <w:name w:val="highlight"/>
    <w:basedOn w:val="VarsaylanParagrafYazTipi"/>
    <w:rsid w:val="00547F92"/>
    <w:rPr>
      <w:rFonts w:cs="Times New Roman"/>
    </w:rPr>
  </w:style>
  <w:style w:type="character" w:customStyle="1" w:styleId="Kpr1">
    <w:name w:val="Köprü1"/>
    <w:rsid w:val="00FD2055"/>
    <w:rPr>
      <w:rFonts w:ascii="Arial" w:hAnsi="Arial"/>
      <w:color w:val="006666"/>
      <w:sz w:val="18"/>
      <w:u w:val="single"/>
    </w:rPr>
  </w:style>
  <w:style w:type="paragraph" w:customStyle="1" w:styleId="desc">
    <w:name w:val="desc"/>
    <w:basedOn w:val="Normal"/>
    <w:rsid w:val="001919AD"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rsid w:val="001919AD"/>
    <w:pPr>
      <w:spacing w:before="100" w:beforeAutospacing="1" w:after="100" w:afterAutospacing="1"/>
    </w:pPr>
  </w:style>
  <w:style w:type="character" w:customStyle="1" w:styleId="jrnl">
    <w:name w:val="jrnl"/>
    <w:basedOn w:val="VarsaylanParagrafYazTipi"/>
    <w:rsid w:val="001919AD"/>
    <w:rPr>
      <w:rFonts w:cs="Times New Roman"/>
    </w:rPr>
  </w:style>
  <w:style w:type="character" w:styleId="Vurgu">
    <w:name w:val="Emphasis"/>
    <w:basedOn w:val="VarsaylanParagrafYazTipi"/>
    <w:uiPriority w:val="20"/>
    <w:qFormat/>
    <w:rsid w:val="006D71CE"/>
    <w:rPr>
      <w:i/>
    </w:rPr>
  </w:style>
  <w:style w:type="paragraph" w:customStyle="1" w:styleId="NormalWeb3">
    <w:name w:val="Normal (Web)3"/>
    <w:basedOn w:val="Normal"/>
    <w:rsid w:val="0032165E"/>
    <w:pPr>
      <w:spacing w:before="100" w:beforeAutospacing="1" w:after="135"/>
      <w:jc w:val="both"/>
    </w:pPr>
  </w:style>
  <w:style w:type="paragraph" w:customStyle="1" w:styleId="NormalWeb14">
    <w:name w:val="Normal (Web)14"/>
    <w:basedOn w:val="Normal"/>
    <w:rsid w:val="0032165E"/>
    <w:pPr>
      <w:spacing w:before="100" w:beforeAutospacing="1"/>
      <w:jc w:val="both"/>
    </w:pPr>
    <w:rPr>
      <w:b/>
      <w:bCs/>
    </w:rPr>
  </w:style>
  <w:style w:type="paragraph" w:customStyle="1" w:styleId="details">
    <w:name w:val="details"/>
    <w:basedOn w:val="Normal"/>
    <w:rsid w:val="00CD79D5"/>
    <w:pPr>
      <w:spacing w:before="100" w:beforeAutospacing="1" w:after="100" w:afterAutospacing="1"/>
    </w:pPr>
  </w:style>
  <w:style w:type="paragraph" w:customStyle="1" w:styleId="desc2">
    <w:name w:val="desc2"/>
    <w:basedOn w:val="Normal"/>
    <w:rsid w:val="003E108D"/>
    <w:rPr>
      <w:sz w:val="26"/>
      <w:szCs w:val="26"/>
    </w:rPr>
  </w:style>
  <w:style w:type="character" w:customStyle="1" w:styleId="Balk1Char">
    <w:name w:val="Başlık 1 Char"/>
    <w:link w:val="Balk1"/>
    <w:rsid w:val="00FF7938"/>
    <w:rPr>
      <w:b/>
      <w:kern w:val="36"/>
      <w:sz w:val="48"/>
    </w:rPr>
  </w:style>
  <w:style w:type="character" w:customStyle="1" w:styleId="citation-abbreviation">
    <w:name w:val="citation-abbreviation"/>
    <w:basedOn w:val="VarsaylanParagrafYazTipi"/>
    <w:rsid w:val="00E15893"/>
    <w:rPr>
      <w:rFonts w:cs="Times New Roman"/>
    </w:rPr>
  </w:style>
  <w:style w:type="character" w:customStyle="1" w:styleId="citation-publication-date">
    <w:name w:val="citation-publication-date"/>
    <w:basedOn w:val="VarsaylanParagrafYazTipi"/>
    <w:rsid w:val="00E15893"/>
    <w:rPr>
      <w:rFonts w:cs="Times New Roman"/>
    </w:rPr>
  </w:style>
  <w:style w:type="character" w:customStyle="1" w:styleId="citation-volume">
    <w:name w:val="citation-volume"/>
    <w:basedOn w:val="VarsaylanParagrafYazTipi"/>
    <w:rsid w:val="00E15893"/>
    <w:rPr>
      <w:rFonts w:cs="Times New Roman"/>
    </w:rPr>
  </w:style>
  <w:style w:type="character" w:customStyle="1" w:styleId="citation-issue">
    <w:name w:val="citation-issue"/>
    <w:basedOn w:val="VarsaylanParagrafYazTipi"/>
    <w:rsid w:val="00E15893"/>
    <w:rPr>
      <w:rFonts w:cs="Times New Roman"/>
    </w:rPr>
  </w:style>
  <w:style w:type="character" w:customStyle="1" w:styleId="citation-flpages">
    <w:name w:val="citation-flpages"/>
    <w:basedOn w:val="VarsaylanParagrafYazTipi"/>
    <w:rsid w:val="00E15893"/>
    <w:rPr>
      <w:rFonts w:cs="Times New Roman"/>
    </w:rPr>
  </w:style>
  <w:style w:type="character" w:customStyle="1" w:styleId="Balk4Char">
    <w:name w:val="Başlık 4 Char"/>
    <w:link w:val="Balk4"/>
    <w:rsid w:val="00493F31"/>
    <w:rPr>
      <w:b/>
      <w:sz w:val="24"/>
    </w:rPr>
  </w:style>
  <w:style w:type="paragraph" w:styleId="GvdeMetni">
    <w:name w:val="Body Text"/>
    <w:basedOn w:val="Normal"/>
    <w:link w:val="GvdeMetniChar"/>
    <w:rsid w:val="0005705D"/>
    <w:pPr>
      <w:spacing w:after="120"/>
    </w:pPr>
    <w:rPr>
      <w:rFonts w:ascii="Arial" w:hAnsi="Arial"/>
    </w:rPr>
  </w:style>
  <w:style w:type="character" w:customStyle="1" w:styleId="GvdeMetniChar">
    <w:name w:val="Gövde Metni Char"/>
    <w:link w:val="GvdeMetni"/>
    <w:rsid w:val="0005705D"/>
    <w:rPr>
      <w:rFonts w:ascii="Arial" w:hAnsi="Arial"/>
      <w:sz w:val="24"/>
    </w:rPr>
  </w:style>
  <w:style w:type="character" w:customStyle="1" w:styleId="apple-converted-space">
    <w:name w:val="apple-converted-space"/>
    <w:basedOn w:val="VarsaylanParagrafYazTipi"/>
    <w:rsid w:val="006C1AAC"/>
    <w:rPr>
      <w:rFonts w:cs="Times New Roman"/>
    </w:rPr>
  </w:style>
  <w:style w:type="character" w:customStyle="1" w:styleId="st1">
    <w:name w:val="st1"/>
    <w:basedOn w:val="VarsaylanParagrafYazTipi"/>
    <w:rsid w:val="0044042A"/>
    <w:rPr>
      <w:rFonts w:cs="Times New Roman"/>
      <w:color w:val="222222"/>
      <w:sz w:val="27"/>
      <w:szCs w:val="27"/>
    </w:rPr>
  </w:style>
  <w:style w:type="paragraph" w:styleId="BalonMetni">
    <w:name w:val="Balloon Text"/>
    <w:basedOn w:val="Normal"/>
    <w:link w:val="BalonMetniChar"/>
    <w:semiHidden/>
    <w:rsid w:val="00A83D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83D2C"/>
    <w:rPr>
      <w:rFonts w:ascii="Tahoma" w:hAnsi="Tahoma" w:cs="Tahoma"/>
      <w:sz w:val="16"/>
      <w:szCs w:val="16"/>
    </w:rPr>
  </w:style>
  <w:style w:type="paragraph" w:customStyle="1" w:styleId="METN">
    <w:name w:val="METİN"/>
    <w:basedOn w:val="Normal"/>
    <w:qFormat/>
    <w:rsid w:val="00145898"/>
    <w:pPr>
      <w:tabs>
        <w:tab w:val="left" w:pos="709"/>
      </w:tabs>
      <w:autoSpaceDE w:val="0"/>
      <w:autoSpaceDN w:val="0"/>
      <w:adjustRightInd w:val="0"/>
      <w:spacing w:line="480" w:lineRule="auto"/>
      <w:ind w:firstLine="709"/>
      <w:jc w:val="both"/>
    </w:pPr>
    <w:rPr>
      <w:rFonts w:eastAsiaTheme="minorEastAsia"/>
      <w:lang w:val="en-US" w:eastAsia="en-US"/>
    </w:rPr>
  </w:style>
  <w:style w:type="character" w:customStyle="1" w:styleId="element-citation">
    <w:name w:val="element-citation"/>
    <w:basedOn w:val="VarsaylanParagrafYazTipi"/>
    <w:rsid w:val="00021C56"/>
  </w:style>
  <w:style w:type="character" w:customStyle="1" w:styleId="ref-journal">
    <w:name w:val="ref-journal"/>
    <w:basedOn w:val="VarsaylanParagrafYazTipi"/>
    <w:rsid w:val="00021C56"/>
  </w:style>
  <w:style w:type="character" w:customStyle="1" w:styleId="ref-vol">
    <w:name w:val="ref-vol"/>
    <w:basedOn w:val="VarsaylanParagrafYazTipi"/>
    <w:rsid w:val="00021C56"/>
  </w:style>
  <w:style w:type="character" w:customStyle="1" w:styleId="ref-title">
    <w:name w:val="ref-title"/>
    <w:basedOn w:val="VarsaylanParagrafYazTipi"/>
    <w:rsid w:val="00504DCF"/>
  </w:style>
  <w:style w:type="character" w:customStyle="1" w:styleId="notranslate">
    <w:name w:val="notranslate"/>
    <w:basedOn w:val="VarsaylanParagrafYazTipi"/>
    <w:rsid w:val="00975CDA"/>
  </w:style>
  <w:style w:type="paragraph" w:styleId="ListeParagraf">
    <w:name w:val="List Paragraph"/>
    <w:basedOn w:val="Normal"/>
    <w:uiPriority w:val="34"/>
    <w:qFormat/>
    <w:rsid w:val="004E508F"/>
    <w:pPr>
      <w:ind w:left="720"/>
      <w:contextualSpacing/>
    </w:pPr>
  </w:style>
  <w:style w:type="paragraph" w:customStyle="1" w:styleId="ekil5">
    <w:name w:val="Şekil 5"/>
    <w:basedOn w:val="Normal"/>
    <w:qFormat/>
    <w:rsid w:val="00911C28"/>
    <w:pPr>
      <w:tabs>
        <w:tab w:val="left" w:pos="1247"/>
      </w:tabs>
      <w:spacing w:before="240" w:after="480"/>
      <w:ind w:left="1247" w:hanging="1247"/>
      <w:outlineLvl w:val="4"/>
    </w:pPr>
    <w:rPr>
      <w:rFonts w:eastAsiaTheme="minorEastAsia" w:cstheme="minorBidi"/>
      <w:w w:val="105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F55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55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552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55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552C"/>
    <w:rPr>
      <w:b/>
      <w:bCs/>
    </w:rPr>
  </w:style>
  <w:style w:type="paragraph" w:styleId="Dzeltme">
    <w:name w:val="Revision"/>
    <w:hidden/>
    <w:uiPriority w:val="99"/>
    <w:semiHidden/>
    <w:rsid w:val="008C4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1"/>
    <w:rPr>
      <w:sz w:val="24"/>
      <w:szCs w:val="24"/>
    </w:rPr>
  </w:style>
  <w:style w:type="paragraph" w:styleId="Balk1">
    <w:name w:val="heading 1"/>
    <w:basedOn w:val="Normal"/>
    <w:link w:val="Balk1Char"/>
    <w:qFormat/>
    <w:rsid w:val="00547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qFormat/>
    <w:rsid w:val="00547F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qFormat/>
    <w:rsid w:val="00547F9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7F92"/>
    <w:rPr>
      <w:color w:val="0000FF"/>
      <w:u w:val="single"/>
    </w:rPr>
  </w:style>
  <w:style w:type="paragraph" w:styleId="NormalWeb">
    <w:name w:val="Normal (Web)"/>
    <w:basedOn w:val="Normal"/>
    <w:rsid w:val="00547F92"/>
    <w:pPr>
      <w:spacing w:before="100" w:beforeAutospacing="1" w:after="100" w:afterAutospacing="1"/>
    </w:pPr>
  </w:style>
  <w:style w:type="character" w:customStyle="1" w:styleId="highlight">
    <w:name w:val="highlight"/>
    <w:basedOn w:val="VarsaylanParagrafYazTipi"/>
    <w:rsid w:val="00547F92"/>
    <w:rPr>
      <w:rFonts w:cs="Times New Roman"/>
    </w:rPr>
  </w:style>
  <w:style w:type="character" w:customStyle="1" w:styleId="Kpr1">
    <w:name w:val="Köprü1"/>
    <w:rsid w:val="00FD2055"/>
    <w:rPr>
      <w:rFonts w:ascii="Arial" w:hAnsi="Arial"/>
      <w:color w:val="006666"/>
      <w:sz w:val="18"/>
      <w:u w:val="single"/>
    </w:rPr>
  </w:style>
  <w:style w:type="paragraph" w:customStyle="1" w:styleId="desc">
    <w:name w:val="desc"/>
    <w:basedOn w:val="Normal"/>
    <w:rsid w:val="001919AD"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rsid w:val="001919AD"/>
    <w:pPr>
      <w:spacing w:before="100" w:beforeAutospacing="1" w:after="100" w:afterAutospacing="1"/>
    </w:pPr>
  </w:style>
  <w:style w:type="character" w:customStyle="1" w:styleId="jrnl">
    <w:name w:val="jrnl"/>
    <w:basedOn w:val="VarsaylanParagrafYazTipi"/>
    <w:rsid w:val="001919AD"/>
    <w:rPr>
      <w:rFonts w:cs="Times New Roman"/>
    </w:rPr>
  </w:style>
  <w:style w:type="character" w:styleId="Vurgu">
    <w:name w:val="Emphasis"/>
    <w:basedOn w:val="VarsaylanParagrafYazTipi"/>
    <w:uiPriority w:val="20"/>
    <w:qFormat/>
    <w:rsid w:val="006D71CE"/>
    <w:rPr>
      <w:i/>
    </w:rPr>
  </w:style>
  <w:style w:type="paragraph" w:customStyle="1" w:styleId="NormalWeb3">
    <w:name w:val="Normal (Web)3"/>
    <w:basedOn w:val="Normal"/>
    <w:rsid w:val="0032165E"/>
    <w:pPr>
      <w:spacing w:before="100" w:beforeAutospacing="1" w:after="135"/>
      <w:jc w:val="both"/>
    </w:pPr>
  </w:style>
  <w:style w:type="paragraph" w:customStyle="1" w:styleId="NormalWeb14">
    <w:name w:val="Normal (Web)14"/>
    <w:basedOn w:val="Normal"/>
    <w:rsid w:val="0032165E"/>
    <w:pPr>
      <w:spacing w:before="100" w:beforeAutospacing="1"/>
      <w:jc w:val="both"/>
    </w:pPr>
    <w:rPr>
      <w:b/>
      <w:bCs/>
    </w:rPr>
  </w:style>
  <w:style w:type="paragraph" w:customStyle="1" w:styleId="details">
    <w:name w:val="details"/>
    <w:basedOn w:val="Normal"/>
    <w:rsid w:val="00CD79D5"/>
    <w:pPr>
      <w:spacing w:before="100" w:beforeAutospacing="1" w:after="100" w:afterAutospacing="1"/>
    </w:pPr>
  </w:style>
  <w:style w:type="paragraph" w:customStyle="1" w:styleId="desc2">
    <w:name w:val="desc2"/>
    <w:basedOn w:val="Normal"/>
    <w:rsid w:val="003E108D"/>
    <w:rPr>
      <w:sz w:val="26"/>
      <w:szCs w:val="26"/>
    </w:rPr>
  </w:style>
  <w:style w:type="character" w:customStyle="1" w:styleId="Balk1Char">
    <w:name w:val="Başlık 1 Char"/>
    <w:link w:val="Balk1"/>
    <w:rsid w:val="00FF7938"/>
    <w:rPr>
      <w:b/>
      <w:kern w:val="36"/>
      <w:sz w:val="48"/>
    </w:rPr>
  </w:style>
  <w:style w:type="character" w:customStyle="1" w:styleId="citation-abbreviation">
    <w:name w:val="citation-abbreviation"/>
    <w:basedOn w:val="VarsaylanParagrafYazTipi"/>
    <w:rsid w:val="00E15893"/>
    <w:rPr>
      <w:rFonts w:cs="Times New Roman"/>
    </w:rPr>
  </w:style>
  <w:style w:type="character" w:customStyle="1" w:styleId="citation-publication-date">
    <w:name w:val="citation-publication-date"/>
    <w:basedOn w:val="VarsaylanParagrafYazTipi"/>
    <w:rsid w:val="00E15893"/>
    <w:rPr>
      <w:rFonts w:cs="Times New Roman"/>
    </w:rPr>
  </w:style>
  <w:style w:type="character" w:customStyle="1" w:styleId="citation-volume">
    <w:name w:val="citation-volume"/>
    <w:basedOn w:val="VarsaylanParagrafYazTipi"/>
    <w:rsid w:val="00E15893"/>
    <w:rPr>
      <w:rFonts w:cs="Times New Roman"/>
    </w:rPr>
  </w:style>
  <w:style w:type="character" w:customStyle="1" w:styleId="citation-issue">
    <w:name w:val="citation-issue"/>
    <w:basedOn w:val="VarsaylanParagrafYazTipi"/>
    <w:rsid w:val="00E15893"/>
    <w:rPr>
      <w:rFonts w:cs="Times New Roman"/>
    </w:rPr>
  </w:style>
  <w:style w:type="character" w:customStyle="1" w:styleId="citation-flpages">
    <w:name w:val="citation-flpages"/>
    <w:basedOn w:val="VarsaylanParagrafYazTipi"/>
    <w:rsid w:val="00E15893"/>
    <w:rPr>
      <w:rFonts w:cs="Times New Roman"/>
    </w:rPr>
  </w:style>
  <w:style w:type="character" w:customStyle="1" w:styleId="Balk4Char">
    <w:name w:val="Başlık 4 Char"/>
    <w:link w:val="Balk4"/>
    <w:rsid w:val="00493F31"/>
    <w:rPr>
      <w:b/>
      <w:sz w:val="24"/>
    </w:rPr>
  </w:style>
  <w:style w:type="paragraph" w:styleId="GvdeMetni">
    <w:name w:val="Body Text"/>
    <w:basedOn w:val="Normal"/>
    <w:link w:val="GvdeMetniChar"/>
    <w:rsid w:val="0005705D"/>
    <w:pPr>
      <w:spacing w:after="120"/>
    </w:pPr>
    <w:rPr>
      <w:rFonts w:ascii="Arial" w:hAnsi="Arial"/>
    </w:rPr>
  </w:style>
  <w:style w:type="character" w:customStyle="1" w:styleId="GvdeMetniChar">
    <w:name w:val="Gövde Metni Char"/>
    <w:link w:val="GvdeMetni"/>
    <w:rsid w:val="0005705D"/>
    <w:rPr>
      <w:rFonts w:ascii="Arial" w:hAnsi="Arial"/>
      <w:sz w:val="24"/>
    </w:rPr>
  </w:style>
  <w:style w:type="character" w:customStyle="1" w:styleId="apple-converted-space">
    <w:name w:val="apple-converted-space"/>
    <w:basedOn w:val="VarsaylanParagrafYazTipi"/>
    <w:rsid w:val="006C1AAC"/>
    <w:rPr>
      <w:rFonts w:cs="Times New Roman"/>
    </w:rPr>
  </w:style>
  <w:style w:type="character" w:customStyle="1" w:styleId="st1">
    <w:name w:val="st1"/>
    <w:basedOn w:val="VarsaylanParagrafYazTipi"/>
    <w:rsid w:val="0044042A"/>
    <w:rPr>
      <w:rFonts w:cs="Times New Roman"/>
      <w:color w:val="222222"/>
      <w:sz w:val="27"/>
      <w:szCs w:val="27"/>
    </w:rPr>
  </w:style>
  <w:style w:type="paragraph" w:styleId="BalonMetni">
    <w:name w:val="Balloon Text"/>
    <w:basedOn w:val="Normal"/>
    <w:link w:val="BalonMetniChar"/>
    <w:semiHidden/>
    <w:rsid w:val="00A83D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83D2C"/>
    <w:rPr>
      <w:rFonts w:ascii="Tahoma" w:hAnsi="Tahoma" w:cs="Tahoma"/>
      <w:sz w:val="16"/>
      <w:szCs w:val="16"/>
    </w:rPr>
  </w:style>
  <w:style w:type="paragraph" w:customStyle="1" w:styleId="METN">
    <w:name w:val="METİN"/>
    <w:basedOn w:val="Normal"/>
    <w:qFormat/>
    <w:rsid w:val="00145898"/>
    <w:pPr>
      <w:tabs>
        <w:tab w:val="left" w:pos="709"/>
      </w:tabs>
      <w:autoSpaceDE w:val="0"/>
      <w:autoSpaceDN w:val="0"/>
      <w:adjustRightInd w:val="0"/>
      <w:spacing w:line="480" w:lineRule="auto"/>
      <w:ind w:firstLine="709"/>
      <w:jc w:val="both"/>
    </w:pPr>
    <w:rPr>
      <w:rFonts w:eastAsiaTheme="minorEastAsia"/>
      <w:lang w:val="en-US" w:eastAsia="en-US"/>
    </w:rPr>
  </w:style>
  <w:style w:type="character" w:customStyle="1" w:styleId="element-citation">
    <w:name w:val="element-citation"/>
    <w:basedOn w:val="VarsaylanParagrafYazTipi"/>
    <w:rsid w:val="00021C56"/>
  </w:style>
  <w:style w:type="character" w:customStyle="1" w:styleId="ref-journal">
    <w:name w:val="ref-journal"/>
    <w:basedOn w:val="VarsaylanParagrafYazTipi"/>
    <w:rsid w:val="00021C56"/>
  </w:style>
  <w:style w:type="character" w:customStyle="1" w:styleId="ref-vol">
    <w:name w:val="ref-vol"/>
    <w:basedOn w:val="VarsaylanParagrafYazTipi"/>
    <w:rsid w:val="00021C56"/>
  </w:style>
  <w:style w:type="character" w:customStyle="1" w:styleId="ref-title">
    <w:name w:val="ref-title"/>
    <w:basedOn w:val="VarsaylanParagrafYazTipi"/>
    <w:rsid w:val="00504DCF"/>
  </w:style>
  <w:style w:type="character" w:customStyle="1" w:styleId="notranslate">
    <w:name w:val="notranslate"/>
    <w:basedOn w:val="VarsaylanParagrafYazTipi"/>
    <w:rsid w:val="00975CDA"/>
  </w:style>
  <w:style w:type="paragraph" w:styleId="ListeParagraf">
    <w:name w:val="List Paragraph"/>
    <w:basedOn w:val="Normal"/>
    <w:uiPriority w:val="34"/>
    <w:qFormat/>
    <w:rsid w:val="004E508F"/>
    <w:pPr>
      <w:ind w:left="720"/>
      <w:contextualSpacing/>
    </w:pPr>
  </w:style>
  <w:style w:type="paragraph" w:customStyle="1" w:styleId="ekil5">
    <w:name w:val="Şekil 5"/>
    <w:basedOn w:val="Normal"/>
    <w:qFormat/>
    <w:rsid w:val="00911C28"/>
    <w:pPr>
      <w:tabs>
        <w:tab w:val="left" w:pos="1247"/>
      </w:tabs>
      <w:spacing w:before="240" w:after="480"/>
      <w:ind w:left="1247" w:hanging="1247"/>
      <w:outlineLvl w:val="4"/>
    </w:pPr>
    <w:rPr>
      <w:rFonts w:eastAsiaTheme="minorEastAsia" w:cstheme="minorBidi"/>
      <w:w w:val="105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F55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55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552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55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552C"/>
    <w:rPr>
      <w:b/>
      <w:bCs/>
    </w:rPr>
  </w:style>
  <w:style w:type="paragraph" w:styleId="Dzeltme">
    <w:name w:val="Revision"/>
    <w:hidden/>
    <w:uiPriority w:val="99"/>
    <w:semiHidden/>
    <w:rsid w:val="008C4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">
              <w:marLeft w:val="0"/>
              <w:marRight w:val="0"/>
              <w:marTop w:val="15"/>
              <w:marBottom w:val="0"/>
              <w:divBdr>
                <w:top w:val="single" w:sz="2" w:space="0" w:color="2E2E2E"/>
                <w:left w:val="single" w:sz="2" w:space="0" w:color="2E2E2E"/>
                <w:bottom w:val="single" w:sz="2" w:space="0" w:color="2E2E2E"/>
                <w:right w:val="single" w:sz="2" w:space="0" w:color="2E2E2E"/>
              </w:divBdr>
              <w:divsChild>
                <w:div w:id="85">
                  <w:marLeft w:val="0"/>
                  <w:marRight w:val="0"/>
                  <w:marTop w:val="15"/>
                  <w:marBottom w:val="0"/>
                  <w:divBdr>
                    <w:top w:val="single" w:sz="2" w:space="0" w:color="2E2E2E"/>
                    <w:left w:val="single" w:sz="2" w:space="0" w:color="2E2E2E"/>
                    <w:bottom w:val="single" w:sz="2" w:space="0" w:color="2E2E2E"/>
                    <w:right w:val="single" w:sz="2" w:space="0" w:color="2E2E2E"/>
                  </w:divBdr>
                  <w:divsChild>
                    <w:div w:id="172">
                      <w:marLeft w:val="0"/>
                      <w:marRight w:val="0"/>
                      <w:marTop w:val="15"/>
                      <w:marBottom w:val="0"/>
                      <w:divBdr>
                        <w:top w:val="single" w:sz="2" w:space="0" w:color="2E2E2E"/>
                        <w:left w:val="single" w:sz="2" w:space="0" w:color="2E2E2E"/>
                        <w:bottom w:val="single" w:sz="2" w:space="0" w:color="2E2E2E"/>
                        <w:right w:val="single" w:sz="2" w:space="0" w:color="2E2E2E"/>
                      </w:divBdr>
                      <w:divsChild>
                        <w:div w:id="1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2E2E2E"/>
                            <w:left w:val="single" w:sz="2" w:space="0" w:color="2E2E2E"/>
                            <w:bottom w:val="single" w:sz="2" w:space="0" w:color="2E2E2E"/>
                            <w:right w:val="single" w:sz="2" w:space="0" w:color="2E2E2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">
              <w:marLeft w:val="0"/>
              <w:marRight w:val="0"/>
              <w:marTop w:val="15"/>
              <w:marBottom w:val="0"/>
              <w:divBdr>
                <w:top w:val="single" w:sz="2" w:space="0" w:color="2E2E2E"/>
                <w:left w:val="single" w:sz="2" w:space="0" w:color="2E2E2E"/>
                <w:bottom w:val="single" w:sz="2" w:space="0" w:color="2E2E2E"/>
                <w:right w:val="single" w:sz="2" w:space="0" w:color="2E2E2E"/>
              </w:divBdr>
              <w:divsChild>
                <w:div w:id="200">
                  <w:marLeft w:val="0"/>
                  <w:marRight w:val="0"/>
                  <w:marTop w:val="15"/>
                  <w:marBottom w:val="0"/>
                  <w:divBdr>
                    <w:top w:val="single" w:sz="2" w:space="0" w:color="2E2E2E"/>
                    <w:left w:val="single" w:sz="2" w:space="0" w:color="2E2E2E"/>
                    <w:bottom w:val="single" w:sz="2" w:space="0" w:color="2E2E2E"/>
                    <w:right w:val="single" w:sz="2" w:space="0" w:color="2E2E2E"/>
                  </w:divBdr>
                  <w:divsChild>
                    <w:div w:id="14">
                      <w:marLeft w:val="0"/>
                      <w:marRight w:val="0"/>
                      <w:marTop w:val="15"/>
                      <w:marBottom w:val="0"/>
                      <w:divBdr>
                        <w:top w:val="single" w:sz="2" w:space="0" w:color="2E2E2E"/>
                        <w:left w:val="single" w:sz="2" w:space="0" w:color="2E2E2E"/>
                        <w:bottom w:val="single" w:sz="2" w:space="0" w:color="2E2E2E"/>
                        <w:right w:val="single" w:sz="2" w:space="0" w:color="2E2E2E"/>
                      </w:divBdr>
                      <w:divsChild>
                        <w:div w:id="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2E2E2E"/>
                            <w:left w:val="single" w:sz="2" w:space="0" w:color="2E2E2E"/>
                            <w:bottom w:val="single" w:sz="2" w:space="0" w:color="2E2E2E"/>
                            <w:right w:val="single" w:sz="2" w:space="0" w:color="2E2E2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single" w:sz="18" w:space="0" w:color="6C9D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">
              <w:marLeft w:val="0"/>
              <w:marRight w:val="0"/>
              <w:marTop w:val="15"/>
              <w:marBottom w:val="0"/>
              <w:divBdr>
                <w:top w:val="single" w:sz="2" w:space="0" w:color="2E2E2E"/>
                <w:left w:val="single" w:sz="2" w:space="0" w:color="2E2E2E"/>
                <w:bottom w:val="single" w:sz="2" w:space="0" w:color="2E2E2E"/>
                <w:right w:val="single" w:sz="2" w:space="0" w:color="2E2E2E"/>
              </w:divBdr>
              <w:divsChild>
                <w:div w:id="232">
                  <w:marLeft w:val="0"/>
                  <w:marRight w:val="0"/>
                  <w:marTop w:val="15"/>
                  <w:marBottom w:val="0"/>
                  <w:divBdr>
                    <w:top w:val="single" w:sz="2" w:space="0" w:color="2E2E2E"/>
                    <w:left w:val="single" w:sz="2" w:space="0" w:color="2E2E2E"/>
                    <w:bottom w:val="single" w:sz="2" w:space="0" w:color="2E2E2E"/>
                    <w:right w:val="single" w:sz="2" w:space="0" w:color="2E2E2E"/>
                  </w:divBdr>
                  <w:divsChild>
                    <w:div w:id="220">
                      <w:marLeft w:val="0"/>
                      <w:marRight w:val="0"/>
                      <w:marTop w:val="15"/>
                      <w:marBottom w:val="0"/>
                      <w:divBdr>
                        <w:top w:val="single" w:sz="2" w:space="0" w:color="2E2E2E"/>
                        <w:left w:val="single" w:sz="2" w:space="0" w:color="2E2E2E"/>
                        <w:bottom w:val="single" w:sz="2" w:space="0" w:color="2E2E2E"/>
                        <w:right w:val="single" w:sz="2" w:space="0" w:color="2E2E2E"/>
                      </w:divBdr>
                      <w:divsChild>
                        <w:div w:id="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2E2E2E"/>
                            <w:left w:val="single" w:sz="2" w:space="0" w:color="2E2E2E"/>
                            <w:bottom w:val="single" w:sz="2" w:space="0" w:color="2E2E2E"/>
                            <w:right w:val="single" w:sz="2" w:space="0" w:color="2E2E2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aa\Desktop\Mustafa%20Arslan%20-2016\Y&#252;cel%20tez-DDDT\Fig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0082929373216"/>
          <c:y val="0.10437745786827152"/>
          <c:w val="0.82417729827956565"/>
          <c:h val="0.680136916485547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invertIfNegative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pictureOptions>
              <c:pictureFormat val="stretch"/>
            </c:pictureOptions>
          </c:dPt>
          <c:dPt>
            <c:idx val="4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5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errBars>
            <c:errBarType val="plus"/>
            <c:errValType val="cust"/>
            <c:noEndCap val="0"/>
            <c:plus>
              <c:numLit>
                <c:formatCode>General</c:formatCode>
                <c:ptCount val="5"/>
                <c:pt idx="0">
                  <c:v>8.9500000000000028</c:v>
                </c:pt>
                <c:pt idx="1">
                  <c:v>2.7600000000000002</c:v>
                </c:pt>
                <c:pt idx="2">
                  <c:v>3.3699999999999997</c:v>
                </c:pt>
                <c:pt idx="3">
                  <c:v>4.83</c:v>
                </c:pt>
                <c:pt idx="4">
                  <c:v>6.8599999999999985</c:v>
                </c:pt>
              </c:numLit>
            </c:plus>
          </c:errBars>
          <c:cat>
            <c:strRef>
              <c:f>Sayfa1!$E$9:$E$14</c:f>
              <c:strCache>
                <c:ptCount val="5"/>
                <c:pt idx="0">
                  <c:v>Group C</c:v>
                </c:pt>
                <c:pt idx="1">
                  <c:v>Group DC</c:v>
                </c:pt>
                <c:pt idx="2">
                  <c:v>Group DP</c:v>
                </c:pt>
                <c:pt idx="3">
                  <c:v>Group DIR</c:v>
                </c:pt>
                <c:pt idx="4">
                  <c:v>Group DIRP</c:v>
                </c:pt>
              </c:strCache>
            </c:strRef>
          </c:cat>
          <c:val>
            <c:numRef>
              <c:f>Sayfa1!$F$9:$F$14</c:f>
              <c:numCache>
                <c:formatCode>General</c:formatCode>
                <c:ptCount val="6"/>
                <c:pt idx="0">
                  <c:v>15.08</c:v>
                </c:pt>
                <c:pt idx="1">
                  <c:v>23.45</c:v>
                </c:pt>
                <c:pt idx="2">
                  <c:v>19.479999999999986</c:v>
                </c:pt>
                <c:pt idx="3">
                  <c:v>28.979999999999986</c:v>
                </c:pt>
                <c:pt idx="4">
                  <c:v>20.72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66464"/>
        <c:axId val="65968000"/>
      </c:barChart>
      <c:catAx>
        <c:axId val="6596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65968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9680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TOS (micromolH2O2/L)</a:t>
                </a:r>
              </a:p>
            </c:rich>
          </c:tx>
          <c:layout>
            <c:manualLayout>
              <c:xMode val="edge"/>
              <c:yMode val="edge"/>
              <c:x val="2.9304162712560002E-2"/>
              <c:y val="0.151515505006318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65966464"/>
        <c:crosses val="autoZero"/>
        <c:crossBetween val="between"/>
      </c:valAx>
    </c:plotArea>
    <c:plotVisOnly val="1"/>
    <c:dispBlanksAs val="gap"/>
    <c:showDLblsOverMax val="0"/>
  </c:chart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matte"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dPt>
            <c:idx val="5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</c:dPt>
          <c:errBars>
            <c:errBarType val="plus"/>
            <c:errValType val="cust"/>
            <c:noEndCap val="0"/>
            <c:plus>
              <c:numLit>
                <c:formatCode>General</c:formatCode>
                <c:ptCount val="5"/>
                <c:pt idx="0">
                  <c:v>0.14000000000000001</c:v>
                </c:pt>
                <c:pt idx="1">
                  <c:v>0.15000000000000022</c:v>
                </c:pt>
                <c:pt idx="2">
                  <c:v>0.22</c:v>
                </c:pt>
                <c:pt idx="3">
                  <c:v>0.18000000000000022</c:v>
                </c:pt>
                <c:pt idx="4">
                  <c:v>0.19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'[Fig 2.xlsx]Sayfa2'!$E$9:$E$14</c:f>
              <c:strCache>
                <c:ptCount val="5"/>
                <c:pt idx="0">
                  <c:v>Group C</c:v>
                </c:pt>
                <c:pt idx="1">
                  <c:v>Group DC</c:v>
                </c:pt>
                <c:pt idx="2">
                  <c:v>Group DP</c:v>
                </c:pt>
                <c:pt idx="3">
                  <c:v>Group DIR</c:v>
                </c:pt>
                <c:pt idx="4">
                  <c:v>Group DIRP</c:v>
                </c:pt>
              </c:strCache>
            </c:strRef>
          </c:cat>
          <c:val>
            <c:numRef>
              <c:f>'[Fig 2.xlsx]Sayfa2'!$F$9:$F$14</c:f>
              <c:numCache>
                <c:formatCode>General</c:formatCode>
                <c:ptCount val="6"/>
                <c:pt idx="0">
                  <c:v>0.48000000000000032</c:v>
                </c:pt>
                <c:pt idx="1">
                  <c:v>0.67000000000000115</c:v>
                </c:pt>
                <c:pt idx="2">
                  <c:v>0.52</c:v>
                </c:pt>
                <c:pt idx="3">
                  <c:v>0.8</c:v>
                </c:pt>
                <c:pt idx="4">
                  <c:v>0.48000000000000032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71968"/>
        <c:axId val="231173504"/>
      </c:barChart>
      <c:catAx>
        <c:axId val="2311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173504"/>
        <c:crosses val="autoZero"/>
        <c:auto val="1"/>
        <c:lblAlgn val="ctr"/>
        <c:lblOffset val="100"/>
        <c:noMultiLvlLbl val="0"/>
      </c:catAx>
      <c:valAx>
        <c:axId val="231173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TAS (mmolTroloxEquiv)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1171968"/>
        <c:crosses val="autoZero"/>
        <c:crossBetween val="between"/>
      </c:valAx>
    </c:plotArea>
    <c:plotVisOnly val="1"/>
    <c:dispBlanksAs val="gap"/>
    <c:showDLblsOverMax val="0"/>
  </c:chart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0.17427</cdr:x>
      <cdr:y>0.16498</cdr:y>
    </cdr:from>
    <cdr:to>
      <cdr:x>0.33062</cdr:x>
      <cdr:y>0.48822</cdr:y>
    </cdr:to>
    <cdr:sp macro="" textlink="">
      <cdr:nvSpPr>
        <cdr:cNvPr id="7" name="Metin kutusu 6"/>
        <cdr:cNvSpPr txBox="1"/>
      </cdr:nvSpPr>
      <cdr:spPr>
        <a:xfrm xmlns:a="http://schemas.openxmlformats.org/drawingml/2006/main">
          <a:off x="1019175" y="466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  <cdr:relSizeAnchor xmlns:cdr="http://schemas.openxmlformats.org/drawingml/2006/chartDrawing">
    <cdr:from>
      <cdr:x>0.45765</cdr:x>
      <cdr:y>0.17845</cdr:y>
    </cdr:from>
    <cdr:to>
      <cdr:x>0.61401</cdr:x>
      <cdr:y>0.50168</cdr:y>
    </cdr:to>
    <cdr:sp macro="" textlink="">
      <cdr:nvSpPr>
        <cdr:cNvPr id="8" name="Metin kutusu 7"/>
        <cdr:cNvSpPr txBox="1"/>
      </cdr:nvSpPr>
      <cdr:spPr>
        <a:xfrm xmlns:a="http://schemas.openxmlformats.org/drawingml/2006/main">
          <a:off x="2676525" y="504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  <cdr:relSizeAnchor xmlns:cdr="http://schemas.openxmlformats.org/drawingml/2006/chartDrawing">
    <cdr:from>
      <cdr:x>0.7443</cdr:x>
      <cdr:y>0.15488</cdr:y>
    </cdr:from>
    <cdr:to>
      <cdr:x>0.90065</cdr:x>
      <cdr:y>0.47811</cdr:y>
    </cdr:to>
    <cdr:sp macro="" textlink="">
      <cdr:nvSpPr>
        <cdr:cNvPr id="9" name="Metin kutusu 8"/>
        <cdr:cNvSpPr txBox="1"/>
      </cdr:nvSpPr>
      <cdr:spPr>
        <a:xfrm xmlns:a="http://schemas.openxmlformats.org/drawingml/2006/main">
          <a:off x="4352927" y="438152"/>
          <a:ext cx="914390" cy="9143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  <cdr:relSizeAnchor xmlns:cdr="http://schemas.openxmlformats.org/drawingml/2006/chartDrawing">
    <cdr:from>
      <cdr:x>0.3355</cdr:x>
      <cdr:y>0.18182</cdr:y>
    </cdr:from>
    <cdr:to>
      <cdr:x>0.49186</cdr:x>
      <cdr:y>0.50505</cdr:y>
    </cdr:to>
    <cdr:sp macro="" textlink="">
      <cdr:nvSpPr>
        <cdr:cNvPr id="10" name="Metin kutusu 9"/>
        <cdr:cNvSpPr txBox="1"/>
      </cdr:nvSpPr>
      <cdr:spPr>
        <a:xfrm xmlns:a="http://schemas.openxmlformats.org/drawingml/2006/main">
          <a:off x="1962150" y="514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r-TR" sz="1100"/>
            <a:t>&amp;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0.15246</cdr:x>
      <cdr:y>0.29514</cdr:y>
    </cdr:from>
    <cdr:to>
      <cdr:x>0.16033</cdr:x>
      <cdr:y>0.31181</cdr:y>
    </cdr:to>
    <cdr:sp macro="" textlink="">
      <cdr:nvSpPr>
        <cdr:cNvPr id="2" name="1 Metin kutusu"/>
        <cdr:cNvSpPr txBox="1"/>
      </cdr:nvSpPr>
      <cdr:spPr>
        <a:xfrm xmlns:a="http://schemas.openxmlformats.org/drawingml/2006/main">
          <a:off x="885825" y="809625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tr-TR" sz="1100"/>
        </a:p>
      </cdr:txBody>
    </cdr:sp>
  </cdr:relSizeAnchor>
  <cdr:relSizeAnchor xmlns:cdr="http://schemas.openxmlformats.org/drawingml/2006/chartDrawing">
    <cdr:from>
      <cdr:x>0.16229</cdr:x>
      <cdr:y>0.33333</cdr:y>
    </cdr:from>
    <cdr:to>
      <cdr:x>0.31967</cdr:x>
      <cdr:y>0.66667</cdr:y>
    </cdr:to>
    <cdr:sp macro="" textlink="">
      <cdr:nvSpPr>
        <cdr:cNvPr id="3" name="2 Metin kutusu"/>
        <cdr:cNvSpPr txBox="1"/>
      </cdr:nvSpPr>
      <cdr:spPr>
        <a:xfrm xmlns:a="http://schemas.openxmlformats.org/drawingml/2006/main">
          <a:off x="942968" y="914391"/>
          <a:ext cx="914417" cy="914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  <cdr:relSizeAnchor xmlns:cdr="http://schemas.openxmlformats.org/drawingml/2006/chartDrawing">
    <cdr:from>
      <cdr:x>0.3</cdr:x>
      <cdr:y>0.22569</cdr:y>
    </cdr:from>
    <cdr:to>
      <cdr:x>0.45738</cdr:x>
      <cdr:y>0.55903</cdr:y>
    </cdr:to>
    <cdr:sp macro="" textlink="">
      <cdr:nvSpPr>
        <cdr:cNvPr id="4" name="3 Metin kutusu"/>
        <cdr:cNvSpPr txBox="1"/>
      </cdr:nvSpPr>
      <cdr:spPr>
        <a:xfrm xmlns:a="http://schemas.openxmlformats.org/drawingml/2006/main">
          <a:off x="1743047" y="619113"/>
          <a:ext cx="914418" cy="914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tr-TR" sz="1100"/>
            <a:t>&amp;</a:t>
          </a:r>
        </a:p>
      </cdr:txBody>
    </cdr:sp>
  </cdr:relSizeAnchor>
  <cdr:relSizeAnchor xmlns:cdr="http://schemas.openxmlformats.org/drawingml/2006/chartDrawing">
    <cdr:from>
      <cdr:x>0.4459</cdr:x>
      <cdr:y>0.20486</cdr:y>
    </cdr:from>
    <cdr:to>
      <cdr:x>0.60327</cdr:x>
      <cdr:y>0.53819</cdr:y>
    </cdr:to>
    <cdr:sp macro="" textlink="">
      <cdr:nvSpPr>
        <cdr:cNvPr id="5" name="4 Metin kutusu"/>
        <cdr:cNvSpPr txBox="1"/>
      </cdr:nvSpPr>
      <cdr:spPr>
        <a:xfrm xmlns:a="http://schemas.openxmlformats.org/drawingml/2006/main">
          <a:off x="2590813" y="561972"/>
          <a:ext cx="914359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  <cdr:relSizeAnchor xmlns:cdr="http://schemas.openxmlformats.org/drawingml/2006/chartDrawing">
    <cdr:from>
      <cdr:x>0.73934</cdr:x>
      <cdr:y>0.19444</cdr:y>
    </cdr:from>
    <cdr:to>
      <cdr:x>0.89672</cdr:x>
      <cdr:y>0.52777</cdr:y>
    </cdr:to>
    <cdr:sp macro="" textlink="">
      <cdr:nvSpPr>
        <cdr:cNvPr id="6" name="5 Metin kutusu"/>
        <cdr:cNvSpPr txBox="1"/>
      </cdr:nvSpPr>
      <cdr:spPr>
        <a:xfrm xmlns:a="http://schemas.openxmlformats.org/drawingml/2006/main">
          <a:off x="4295769" y="533397"/>
          <a:ext cx="914417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tr-TR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0D05-FFA7-49D4-81D4-2C2B641D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3523</Words>
  <Characters>20082</Characters>
  <Application>Microsoft Office Word</Application>
  <DocSecurity>0</DocSecurity>
  <Lines>167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Effects of adrenomedullin and vascular endothelial growth factor on lung injury induced by skeletal muscle ischemia-reperfusio</vt:lpstr>
      <vt:lpstr>Effects of adrenomedullin and vascular endothelial growth factor on lung injury induced by skeletal muscle ischemia-reperfusio</vt:lpstr>
    </vt:vector>
  </TitlesOfParts>
  <Company/>
  <LinksUpToDate>false</LinksUpToDate>
  <CharactersWithSpaces>23558</CharactersWithSpaces>
  <SharedDoc>false</SharedDoc>
  <HLinks>
    <vt:vector size="48" baseType="variant">
      <vt:variant>
        <vt:i4>3342368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http://www.ncbi.nlm.nih.gov/pubmed/21514604</vt:lpwstr>
      </vt:variant>
      <vt:variant>
        <vt:lpwstr/>
      </vt:variant>
      <vt:variant>
        <vt:i4>3670051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http://www.ncbi.nlm.nih.gov/pubmed/17574582</vt:lpwstr>
      </vt:variant>
      <vt:variant>
        <vt:lpwstr/>
      </vt:variant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http://www.ncbi.nlm.nih.gov/pubmed/16953164</vt:lpwstr>
      </vt:variant>
      <vt:variant>
        <vt:lpwstr/>
      </vt:variant>
      <vt:variant>
        <vt:i4>110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http://www.ncbi.nlm.nih.gov/pubmed?term=Ustundag%20N%5BAuthor%5D&amp;cauthor=true&amp;cauthor_uid=16953164</vt:lpwstr>
      </vt:variant>
      <vt:variant>
        <vt:lpwstr/>
      </vt:variant>
      <vt:variant>
        <vt:i4>5308479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http://www.ncbi.nlm.nih.gov/pubmed?term=Bozkurt%20AK%5BAuthor%5D&amp;cauthor=true&amp;cauthor_uid=16953164</vt:lpwstr>
      </vt:variant>
      <vt:variant>
        <vt:lpwstr/>
      </vt:variant>
      <vt:variant>
        <vt:i4>7864321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http://www.ncbi.nlm.nih.gov/pubmed?term=Koksal%20C%5BAuthor%5D&amp;cauthor=true&amp;cauthor_uid=16953164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http://www.ncbi.nlm.nih.gov/pubmed/12512230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http://www.ncbi.nlm.nih.gov/pubmed/22378373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adrenomedullin and vascular endothelial growth factor on lung injury induced by skeletal muscle ischemia-reperfusio</dc:title>
  <dc:creator>hp1</dc:creator>
  <cp:lastModifiedBy>metin alkan</cp:lastModifiedBy>
  <cp:revision>3</cp:revision>
  <dcterms:created xsi:type="dcterms:W3CDTF">2016-10-02T14:02:00Z</dcterms:created>
  <dcterms:modified xsi:type="dcterms:W3CDTF">2016-10-02T14:09:00Z</dcterms:modified>
</cp:coreProperties>
</file>